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1D78" w14:textId="2A62E5DA" w:rsidR="00B24B89" w:rsidRDefault="00AD6F92" w:rsidP="00AD6F92">
      <w:pPr>
        <w:spacing w:line="360" w:lineRule="auto"/>
        <w:jc w:val="both"/>
        <w:rPr>
          <w:b/>
          <w:bCs/>
          <w:sz w:val="24"/>
          <w:szCs w:val="24"/>
        </w:rPr>
      </w:pPr>
      <w:bookmarkStart w:id="0" w:name="_Hlk104875813"/>
      <w:commentRangeStart w:id="1"/>
      <w:r w:rsidRPr="00AD6F92">
        <w:rPr>
          <w:b/>
          <w:bCs/>
          <w:sz w:val="24"/>
          <w:szCs w:val="24"/>
        </w:rPr>
        <w:t>Māori</w:t>
      </w:r>
      <w:commentRangeEnd w:id="1"/>
      <w:r w:rsidR="0070158C">
        <w:rPr>
          <w:rStyle w:val="CommentReference"/>
        </w:rPr>
        <w:commentReference w:id="1"/>
      </w:r>
      <w:r w:rsidR="00F67D1F">
        <w:rPr>
          <w:b/>
          <w:bCs/>
          <w:sz w:val="24"/>
          <w:szCs w:val="24"/>
        </w:rPr>
        <w:t>, pharmacists,</w:t>
      </w:r>
      <w:r w:rsidRPr="00AD6F92">
        <w:rPr>
          <w:b/>
          <w:bCs/>
          <w:sz w:val="24"/>
          <w:szCs w:val="24"/>
        </w:rPr>
        <w:t xml:space="preserve"> and medicines adherence – </w:t>
      </w:r>
      <w:r w:rsidR="00196A2C">
        <w:rPr>
          <w:b/>
          <w:bCs/>
          <w:sz w:val="24"/>
          <w:szCs w:val="24"/>
        </w:rPr>
        <w:t>A mixed methods</w:t>
      </w:r>
      <w:r w:rsidRPr="00AD6F92">
        <w:rPr>
          <w:b/>
          <w:bCs/>
          <w:sz w:val="24"/>
          <w:szCs w:val="24"/>
        </w:rPr>
        <w:t xml:space="preserve"> study exploring Indigenous experiences of </w:t>
      </w:r>
      <w:r w:rsidRPr="0035470D">
        <w:rPr>
          <w:b/>
          <w:bCs/>
          <w:sz w:val="24"/>
          <w:szCs w:val="24"/>
        </w:rPr>
        <w:t>taking medicines ‘as prescribed’</w:t>
      </w:r>
      <w:r w:rsidR="00F67D1F">
        <w:rPr>
          <w:b/>
          <w:bCs/>
          <w:sz w:val="24"/>
          <w:szCs w:val="24"/>
        </w:rPr>
        <w:t xml:space="preserve"> and mechanisms of support</w:t>
      </w:r>
    </w:p>
    <w:bookmarkEnd w:id="0"/>
    <w:p w14:paraId="54BB41C5" w14:textId="77777777" w:rsidR="00C043D9" w:rsidRDefault="00C043D9" w:rsidP="00C043D9">
      <w:pPr>
        <w:spacing w:line="360" w:lineRule="auto"/>
        <w:jc w:val="both"/>
        <w:rPr>
          <w:b/>
          <w:bCs/>
          <w:sz w:val="24"/>
          <w:szCs w:val="24"/>
        </w:rPr>
      </w:pPr>
      <w:r>
        <w:rPr>
          <w:b/>
          <w:bCs/>
          <w:sz w:val="24"/>
          <w:szCs w:val="24"/>
        </w:rPr>
        <w:t>Abstract</w:t>
      </w:r>
    </w:p>
    <w:p w14:paraId="2ED713EF" w14:textId="77777777" w:rsidR="00C043D9" w:rsidRPr="00867BE5" w:rsidRDefault="00C043D9" w:rsidP="00C043D9">
      <w:pPr>
        <w:spacing w:line="360" w:lineRule="auto"/>
        <w:jc w:val="both"/>
        <w:rPr>
          <w:sz w:val="24"/>
          <w:szCs w:val="24"/>
        </w:rPr>
      </w:pPr>
      <w:r w:rsidRPr="00DB0992">
        <w:rPr>
          <w:sz w:val="24"/>
          <w:szCs w:val="24"/>
        </w:rPr>
        <w:t>Background</w:t>
      </w:r>
      <w:r>
        <w:rPr>
          <w:sz w:val="24"/>
          <w:szCs w:val="24"/>
        </w:rPr>
        <w:t>:</w:t>
      </w:r>
      <w:r w:rsidRPr="00867BE5">
        <w:t xml:space="preserve"> </w:t>
      </w:r>
      <w:r w:rsidRPr="00867BE5">
        <w:rPr>
          <w:sz w:val="24"/>
          <w:szCs w:val="24"/>
        </w:rPr>
        <w:t>M</w:t>
      </w:r>
      <w:r>
        <w:rPr>
          <w:sz w:val="24"/>
          <w:szCs w:val="24"/>
        </w:rPr>
        <w:t>edicines are the most common medical intervention and medicines adherence is associated with improved clinical outcomes</w:t>
      </w:r>
      <w:r w:rsidRPr="00867BE5">
        <w:rPr>
          <w:sz w:val="24"/>
          <w:szCs w:val="24"/>
        </w:rPr>
        <w:t xml:space="preserve">. </w:t>
      </w:r>
      <w:r>
        <w:rPr>
          <w:sz w:val="24"/>
          <w:szCs w:val="24"/>
        </w:rPr>
        <w:t>Understanding drivers and experiences of medicines adherence is important for optimising medicines use. Māori (Indigenous people of Aotearoa New Zealand)</w:t>
      </w:r>
      <w:r w:rsidRPr="00867BE5">
        <w:rPr>
          <w:sz w:val="24"/>
          <w:szCs w:val="24"/>
        </w:rPr>
        <w:t xml:space="preserve"> </w:t>
      </w:r>
      <w:r>
        <w:rPr>
          <w:sz w:val="24"/>
          <w:szCs w:val="24"/>
        </w:rPr>
        <w:t>experience inequities in access to medicines yet l</w:t>
      </w:r>
      <w:r w:rsidRPr="00867BE5">
        <w:rPr>
          <w:sz w:val="24"/>
          <w:szCs w:val="24"/>
        </w:rPr>
        <w:t>ittle evidence exists regarding Māori and medicines adherence</w:t>
      </w:r>
      <w:r>
        <w:rPr>
          <w:sz w:val="24"/>
          <w:szCs w:val="24"/>
        </w:rPr>
        <w:t>, or the role of pharmacists in supporting medicines adherence for Māori.</w:t>
      </w:r>
    </w:p>
    <w:p w14:paraId="0C248AD9" w14:textId="77777777" w:rsidR="00C043D9" w:rsidRDefault="00C043D9" w:rsidP="00C043D9">
      <w:pPr>
        <w:spacing w:line="360" w:lineRule="auto"/>
        <w:jc w:val="both"/>
        <w:rPr>
          <w:sz w:val="24"/>
          <w:szCs w:val="24"/>
        </w:rPr>
      </w:pPr>
      <w:r w:rsidRPr="00DB0992">
        <w:rPr>
          <w:sz w:val="24"/>
          <w:szCs w:val="24"/>
        </w:rPr>
        <w:t>Objectives</w:t>
      </w:r>
      <w:r>
        <w:rPr>
          <w:sz w:val="24"/>
          <w:szCs w:val="24"/>
        </w:rPr>
        <w:t>:</w:t>
      </w:r>
      <w:r w:rsidRPr="00A62626">
        <w:rPr>
          <w:sz w:val="24"/>
          <w:szCs w:val="24"/>
        </w:rPr>
        <w:t xml:space="preserve"> </w:t>
      </w:r>
      <w:r w:rsidRPr="00867BE5">
        <w:rPr>
          <w:sz w:val="24"/>
          <w:szCs w:val="24"/>
        </w:rPr>
        <w:t>To explore Māori experiences of medicine</w:t>
      </w:r>
      <w:r>
        <w:rPr>
          <w:sz w:val="24"/>
          <w:szCs w:val="24"/>
        </w:rPr>
        <w:t>s</w:t>
      </w:r>
      <w:r w:rsidRPr="00867BE5">
        <w:rPr>
          <w:sz w:val="24"/>
          <w:szCs w:val="24"/>
        </w:rPr>
        <w:t xml:space="preserve"> adherence and non-adherence, and pharmacists’ role in supporting adherence</w:t>
      </w:r>
      <w:r>
        <w:rPr>
          <w:sz w:val="24"/>
          <w:szCs w:val="24"/>
        </w:rPr>
        <w:t>.</w:t>
      </w:r>
    </w:p>
    <w:p w14:paraId="70EF6432" w14:textId="13A6BB79" w:rsidR="00C043D9" w:rsidRPr="001666F4" w:rsidRDefault="00C043D9" w:rsidP="00C043D9">
      <w:pPr>
        <w:spacing w:line="360" w:lineRule="auto"/>
        <w:jc w:val="both"/>
        <w:rPr>
          <w:sz w:val="24"/>
          <w:szCs w:val="24"/>
        </w:rPr>
      </w:pPr>
      <w:r w:rsidRPr="001666F4">
        <w:rPr>
          <w:sz w:val="24"/>
          <w:szCs w:val="24"/>
        </w:rPr>
        <w:t xml:space="preserve">Methods: </w:t>
      </w:r>
      <w:r w:rsidR="00A04692" w:rsidRPr="001666F4">
        <w:rPr>
          <w:sz w:val="24"/>
          <w:szCs w:val="24"/>
        </w:rPr>
        <w:t xml:space="preserve">This was a convergent parallel </w:t>
      </w:r>
      <w:r w:rsidR="00CC6A87" w:rsidRPr="001666F4">
        <w:rPr>
          <w:sz w:val="24"/>
          <w:szCs w:val="24"/>
        </w:rPr>
        <w:t xml:space="preserve">mixed methods study. </w:t>
      </w:r>
      <w:r w:rsidRPr="001666F4">
        <w:rPr>
          <w:sz w:val="24"/>
          <w:szCs w:val="24"/>
        </w:rPr>
        <w:t xml:space="preserve">Facilitated </w:t>
      </w:r>
      <w:r w:rsidRPr="001666F4">
        <w:rPr>
          <w:i/>
          <w:iCs/>
          <w:sz w:val="24"/>
          <w:szCs w:val="24"/>
        </w:rPr>
        <w:t>wānanga</w:t>
      </w:r>
      <w:r w:rsidRPr="001666F4">
        <w:rPr>
          <w:sz w:val="24"/>
          <w:szCs w:val="24"/>
        </w:rPr>
        <w:t xml:space="preserve"> (collaborative knowledge-sharing group discussions) were undertaken either online or in-person with eligible participants</w:t>
      </w:r>
      <w:r w:rsidR="00BE2510" w:rsidRPr="001666F4">
        <w:rPr>
          <w:sz w:val="24"/>
          <w:szCs w:val="24"/>
        </w:rPr>
        <w:t>, using convenience and snowball sampling to recruit</w:t>
      </w:r>
      <w:r w:rsidRPr="001666F4">
        <w:rPr>
          <w:sz w:val="24"/>
          <w:szCs w:val="24"/>
        </w:rPr>
        <w:t xml:space="preserve">. Participants were eligible if they were Māori, 18 years or older, and had recently obtained medicine from a pharmacy. </w:t>
      </w:r>
      <w:r w:rsidRPr="001666F4">
        <w:rPr>
          <w:i/>
          <w:iCs/>
          <w:sz w:val="24"/>
          <w:szCs w:val="24"/>
        </w:rPr>
        <w:t xml:space="preserve">Wānanga </w:t>
      </w:r>
      <w:r w:rsidRPr="001666F4">
        <w:rPr>
          <w:sz w:val="24"/>
          <w:szCs w:val="24"/>
        </w:rPr>
        <w:t xml:space="preserve">involved semi-structured interviewing and questionnaire completion. General inductive </w:t>
      </w:r>
      <w:r w:rsidR="002C45A8" w:rsidRPr="001666F4">
        <w:rPr>
          <w:sz w:val="24"/>
          <w:szCs w:val="24"/>
        </w:rPr>
        <w:t xml:space="preserve">coding and </w:t>
      </w:r>
      <w:r w:rsidR="004C2D60" w:rsidRPr="001666F4">
        <w:rPr>
          <w:sz w:val="24"/>
          <w:szCs w:val="24"/>
        </w:rPr>
        <w:t xml:space="preserve">thematic analysis </w:t>
      </w:r>
      <w:r w:rsidRPr="001666F4">
        <w:rPr>
          <w:sz w:val="24"/>
          <w:szCs w:val="24"/>
        </w:rPr>
        <w:t xml:space="preserve">and descriptive statistical analysis were used respectively, and </w:t>
      </w:r>
      <w:r w:rsidR="005E12B2" w:rsidRPr="001666F4">
        <w:rPr>
          <w:sz w:val="24"/>
          <w:szCs w:val="24"/>
        </w:rPr>
        <w:t>findings were</w:t>
      </w:r>
      <w:r w:rsidRPr="001666F4">
        <w:rPr>
          <w:sz w:val="24"/>
          <w:szCs w:val="24"/>
        </w:rPr>
        <w:t xml:space="preserve"> situated in social, cultural and political Māori contexts.</w:t>
      </w:r>
    </w:p>
    <w:p w14:paraId="2AE3C94D" w14:textId="77777777" w:rsidR="00C043D9" w:rsidRPr="001666F4" w:rsidRDefault="00C043D9" w:rsidP="00C043D9">
      <w:pPr>
        <w:spacing w:line="360" w:lineRule="auto"/>
        <w:jc w:val="both"/>
        <w:rPr>
          <w:sz w:val="24"/>
          <w:szCs w:val="24"/>
        </w:rPr>
      </w:pPr>
      <w:r w:rsidRPr="001666F4">
        <w:rPr>
          <w:sz w:val="24"/>
          <w:szCs w:val="24"/>
        </w:rPr>
        <w:t xml:space="preserve">Results: Thirteen </w:t>
      </w:r>
      <w:r w:rsidRPr="001666F4">
        <w:rPr>
          <w:i/>
          <w:iCs/>
          <w:sz w:val="24"/>
          <w:szCs w:val="24"/>
        </w:rPr>
        <w:t xml:space="preserve">wānanga </w:t>
      </w:r>
      <w:r w:rsidRPr="001666F4">
        <w:rPr>
          <w:sz w:val="24"/>
          <w:szCs w:val="24"/>
        </w:rPr>
        <w:t xml:space="preserve">were conducted with 62 participants (71% female, median age range 35-44) from September 2021 to February 2022. Four themes were identified: The aspirations of </w:t>
      </w:r>
      <w:proofErr w:type="spellStart"/>
      <w:r w:rsidRPr="001666F4">
        <w:rPr>
          <w:sz w:val="24"/>
          <w:szCs w:val="24"/>
        </w:rPr>
        <w:t>hauora</w:t>
      </w:r>
      <w:proofErr w:type="spellEnd"/>
      <w:r w:rsidRPr="001666F4">
        <w:rPr>
          <w:sz w:val="24"/>
          <w:szCs w:val="24"/>
        </w:rPr>
        <w:t xml:space="preserve"> Māori (Māori wellbeing) - medicines as a component of holistic wellbeing; whanaungatanga (relationships); knowledge; and </w:t>
      </w:r>
      <w:r w:rsidRPr="001666F4">
        <w:rPr>
          <w:i/>
          <w:iCs/>
          <w:sz w:val="24"/>
          <w:szCs w:val="24"/>
        </w:rPr>
        <w:t>whānau</w:t>
      </w:r>
      <w:r w:rsidRPr="001666F4">
        <w:rPr>
          <w:sz w:val="24"/>
          <w:szCs w:val="24"/>
        </w:rPr>
        <w:t xml:space="preserve"> (family and support network) advocacy and problem solving. Forgetting to take medicines was the most frequently identified reason for non-adherence, followed by not having medicines on hand, adverse effects, and lack of symptoms of health conditions. Participants identified that proactive pharmacist support, including developing caring therapeutic relationships, sharing knowledge, acknowledging medicines as just one component of holistic wellbeing, and giving adherence tips to support routine medicine taking were positive ways that pharmacists could support medicines adherence. </w:t>
      </w:r>
    </w:p>
    <w:p w14:paraId="7FAE619D" w14:textId="77777777" w:rsidR="00C043D9" w:rsidRPr="001666F4" w:rsidRDefault="00C043D9" w:rsidP="00C043D9">
      <w:pPr>
        <w:spacing w:line="360" w:lineRule="auto"/>
        <w:jc w:val="both"/>
        <w:rPr>
          <w:sz w:val="24"/>
          <w:szCs w:val="24"/>
        </w:rPr>
      </w:pPr>
      <w:r w:rsidRPr="001666F4">
        <w:rPr>
          <w:sz w:val="24"/>
          <w:szCs w:val="24"/>
        </w:rPr>
        <w:lastRenderedPageBreak/>
        <w:t>Conclusions: Factors contributing to medicines adherence were diverse and participants identified numerous practical solutions that pharmacists, health service providers and policymakers could employ to support Māori medicines adherence.</w:t>
      </w:r>
    </w:p>
    <w:p w14:paraId="5FE3D1A6" w14:textId="77777777" w:rsidR="00C043D9" w:rsidRPr="001666F4" w:rsidRDefault="00C043D9" w:rsidP="00C043D9">
      <w:pPr>
        <w:spacing w:line="360" w:lineRule="auto"/>
        <w:jc w:val="both"/>
        <w:rPr>
          <w:sz w:val="24"/>
          <w:szCs w:val="24"/>
        </w:rPr>
      </w:pPr>
      <w:r w:rsidRPr="001666F4">
        <w:rPr>
          <w:b/>
          <w:bCs/>
          <w:sz w:val="24"/>
          <w:szCs w:val="24"/>
        </w:rPr>
        <w:t xml:space="preserve">Keywords: </w:t>
      </w:r>
      <w:r w:rsidRPr="001666F4">
        <w:rPr>
          <w:sz w:val="24"/>
          <w:szCs w:val="24"/>
        </w:rPr>
        <w:t>patient behaviour, health equity, Indigenous health, healthcare relationship, adherence, wellbeing</w:t>
      </w:r>
    </w:p>
    <w:p w14:paraId="73C1FEAD" w14:textId="4FF46FFB" w:rsidR="00EB608F" w:rsidRPr="001666F4" w:rsidRDefault="00EB608F" w:rsidP="00AD6F92">
      <w:pPr>
        <w:spacing w:line="360" w:lineRule="auto"/>
        <w:jc w:val="both"/>
        <w:rPr>
          <w:b/>
          <w:bCs/>
          <w:sz w:val="24"/>
          <w:szCs w:val="24"/>
        </w:rPr>
      </w:pPr>
      <w:r w:rsidRPr="001666F4">
        <w:rPr>
          <w:b/>
          <w:bCs/>
          <w:sz w:val="24"/>
          <w:szCs w:val="24"/>
        </w:rPr>
        <w:t xml:space="preserve">Introduction </w:t>
      </w:r>
    </w:p>
    <w:p w14:paraId="0B0FF5A5" w14:textId="1C4D5D3D" w:rsidR="00EB608F" w:rsidRPr="001666F4" w:rsidRDefault="00167861" w:rsidP="00AD6F92">
      <w:pPr>
        <w:spacing w:line="360" w:lineRule="auto"/>
        <w:jc w:val="both"/>
        <w:rPr>
          <w:sz w:val="24"/>
          <w:szCs w:val="24"/>
        </w:rPr>
      </w:pPr>
      <w:r w:rsidRPr="001666F4">
        <w:rPr>
          <w:sz w:val="24"/>
          <w:szCs w:val="24"/>
        </w:rPr>
        <w:t xml:space="preserve">Medicines are the </w:t>
      </w:r>
      <w:r w:rsidR="00396F37" w:rsidRPr="001666F4">
        <w:rPr>
          <w:sz w:val="24"/>
          <w:szCs w:val="24"/>
        </w:rPr>
        <w:t xml:space="preserve">most </w:t>
      </w:r>
      <w:r w:rsidR="007A5858" w:rsidRPr="001666F4">
        <w:rPr>
          <w:sz w:val="24"/>
          <w:szCs w:val="24"/>
        </w:rPr>
        <w:t xml:space="preserve">common </w:t>
      </w:r>
      <w:r w:rsidRPr="001666F4">
        <w:rPr>
          <w:sz w:val="24"/>
          <w:szCs w:val="24"/>
        </w:rPr>
        <w:t xml:space="preserve">therapeutic intervention in Western medicine and </w:t>
      </w:r>
      <w:r w:rsidR="00E735CB" w:rsidRPr="001666F4">
        <w:rPr>
          <w:sz w:val="24"/>
          <w:szCs w:val="24"/>
        </w:rPr>
        <w:t>long-term medicine use is</w:t>
      </w:r>
      <w:r w:rsidR="00C56734" w:rsidRPr="001666F4">
        <w:rPr>
          <w:sz w:val="24"/>
          <w:szCs w:val="24"/>
        </w:rPr>
        <w:t xml:space="preserve"> central to the management of many long-term conditions. </w:t>
      </w:r>
      <w:r w:rsidR="006F6D0F" w:rsidRPr="001666F4">
        <w:rPr>
          <w:sz w:val="24"/>
          <w:szCs w:val="24"/>
        </w:rPr>
        <w:t>Utilising the World Health Organization’s definition of adherence</w:t>
      </w:r>
      <w:r w:rsidR="00716119" w:rsidRPr="001666F4">
        <w:rPr>
          <w:sz w:val="24"/>
          <w:szCs w:val="24"/>
        </w:rPr>
        <w:t xml:space="preserve"> </w:t>
      </w:r>
      <w:r w:rsidR="007301B0" w:rsidRPr="001666F4">
        <w:rPr>
          <w:sz w:val="24"/>
          <w:szCs w:val="24"/>
        </w:rPr>
        <w:t>more generally</w:t>
      </w:r>
      <w:r w:rsidR="006F6D0F" w:rsidRPr="001666F4">
        <w:rPr>
          <w:sz w:val="24"/>
          <w:szCs w:val="24"/>
        </w:rPr>
        <w:t xml:space="preserve">, medicines adherence can be defined as </w:t>
      </w:r>
      <w:r w:rsidR="00510B8F" w:rsidRPr="001666F4">
        <w:rPr>
          <w:sz w:val="24"/>
          <w:szCs w:val="24"/>
        </w:rPr>
        <w:t xml:space="preserve">the extent to which a person’s medicine-taking behaviour </w:t>
      </w:r>
      <w:r w:rsidR="002519E3" w:rsidRPr="001666F4">
        <w:rPr>
          <w:sz w:val="24"/>
          <w:szCs w:val="24"/>
        </w:rPr>
        <w:t>‘corresponds with agreed recommendations from a healthcare provider’</w:t>
      </w:r>
      <w:r w:rsidR="001F12C4" w:rsidRPr="001666F4">
        <w:rPr>
          <w:sz w:val="24"/>
          <w:szCs w:val="24"/>
        </w:rPr>
        <w:t>.</w:t>
      </w:r>
      <w:r w:rsidR="00E046FB" w:rsidRPr="001666F4">
        <w:rPr>
          <w:sz w:val="24"/>
          <w:szCs w:val="24"/>
        </w:rPr>
        <w:fldChar w:fldCharType="begin"/>
      </w:r>
      <w:r w:rsidR="00E046FB" w:rsidRPr="001666F4">
        <w:rPr>
          <w:sz w:val="24"/>
          <w:szCs w:val="24"/>
        </w:rPr>
        <w:instrText xml:space="preserve"> ADDIN ZOTERO_ITEM CSL_CITATION {"citationID":"nh9PMHL6","properties":{"formattedCitation":"\\super 1\\nosupersub{}","plainCitation":"1","noteIndex":0},"citationItems":[{"id":17679,"uris":["http://zotero.org/users/local/AIIYUL9Y/items/VGJAEFLX"],"itemData":{"id":17679,"type":"book","call-number":"RA644.5 .A34 2003","event-place":"Geneva","ISBN":"978-92-4-154599-0","language":"en","note":"OCLC: ocm52253251","number-of-pages":"198","publisher":"World Health Organization","publisher-place":"Geneva","source":"Library of Congress ISBN","title":"Adherence to long-term therapies: evidence for action","title-short":"Adherence to long-term therapies","editor":[{"family":"Sabaté","given":"Eduardo"},{"family":"World Health Organization","given":""}],"issued":{"date-parts":[["2003"]]}}}],"schema":"https://github.com/citation-style-language/schema/raw/master/csl-citation.json"} </w:instrText>
      </w:r>
      <w:r w:rsidR="00E046FB" w:rsidRPr="001666F4">
        <w:rPr>
          <w:sz w:val="24"/>
          <w:szCs w:val="24"/>
        </w:rPr>
        <w:fldChar w:fldCharType="separate"/>
      </w:r>
      <w:r w:rsidR="00E046FB" w:rsidRPr="001666F4">
        <w:rPr>
          <w:rFonts w:ascii="Calibri" w:hAnsi="Calibri" w:cs="Calibri"/>
          <w:sz w:val="24"/>
          <w:szCs w:val="24"/>
          <w:vertAlign w:val="superscript"/>
        </w:rPr>
        <w:t>1</w:t>
      </w:r>
      <w:r w:rsidR="00E046FB" w:rsidRPr="001666F4">
        <w:rPr>
          <w:sz w:val="24"/>
          <w:szCs w:val="24"/>
        </w:rPr>
        <w:fldChar w:fldCharType="end"/>
      </w:r>
      <w:r w:rsidR="001F12C4" w:rsidRPr="001666F4">
        <w:rPr>
          <w:sz w:val="24"/>
          <w:szCs w:val="24"/>
        </w:rPr>
        <w:t xml:space="preserve"> This definition acknowledges the active role </w:t>
      </w:r>
      <w:r w:rsidR="0035226E" w:rsidRPr="001666F4">
        <w:rPr>
          <w:sz w:val="24"/>
          <w:szCs w:val="24"/>
        </w:rPr>
        <w:t xml:space="preserve">of patients in </w:t>
      </w:r>
      <w:r w:rsidR="00215C5F" w:rsidRPr="001666F4">
        <w:rPr>
          <w:sz w:val="24"/>
          <w:szCs w:val="24"/>
        </w:rPr>
        <w:t>medicines adherence</w:t>
      </w:r>
      <w:r w:rsidR="0035226E" w:rsidRPr="001666F4">
        <w:rPr>
          <w:sz w:val="24"/>
          <w:szCs w:val="24"/>
        </w:rPr>
        <w:t xml:space="preserve">. </w:t>
      </w:r>
      <w:r w:rsidR="00584F32" w:rsidRPr="001666F4">
        <w:rPr>
          <w:sz w:val="24"/>
          <w:szCs w:val="24"/>
        </w:rPr>
        <w:t xml:space="preserve">Higher levels of medicines </w:t>
      </w:r>
      <w:r w:rsidR="006F4AAA" w:rsidRPr="001666F4">
        <w:rPr>
          <w:sz w:val="24"/>
          <w:szCs w:val="24"/>
        </w:rPr>
        <w:t>adherence result in improved clinical outcomes</w:t>
      </w:r>
      <w:r w:rsidR="00BA6345" w:rsidRPr="001666F4">
        <w:rPr>
          <w:sz w:val="24"/>
          <w:szCs w:val="24"/>
        </w:rPr>
        <w:t xml:space="preserve"> for those experienc</w:t>
      </w:r>
      <w:r w:rsidR="007A5858" w:rsidRPr="001666F4">
        <w:rPr>
          <w:sz w:val="24"/>
          <w:szCs w:val="24"/>
        </w:rPr>
        <w:t>ing</w:t>
      </w:r>
      <w:r w:rsidR="00BA6345" w:rsidRPr="001666F4">
        <w:rPr>
          <w:sz w:val="24"/>
          <w:szCs w:val="24"/>
        </w:rPr>
        <w:t xml:space="preserve"> chronic and multi-morbidity.</w:t>
      </w:r>
      <w:r w:rsidR="00FD1F0C" w:rsidRPr="001666F4">
        <w:rPr>
          <w:sz w:val="24"/>
          <w:szCs w:val="24"/>
        </w:rPr>
        <w:fldChar w:fldCharType="begin"/>
      </w:r>
      <w:r w:rsidR="00114963" w:rsidRPr="001666F4">
        <w:rPr>
          <w:sz w:val="24"/>
          <w:szCs w:val="24"/>
        </w:rPr>
        <w:instrText xml:space="preserve"> ADDIN ZOTERO_ITEM CSL_CITATION {"citationID":"CnG94C8o","properties":{"formattedCitation":"\\super 2\\nosupersub{}","plainCitation":"2","noteIndex":0},"citationItems":[{"id":13576,"uris":["http://zotero.org/users/local/AIIYUL9Y/items/PZ2BC4R5"],"itemData":{"id":13576,"type":"article-journal","abstract":"Adherence to medicines is a major determinant of their effectiveness. However, estimates of non-adherence in the older-aged (defined as those aged ≥65 years) with chronic conditions vary from 40% to 75%. The problems caused by non-adherence in the older-aged include residential care and hospital admissions, progression of the disease and increased costs to society. The reasons for non-adherence in the older-aged include items related to the medicine (e.g. cost, number of medicines, adverse effects) and those related to the person (e.g. cognition, vision, depression). It is also known that there are many ways adherence can be increased (e.g. use of blister packs, cues).","container-title":"Drugs &amp; Aging","DOI":"10.2165/11532870-000000000-00000","ISSN":"1179-1969","issue":"3","journalAbbreviation":"Drugs Aging","language":"en","page":"239-254","source":"Springer Link","title":"Adherence to Medicines in the Older-Aged with Chronic Conditions","URL":"https://doi.org/10.2165/11532870-000000000-00000","volume":"27","author":[{"family":"Doggrell","given":"Sheila A."}],"accessed":{"date-parts":[["2020",9,16]]},"issued":{"date-parts":[["2010",3,1]]}}}],"schema":"https://github.com/citation-style-language/schema/raw/master/csl-citation.json"} </w:instrText>
      </w:r>
      <w:r w:rsidR="00FD1F0C" w:rsidRPr="001666F4">
        <w:rPr>
          <w:sz w:val="24"/>
          <w:szCs w:val="24"/>
        </w:rPr>
        <w:fldChar w:fldCharType="separate"/>
      </w:r>
      <w:r w:rsidR="00FD1F0C" w:rsidRPr="001666F4">
        <w:rPr>
          <w:rFonts w:ascii="Calibri" w:hAnsi="Calibri" w:cs="Calibri"/>
          <w:sz w:val="24"/>
          <w:szCs w:val="24"/>
          <w:vertAlign w:val="superscript"/>
        </w:rPr>
        <w:t>2</w:t>
      </w:r>
      <w:r w:rsidR="00FD1F0C" w:rsidRPr="001666F4">
        <w:rPr>
          <w:sz w:val="24"/>
          <w:szCs w:val="24"/>
        </w:rPr>
        <w:fldChar w:fldCharType="end"/>
      </w:r>
    </w:p>
    <w:p w14:paraId="1B38825B" w14:textId="2C6AEAB3" w:rsidR="00BA6345" w:rsidRPr="001666F4" w:rsidRDefault="00BA6345" w:rsidP="00AD6F92">
      <w:pPr>
        <w:spacing w:line="360" w:lineRule="auto"/>
        <w:jc w:val="both"/>
        <w:rPr>
          <w:sz w:val="24"/>
          <w:szCs w:val="24"/>
        </w:rPr>
      </w:pPr>
      <w:r w:rsidRPr="001666F4">
        <w:rPr>
          <w:sz w:val="24"/>
          <w:szCs w:val="24"/>
        </w:rPr>
        <w:t xml:space="preserve">In Aotearoa New Zealand (NZ), </w:t>
      </w:r>
      <w:r w:rsidR="006304CD" w:rsidRPr="001666F4">
        <w:rPr>
          <w:sz w:val="24"/>
          <w:szCs w:val="24"/>
        </w:rPr>
        <w:t xml:space="preserve">inequities in health-related outcomes exist, driven by inequities in the </w:t>
      </w:r>
      <w:r w:rsidR="00DC0E99" w:rsidRPr="001666F4">
        <w:rPr>
          <w:sz w:val="24"/>
          <w:szCs w:val="24"/>
        </w:rPr>
        <w:t>access to determinants of health including quality healthcare.</w:t>
      </w:r>
      <w:r w:rsidR="00C6473B" w:rsidRPr="001666F4">
        <w:rPr>
          <w:sz w:val="24"/>
          <w:szCs w:val="24"/>
        </w:rPr>
        <w:fldChar w:fldCharType="begin"/>
      </w:r>
      <w:r w:rsidR="00FD1F0C" w:rsidRPr="001666F4">
        <w:rPr>
          <w:sz w:val="24"/>
          <w:szCs w:val="24"/>
        </w:rPr>
        <w:instrText xml:space="preserve"> ADDIN ZOTERO_ITEM CSL_CITATION {"citationID":"mQKfsxHT","properties":{"formattedCitation":"\\super 3\\nosupersub{}","plainCitation":"3","noteIndex":0},"citationItems":[{"id":7027,"uris":["http://zotero.org/users/local/AIIYUL9Y/items/DMKYNF8T"],"itemData":{"id":7027,"type":"report","abstract":"The Māori Health Trends Report shows changes of Māori health over the years 1990–2015, across a range of health-related indicators.","event-place":"Wellington","language":"en","publisher":"Ministry of Health","publisher-place":"Wellington","source":"www.health.govt.nz","title":"Wai 2575 Māori Health Trends Report","URL":"https://www.health.govt.nz/publication/wai-2575-maori-health-trends-report","author":[{"literal":"Ministry of Health"}],"accessed":{"date-parts":[["2020",4,28]]},"issued":{"date-parts":[["2019"]]}}}],"schema":"https://github.com/citation-style-language/schema/raw/master/csl-citation.json"} </w:instrText>
      </w:r>
      <w:r w:rsidR="00C6473B" w:rsidRPr="001666F4">
        <w:rPr>
          <w:sz w:val="24"/>
          <w:szCs w:val="24"/>
        </w:rPr>
        <w:fldChar w:fldCharType="separate"/>
      </w:r>
      <w:r w:rsidR="00FD1F0C" w:rsidRPr="001666F4">
        <w:rPr>
          <w:rFonts w:ascii="Calibri" w:hAnsi="Calibri" w:cs="Calibri"/>
          <w:sz w:val="24"/>
          <w:szCs w:val="24"/>
          <w:vertAlign w:val="superscript"/>
        </w:rPr>
        <w:t>3</w:t>
      </w:r>
      <w:r w:rsidR="00C6473B" w:rsidRPr="001666F4">
        <w:rPr>
          <w:sz w:val="24"/>
          <w:szCs w:val="24"/>
        </w:rPr>
        <w:fldChar w:fldCharType="end"/>
      </w:r>
      <w:r w:rsidR="00DC0E99" w:rsidRPr="001666F4">
        <w:rPr>
          <w:sz w:val="24"/>
          <w:szCs w:val="24"/>
        </w:rPr>
        <w:t xml:space="preserve"> </w:t>
      </w:r>
      <w:r w:rsidR="00791297" w:rsidRPr="001666F4">
        <w:rPr>
          <w:sz w:val="24"/>
          <w:szCs w:val="24"/>
        </w:rPr>
        <w:t>Māori</w:t>
      </w:r>
      <w:r w:rsidR="00E417E6" w:rsidRPr="001666F4">
        <w:rPr>
          <w:sz w:val="24"/>
          <w:szCs w:val="24"/>
        </w:rPr>
        <w:t xml:space="preserve"> are the Indigenous people of </w:t>
      </w:r>
      <w:r w:rsidR="0088301D" w:rsidRPr="001666F4">
        <w:rPr>
          <w:sz w:val="24"/>
          <w:szCs w:val="24"/>
        </w:rPr>
        <w:t>NZ</w:t>
      </w:r>
      <w:r w:rsidR="00E417E6" w:rsidRPr="001666F4">
        <w:rPr>
          <w:sz w:val="24"/>
          <w:szCs w:val="24"/>
        </w:rPr>
        <w:t xml:space="preserve"> and</w:t>
      </w:r>
      <w:r w:rsidR="00791297" w:rsidRPr="001666F4">
        <w:rPr>
          <w:sz w:val="24"/>
          <w:szCs w:val="24"/>
        </w:rPr>
        <w:t xml:space="preserve"> experience earlier onset of chronic co-morbidity,</w:t>
      </w:r>
      <w:r w:rsidR="00533B63" w:rsidRPr="001666F4">
        <w:rPr>
          <w:sz w:val="24"/>
          <w:szCs w:val="24"/>
        </w:rPr>
        <w:fldChar w:fldCharType="begin"/>
      </w:r>
      <w:r w:rsidR="00FD1F0C" w:rsidRPr="001666F4">
        <w:rPr>
          <w:sz w:val="24"/>
          <w:szCs w:val="24"/>
        </w:rPr>
        <w:instrText xml:space="preserve"> ADDIN ZOTERO_ITEM CSL_CITATION {"citationID":"UTT88RJq","properties":{"formattedCitation":"\\super 3\\nosupersub{}","plainCitation":"3","noteIndex":0},"citationItems":[{"id":7027,"uris":["http://zotero.org/users/local/AIIYUL9Y/items/DMKYNF8T"],"itemData":{"id":7027,"type":"report","abstract":"The Māori Health Trends Report shows changes of Māori health over the years 1990–2015, across a range of health-related indicators.","event-place":"Wellington","language":"en","publisher":"Ministry of Health","publisher-place":"Wellington","source":"www.health.govt.nz","title":"Wai 2575 Māori Health Trends Report","URL":"https://www.health.govt.nz/publication/wai-2575-maori-health-trends-report","author":[{"literal":"Ministry of Health"}],"accessed":{"date-parts":[["2020",4,28]]},"issued":{"date-parts":[["2019"]]}}}],"schema":"https://github.com/citation-style-language/schema/raw/master/csl-citation.json"} </w:instrText>
      </w:r>
      <w:r w:rsidR="00533B63" w:rsidRPr="001666F4">
        <w:rPr>
          <w:sz w:val="24"/>
          <w:szCs w:val="24"/>
        </w:rPr>
        <w:fldChar w:fldCharType="separate"/>
      </w:r>
      <w:r w:rsidR="00FD1F0C" w:rsidRPr="001666F4">
        <w:rPr>
          <w:rFonts w:ascii="Calibri" w:hAnsi="Calibri" w:cs="Calibri"/>
          <w:sz w:val="24"/>
          <w:szCs w:val="24"/>
          <w:vertAlign w:val="superscript"/>
        </w:rPr>
        <w:t>3</w:t>
      </w:r>
      <w:r w:rsidR="00533B63" w:rsidRPr="001666F4">
        <w:rPr>
          <w:sz w:val="24"/>
          <w:szCs w:val="24"/>
        </w:rPr>
        <w:fldChar w:fldCharType="end"/>
      </w:r>
      <w:r w:rsidR="00791297" w:rsidRPr="001666F4">
        <w:rPr>
          <w:sz w:val="24"/>
          <w:szCs w:val="24"/>
        </w:rPr>
        <w:t xml:space="preserve"> </w:t>
      </w:r>
      <w:r w:rsidR="00DC0E99" w:rsidRPr="001666F4">
        <w:rPr>
          <w:sz w:val="24"/>
          <w:szCs w:val="24"/>
        </w:rPr>
        <w:t>are prescribed higher numbers of medicines from a younger age,</w:t>
      </w:r>
      <w:r w:rsidR="00533B63" w:rsidRPr="001666F4">
        <w:rPr>
          <w:sz w:val="24"/>
          <w:szCs w:val="24"/>
        </w:rPr>
        <w:fldChar w:fldCharType="begin"/>
      </w:r>
      <w:r w:rsidR="00FD1F0C" w:rsidRPr="001666F4">
        <w:rPr>
          <w:sz w:val="24"/>
          <w:szCs w:val="24"/>
        </w:rPr>
        <w:instrText xml:space="preserve"> ADDIN ZOTERO_ITEM CSL_CITATION {"citationID":"OM71ihnR","properties":{"formattedCitation":"\\super 4\\nosupersub{}","plainCitation":"4","noteIndex":0},"citationItems":[{"id":50,"uris":["http://zotero.org/users/local/AIIYUL9Y/items/THNE8KMI"],"itemData":{"id":50,"type":"report","abstract":"Polypharmacy single map","language":"en","title":"Polypharmacy in people aged 65 and over","URL":"https://www.hqsc.govt.nz/our-programmes/health-quality-evaluation/projects/atlas-of-healthcare-variation/polypharmacy/","author":[{"literal":"Health Quality and Safety Committee"}],"accessed":{"date-parts":[["2019",3,14]]},"issued":{"date-parts":[["2019"]]}}}],"schema":"https://github.com/citation-style-language/schema/raw/master/csl-citation.json"} </w:instrText>
      </w:r>
      <w:r w:rsidR="00533B63" w:rsidRPr="001666F4">
        <w:rPr>
          <w:sz w:val="24"/>
          <w:szCs w:val="24"/>
        </w:rPr>
        <w:fldChar w:fldCharType="separate"/>
      </w:r>
      <w:r w:rsidR="00FD1F0C" w:rsidRPr="001666F4">
        <w:rPr>
          <w:rFonts w:ascii="Calibri" w:hAnsi="Calibri" w:cs="Calibri"/>
          <w:sz w:val="24"/>
          <w:szCs w:val="24"/>
          <w:vertAlign w:val="superscript"/>
        </w:rPr>
        <w:t>4</w:t>
      </w:r>
      <w:r w:rsidR="00533B63" w:rsidRPr="001666F4">
        <w:rPr>
          <w:sz w:val="24"/>
          <w:szCs w:val="24"/>
        </w:rPr>
        <w:fldChar w:fldCharType="end"/>
      </w:r>
      <w:r w:rsidR="00DC0E99" w:rsidRPr="001666F4">
        <w:rPr>
          <w:sz w:val="24"/>
          <w:szCs w:val="24"/>
        </w:rPr>
        <w:t xml:space="preserve"> </w:t>
      </w:r>
      <w:r w:rsidR="005E570D" w:rsidRPr="001666F4">
        <w:rPr>
          <w:sz w:val="24"/>
          <w:szCs w:val="24"/>
        </w:rPr>
        <w:t>experience higher rates of medicine-related harm</w:t>
      </w:r>
      <w:r w:rsidR="00533B63" w:rsidRPr="001666F4">
        <w:rPr>
          <w:sz w:val="24"/>
          <w:szCs w:val="24"/>
        </w:rPr>
        <w:t>,</w:t>
      </w:r>
      <w:r w:rsidR="00533B63" w:rsidRPr="001666F4">
        <w:rPr>
          <w:sz w:val="24"/>
          <w:szCs w:val="24"/>
        </w:rPr>
        <w:fldChar w:fldCharType="begin"/>
      </w:r>
      <w:r w:rsidR="00114963" w:rsidRPr="001666F4">
        <w:rPr>
          <w:sz w:val="24"/>
          <w:szCs w:val="24"/>
        </w:rPr>
        <w:instrText xml:space="preserve"> ADDIN ZOTERO_ITEM CSL_CITATION {"citationID":"wI0OO6hv","properties":{"formattedCitation":"\\super 5\\nosupersub{}","plainCitation":"5","noteIndex":0},"citationItems":[{"id":15392,"uris":["http://zotero.org/users/local/AIIYUL9Y/items/ZU3CVTKS"],"itemData":{"id":15392,"type":"article-journal","abstract":"Purpose Non-steroidal anti-inflammatory drugs (NSAIDs) are associated with many serious complications and they are widely used in New Zealand (NZ). However, differences in NSAID-associated risk for these complications between ethnic groups are largely unknown. We assessed ethnic disparities in risk of hospital admission for upper gastrointestinal bleeding (UGIB), heart failure, and acute kidney failure (AKF) in NZ's primary care population prescribed and dispensed NSAIDs. Methods Retrospective cohort study utilising national pharmaceutical dispensing and hospital admissions data 2007 to 2015. Patient follow-up included 90-day periods following the dispensing of NSAIDs. Risk for each adverse outcome in Maori, Pacific, European, and Asian patients was estimated using multivariable Poisson regression adjusting for age, sex, deprivation, comorbidity and concurrent drug use. Results 3 023 067 patients were dispensed NSAIDs between 2008 and 2015. Their total intended duration of NSAID treatment encompassed 2 353 140 patient-years. Maori, Pacific and Asian patients were younger than European patients (all P &lt; .001). After adjusting for other risk factors, Maori (rate ratio: 2.54, 95% confidence interval: 2.23-2.90) and Pacific patients (3.17, 2.69-3.74) were more likely to be hospitalised for UGIB than Europeans (reference), and heart failure (Maori: 2.48, 2.24-2.74; Pacific: 1.97, 1.69-2.30). Risk of AKF was higher in Maori (1.46, 1.23-1.74). Higher risk for UGIB and HF in Maori and Pacific patients was most pronounced in males and patients aged &lt;60 years. Conclusions Inequalities exist in the incidence of serious adverse outcomes experienced by different ethnic groups in NZ while using NSAIDs. Interventions to promote safer use of these medicines are required to reduce this inequity.","container-title":"Pharmacoepidemiology and Drug Safety","DOI":"10.1002/pds.5028","ISSN":"1099-1557","issue":"8","language":"en","page":"881-889","source":"Wiley Online Library","title":"Ethnic inequality in non-steroidal anti-inflammatory drug-associated harm in New Zealand: A national population-based cohort study","title-short":"Ethnic inequality in non-steroidal anti-inflammatory drug-associated harm in New Zealand","URL":"https://onlinelibrary.wiley.com/doi/abs/10.1002/pds.5028","volume":"29","author":[{"family":"Tomlin","given":"Andrew"},{"family":"Woods","given":"David John"},{"family":"Lambie","given":"Angela"},{"family":"Eskildsen","given":"Lisa"},{"family":"Ng","given":"Jerome"},{"family":"Tilyard","given":"Murray"}],"accessed":{"date-parts":[["2021",5,20]]},"issued":{"date-parts":[["2020"]]}}}],"schema":"https://github.com/citation-style-language/schema/raw/master/csl-citation.json"} </w:instrText>
      </w:r>
      <w:r w:rsidR="00533B63" w:rsidRPr="001666F4">
        <w:rPr>
          <w:sz w:val="24"/>
          <w:szCs w:val="24"/>
        </w:rPr>
        <w:fldChar w:fldCharType="separate"/>
      </w:r>
      <w:r w:rsidR="00FD1F0C" w:rsidRPr="001666F4">
        <w:rPr>
          <w:rFonts w:ascii="Calibri" w:hAnsi="Calibri" w:cs="Calibri"/>
          <w:sz w:val="24"/>
          <w:szCs w:val="24"/>
          <w:vertAlign w:val="superscript"/>
        </w:rPr>
        <w:t>5</w:t>
      </w:r>
      <w:r w:rsidR="00533B63" w:rsidRPr="001666F4">
        <w:rPr>
          <w:sz w:val="24"/>
          <w:szCs w:val="24"/>
        </w:rPr>
        <w:fldChar w:fldCharType="end"/>
      </w:r>
      <w:r w:rsidR="005E570D" w:rsidRPr="001666F4">
        <w:rPr>
          <w:sz w:val="24"/>
          <w:szCs w:val="24"/>
        </w:rPr>
        <w:t xml:space="preserve"> </w:t>
      </w:r>
      <w:r w:rsidR="00DC0E99" w:rsidRPr="001666F4">
        <w:rPr>
          <w:sz w:val="24"/>
          <w:szCs w:val="24"/>
        </w:rPr>
        <w:t xml:space="preserve">and </w:t>
      </w:r>
      <w:r w:rsidR="001216BE" w:rsidRPr="001666F4">
        <w:rPr>
          <w:sz w:val="24"/>
          <w:szCs w:val="24"/>
        </w:rPr>
        <w:t xml:space="preserve">are less likely to be able to access medicines </w:t>
      </w:r>
      <w:r w:rsidR="005E570D" w:rsidRPr="001666F4">
        <w:rPr>
          <w:sz w:val="24"/>
          <w:szCs w:val="24"/>
        </w:rPr>
        <w:t>when disease burden is taken into account</w:t>
      </w:r>
      <w:r w:rsidR="00F90135" w:rsidRPr="001666F4">
        <w:rPr>
          <w:sz w:val="24"/>
          <w:szCs w:val="24"/>
        </w:rPr>
        <w:t xml:space="preserve"> compared with</w:t>
      </w:r>
      <w:r w:rsidR="005E570D" w:rsidRPr="001666F4">
        <w:rPr>
          <w:sz w:val="24"/>
          <w:szCs w:val="24"/>
        </w:rPr>
        <w:t xml:space="preserve"> non-Māori.</w:t>
      </w:r>
      <w:r w:rsidR="00533B63" w:rsidRPr="001666F4">
        <w:rPr>
          <w:sz w:val="24"/>
          <w:szCs w:val="24"/>
        </w:rPr>
        <w:fldChar w:fldCharType="begin"/>
      </w:r>
      <w:r w:rsidR="00FD1F0C" w:rsidRPr="001666F4">
        <w:rPr>
          <w:sz w:val="24"/>
          <w:szCs w:val="24"/>
        </w:rPr>
        <w:instrText xml:space="preserve"> ADDIN ZOTERO_ITEM CSL_CITATION {"citationID":"UGN8XXpG","properties":{"formattedCitation":"\\super 6\\nosupersub{}","plainCitation":"6","noteIndex":0},"citationItems":[{"id":328,"uris":["http://zotero.org/users/local/AIIYUL9Y/items/6FZJLPCC"],"itemData":{"id":328,"type":"article-journal","container-title":"New Zealand Medical Journal","issue":"1485","title":"Te Wero tonu—the challenge continues: Māori access to medicines 2006/07–2012/13 update","volume":"131","author":[{"family":"Metcalfe","given":"Scott"},{"family":"Beyene","given":"Kebede"},{"family":"Urlich","given":"J"},{"family":"Jones","given":"Rhys"},{"family":"Proffitt","given":"C"},{"family":"Harrison","given":"Jeff"},{"family":"Andrews","given":"A"}],"issued":{"date-parts":[["2018"]]}}}],"schema":"https://github.com/citation-style-language/schema/raw/master/csl-citation.json"} </w:instrText>
      </w:r>
      <w:r w:rsidR="00533B63" w:rsidRPr="001666F4">
        <w:rPr>
          <w:sz w:val="24"/>
          <w:szCs w:val="24"/>
        </w:rPr>
        <w:fldChar w:fldCharType="separate"/>
      </w:r>
      <w:r w:rsidR="00FD1F0C" w:rsidRPr="001666F4">
        <w:rPr>
          <w:rFonts w:ascii="Calibri" w:hAnsi="Calibri" w:cs="Calibri"/>
          <w:sz w:val="24"/>
          <w:szCs w:val="24"/>
          <w:vertAlign w:val="superscript"/>
        </w:rPr>
        <w:t>6</w:t>
      </w:r>
      <w:r w:rsidR="00533B63" w:rsidRPr="001666F4">
        <w:rPr>
          <w:sz w:val="24"/>
          <w:szCs w:val="24"/>
        </w:rPr>
        <w:fldChar w:fldCharType="end"/>
      </w:r>
      <w:r w:rsidR="005B1E8E" w:rsidRPr="001666F4">
        <w:rPr>
          <w:sz w:val="24"/>
          <w:szCs w:val="24"/>
        </w:rPr>
        <w:t xml:space="preserve"> </w:t>
      </w:r>
      <w:r w:rsidR="00062CDB" w:rsidRPr="001666F4">
        <w:rPr>
          <w:sz w:val="24"/>
          <w:szCs w:val="24"/>
        </w:rPr>
        <w:t>Access to</w:t>
      </w:r>
      <w:r w:rsidR="001C4E52" w:rsidRPr="001666F4">
        <w:rPr>
          <w:sz w:val="24"/>
          <w:szCs w:val="24"/>
        </w:rPr>
        <w:t xml:space="preserve"> appropriate medicine</w:t>
      </w:r>
      <w:r w:rsidR="00E82F54" w:rsidRPr="001666F4">
        <w:rPr>
          <w:sz w:val="24"/>
          <w:szCs w:val="24"/>
        </w:rPr>
        <w:t xml:space="preserve"> therapy for Māori is likely to improve </w:t>
      </w:r>
      <w:r w:rsidR="003D6556" w:rsidRPr="001666F4">
        <w:rPr>
          <w:sz w:val="24"/>
          <w:szCs w:val="24"/>
        </w:rPr>
        <w:t>health outcomes and support the achievement of health equity for Māori.</w:t>
      </w:r>
      <w:r w:rsidR="001D2C85" w:rsidRPr="001666F4">
        <w:rPr>
          <w:sz w:val="24"/>
          <w:szCs w:val="24"/>
        </w:rPr>
        <w:fldChar w:fldCharType="begin"/>
      </w:r>
      <w:r w:rsidR="00FD1F0C" w:rsidRPr="001666F4">
        <w:rPr>
          <w:sz w:val="24"/>
          <w:szCs w:val="24"/>
        </w:rPr>
        <w:instrText xml:space="preserve"> ADDIN ZOTERO_ITEM CSL_CITATION {"citationID":"cxbgaqY2","properties":{"unsorted":true,"formattedCitation":"\\super 7,8\\nosupersub{}","plainCitation":"7,8","noteIndex":0},"citationItems":[{"id":17681,"uris":["http://zotero.org/users/local/AIIYUL9Y/items/D8CTYD2A"],"itemData":{"id":17681,"type":"report","event-place":"Wellington, N.Z","language":"en","page":"56","publisher":"PHARMAC NZ","publisher-place":"Wellington, N.Z","source":"Zotero","title":"Achieving medicine access equity in Aotearoa New Zealand: towards a theory of change","URL":"https://pharmac.govt.nz/assets/achieving-medicine-access-equity-in-aotearoa-new-zealand-towards-a-theory-of-change.pdf","author":[{"literal":"PHARMAC NZ"}],"issued":{"date-parts":[["2019"]]}},"label":"page"},{"id":7597,"uris":["http://zotero.org/users/local/AIIYUL9Y/items/YU4NCLRK"],"itemData":{"id":7597,"type":"article-journal","abstract":"This paper aims to consider the various parts of what is required to achieve the best possible health outcomes from medicines in partnership with the person for whom they are prescribed. Specifically, it looks to highlight the process from an Indigenous view with respect to Maori in Aotearoa New Zealand, and claims a multi-dimensional approach is imperative. Attaining optimal use of medicines is necessary to help achieve health equity. There is an urgent need to understand and investigate models of care that achieve this optimal state.","container-title":"Journal of primary health care","DOI":"10.1071/HC17067","ISSN":"1172-6156","issue":"1","journalAbbreviation":"J Prim Health Care","page":"11-15","title":"Pounamu: Achieving health equity in Aotearoa New Zealand: the contribution of medicines optimisation.","volume":"10","author":[{"family":"Te Karu","given":"Leanne"},{"family":"Bryant","given":"Linda"},{"family":"Harwood","given":"Matire"},{"family":"Arroll","given":"Bruce"}],"issued":{"date-parts":[["2018"]]}},"label":"page"}],"schema":"https://github.com/citation-style-language/schema/raw/master/csl-citation.json"} </w:instrText>
      </w:r>
      <w:r w:rsidR="001D2C85" w:rsidRPr="001666F4">
        <w:rPr>
          <w:sz w:val="24"/>
          <w:szCs w:val="24"/>
        </w:rPr>
        <w:fldChar w:fldCharType="separate"/>
      </w:r>
      <w:r w:rsidR="00FD1F0C" w:rsidRPr="001666F4">
        <w:rPr>
          <w:rFonts w:ascii="Calibri" w:hAnsi="Calibri" w:cs="Calibri"/>
          <w:sz w:val="24"/>
          <w:szCs w:val="24"/>
          <w:vertAlign w:val="superscript"/>
        </w:rPr>
        <w:t>7,8</w:t>
      </w:r>
      <w:r w:rsidR="001D2C85" w:rsidRPr="001666F4">
        <w:rPr>
          <w:sz w:val="24"/>
          <w:szCs w:val="24"/>
        </w:rPr>
        <w:fldChar w:fldCharType="end"/>
      </w:r>
    </w:p>
    <w:p w14:paraId="4B51F4D2" w14:textId="1D5D18BA" w:rsidR="00062CDB" w:rsidRPr="001666F4" w:rsidRDefault="00647649" w:rsidP="00AD6F92">
      <w:pPr>
        <w:spacing w:line="360" w:lineRule="auto"/>
        <w:jc w:val="both"/>
        <w:rPr>
          <w:sz w:val="24"/>
          <w:szCs w:val="24"/>
        </w:rPr>
      </w:pPr>
      <w:r w:rsidRPr="001666F4">
        <w:rPr>
          <w:sz w:val="24"/>
          <w:szCs w:val="24"/>
        </w:rPr>
        <w:t>Medicines adherence is an</w:t>
      </w:r>
      <w:r w:rsidR="00062CDB" w:rsidRPr="001666F4">
        <w:rPr>
          <w:sz w:val="24"/>
          <w:szCs w:val="24"/>
        </w:rPr>
        <w:t xml:space="preserve"> important aspect of </w:t>
      </w:r>
      <w:r w:rsidRPr="001666F4">
        <w:rPr>
          <w:sz w:val="24"/>
          <w:szCs w:val="24"/>
        </w:rPr>
        <w:t>medicine access</w:t>
      </w:r>
      <w:r w:rsidR="00AF7BBC" w:rsidRPr="001666F4">
        <w:rPr>
          <w:sz w:val="24"/>
          <w:szCs w:val="24"/>
        </w:rPr>
        <w:t xml:space="preserve">. Research to date </w:t>
      </w:r>
      <w:r w:rsidR="00036A00" w:rsidRPr="001666F4">
        <w:rPr>
          <w:sz w:val="24"/>
          <w:szCs w:val="24"/>
        </w:rPr>
        <w:t>regarding Māori</w:t>
      </w:r>
      <w:r w:rsidR="00AF7BBC" w:rsidRPr="001666F4">
        <w:rPr>
          <w:sz w:val="24"/>
          <w:szCs w:val="24"/>
        </w:rPr>
        <w:t xml:space="preserve"> and medicines adherence has focused on reporting differences in adherence between Māori and non-Māori</w:t>
      </w:r>
      <w:r w:rsidR="00797DD1" w:rsidRPr="001666F4">
        <w:rPr>
          <w:sz w:val="24"/>
          <w:szCs w:val="24"/>
        </w:rPr>
        <w:t>.</w:t>
      </w:r>
      <w:r w:rsidR="00F57F08" w:rsidRPr="001666F4">
        <w:rPr>
          <w:sz w:val="24"/>
          <w:szCs w:val="24"/>
        </w:rPr>
        <w:fldChar w:fldCharType="begin"/>
      </w:r>
      <w:r w:rsidR="00114963" w:rsidRPr="001666F4">
        <w:rPr>
          <w:sz w:val="24"/>
          <w:szCs w:val="24"/>
        </w:rPr>
        <w:instrText xml:space="preserve"> ADDIN ZOTERO_ITEM CSL_CITATION {"citationID":"yDPbv8PZ","properties":{"formattedCitation":"\\super 9\\uc0\\u8211{}11\\nosupersub{}","plainCitation":"9–11","noteIndex":0},"citationItems":[{"id":17684,"uris":["http://zotero.org/users/local/AIIYUL9Y/items/3ID2BMC7"],"itemData":{"id":17684,"type":"article-journal","abstract":"ABSTRACT INTRODUCTION Metformin is the initial medication of choice for most patients with type 2 diabetes. Non-adherence results in poorer glycaemic control and increased risk of complications. AIM The aim of this study was to characterise metformin adherence and association with glycated haemoglobin (HbA1c) levels in a cohort of patients with type 2 diabetes. METHODS Prescription and dispensing data were used for this study. Primary care clinical and demographic data were collected from 10 general practices (October 2016–March 2018) and linked to pharmaceutical dispensing information. Metformin adherence was initially measured by calculating the proportion of patients who had optimal medication cover for at least 80% of days (defined as a medication possession ratio (MPR) of ≥0.8), calculated using dispensing data. Prescription adherence was assessed by comparing prescription and dispensing data. The association between non-adherence (MPR &lt;0.8) and HbA1c levels was also assessed. RESULTS Of the 1595 patients with ≥2 metformin prescriptions, the mean MPR was 0.87. Fewer Māori had an MPR ≥0.8 than New Zealand European (63.8% vs. 81.2%). Similarly, Māori received fewer metformin prescriptions (P = 0.02), although prescription adherence did not differ by ethnicity. Prescription adherence was lower in younger patients (P = 0.002). Mean HbA1c levels were reduced by 4.8 and 5.0 mmol/mol, respectively, in all and Māori patients with an MPR ≥0.8. Total prescription adherence reduced HbA1c by 3.2 mmol/mol (all P &lt; 0.01). DISCUSSION Ethnic disparity exists for metformin prescribing, leading to an overall reduction in metformin coverage for Māori patients. This needs to be explored further, including understanding whether this is a patient preference or health system issue.","container-title":"Journal of Primary Health Care","DOI":"10.1071/HC20043","ISSN":"1172-6156, 1172-6156","issue":"4","journalAbbreviation":"J Prim Health Care","language":"en","note":"publisher: CSIRO PUBLISHING","page":"318-326","source":"www.publish.csiro.au","title":"Metformin adherence in patients with type 2 diabetes and its association with glycated haemoglobin levels","URL":"https://www.publish.csiro.au/hc/HC20043","volume":"12","author":[{"family":"Chepulis","given":"Lynne"},{"family":"Mayo","given":"Christopher"},{"family":"Morison","given":"Brittany"},{"family":"Keenan","given":"Rawiri"},{"family":"Lao","given":"Chunhuan"},{"family":"Paul","given":"Ryan"},{"family":"Lawrenson","given":"Ross"},{"family":"Chepulis","given":"Lynne"},{"family":"Mayo","given":"Christopher"},{"family":"Morison","given":"Brittany"},{"family":"Keenan","given":"Rawiri"},{"family":"Lao","given":"Chunhuan"},{"family":"Paul","given":"Ryan"},{"family":"Lawrenson","given":"Ross"}],"accessed":{"date-parts":[["2022",4,14]]},"issued":{"date-parts":[["2020",11,5]]}},"label":"page"},{"id":17687,"uris":["http://zotero.org/users/local/AIIYUL9Y/items/3WNBYHV6"],"itemData":{"id":17687,"type":"article-journal","abstract":"ABSTRACT INTRODUCTION Poor adherence to oral hypoglycaemic medicines is a key contributor to therapy failure and sub-optimal glycaemic control among people with type 2 diabetes. It is unclear how commonly non-adherence to oral hypoglycaemics occurs in the general population. This information is essential to design and implement local adherence strategies. AIM This study aimed to determine levels of sub-optimal adherence and identify patient groups who may need additional adherence support. METHODS The dispensing data of 340,283 patients from one District Health Board was obtained from the Pharmaceutical Collection Database for the period 2008–15. Of these, 12,405 patients received oral hypoglycaemic therapy during the study period. The proportion of days covered (PDC) was calculated for patients with complete data and a PDC value of ≥80% was used to indicate sufficient adherence. Patient demographics (gender, ethnicity, age, socioeconomic status) and therapy type (mono- or combination) were described. RESULTS Overall, 54.5% of the patients were found to have a PDC of &lt;80% and so were considered non-adherent. Non-adherence was significantly higher in patients receiving combination oral hypoglycaemic therapy than monotherapy; in male patients; in New Zealand Māori patients; and in patients with higher socioeconomic deprivation. DISCUSSION In the study region, non-adherence to oral hypoglycaemic medicines was significant and widespread. Identification of such patients is important so that strategies to enhance adherence can be implemented. Prescribers need to be encouraged to optimise monotherapy before the addition of another oral hypoglycaemic, and adherence support services should be offered not only to older patients.","container-title":"Journal of Primary Health Care","DOI":"10.1071/HC19017","ISSN":"1172-6156, 1172-6156","issue":"3","journalAbbreviation":"J Prim Health Care","language":"en","note":"publisher: CSIRO PUBLISHING","page":"265-274","source":"www.publish.csiro.au","title":"Using the Pharmaceutical Collection Database to identify patient adherence to oral hypoglycaemic medicines","URL":"https://www.publish.csiro.au/hc/HC19017","volume":"11","author":[{"family":"Kharjul","given":"Mangesh D."},{"family":"Cameron","given":"Claire"},{"family":"Braund","given":"Rhiannon"},{"family":"Kharjul","given":"Mangesh D."},{"family":"Cameron","given":"Claire"},{"family":"Braund","given":"Rhiannon"}],"accessed":{"date-parts":[["2022",4,14]]},"issued":{"date-parts":[["2019",9,30]]}},"label":"page"},{"id":154,"uris":["http://zotero.org/users/local/AIIYUL9Y/items/BVIIR5EF"],"itemData":{"id":154,"type":"article-journal","container-title":"Rheumatology international","issue":"7","page":"963-970","source":"Google Scholar","title":"Allopurinol use in a New Zealand population: prevalence and adherence","title-short":"Allopurinol use in a New Zealand population","volume":"34","author":[{"family":"Horsburgh","given":"Simon"},{"family":"Norris","given":"Pauline"},{"family":"Becket","given":"Gordon"},{"family":"Arroll","given":"Bruce"},{"family":"Crampton","given":"Peter"},{"family":"Cumming","given":"Jacqueline"},{"family":"Keown","given":"Shirley"},{"family":"Herbison","given":"Peter"}],"issued":{"date-parts":[["2014"]]}},"label":"page"}],"schema":"https://github.com/citation-style-language/schema/raw/master/csl-citation.json"} </w:instrText>
      </w:r>
      <w:r w:rsidR="00F57F08" w:rsidRPr="001666F4">
        <w:rPr>
          <w:sz w:val="24"/>
          <w:szCs w:val="24"/>
        </w:rPr>
        <w:fldChar w:fldCharType="separate"/>
      </w:r>
      <w:r w:rsidR="00FD1F0C" w:rsidRPr="001666F4">
        <w:rPr>
          <w:rFonts w:ascii="Calibri" w:hAnsi="Calibri" w:cs="Calibri"/>
          <w:sz w:val="24"/>
          <w:szCs w:val="24"/>
          <w:vertAlign w:val="superscript"/>
        </w:rPr>
        <w:t>9–11</w:t>
      </w:r>
      <w:r w:rsidR="00F57F08" w:rsidRPr="001666F4">
        <w:rPr>
          <w:sz w:val="24"/>
          <w:szCs w:val="24"/>
        </w:rPr>
        <w:fldChar w:fldCharType="end"/>
      </w:r>
      <w:r w:rsidR="005F685B" w:rsidRPr="001666F4">
        <w:rPr>
          <w:sz w:val="24"/>
          <w:szCs w:val="24"/>
        </w:rPr>
        <w:t xml:space="preserve"> </w:t>
      </w:r>
      <w:r w:rsidR="00594461" w:rsidRPr="001666F4">
        <w:rPr>
          <w:sz w:val="24"/>
          <w:szCs w:val="24"/>
        </w:rPr>
        <w:t>Previous literature has highlighted the</w:t>
      </w:r>
      <w:r w:rsidR="00E76D7A" w:rsidRPr="001666F4">
        <w:rPr>
          <w:sz w:val="24"/>
          <w:szCs w:val="24"/>
        </w:rPr>
        <w:t xml:space="preserve"> disconnect between </w:t>
      </w:r>
      <w:r w:rsidR="009113FA" w:rsidRPr="001666F4">
        <w:rPr>
          <w:sz w:val="24"/>
          <w:szCs w:val="24"/>
        </w:rPr>
        <w:t xml:space="preserve">clinician and patient understanding of </w:t>
      </w:r>
      <w:r w:rsidR="0087709D" w:rsidRPr="001666F4">
        <w:rPr>
          <w:sz w:val="24"/>
          <w:szCs w:val="24"/>
        </w:rPr>
        <w:t xml:space="preserve">Māori </w:t>
      </w:r>
      <w:r w:rsidR="009113FA" w:rsidRPr="001666F4">
        <w:rPr>
          <w:sz w:val="24"/>
          <w:szCs w:val="24"/>
        </w:rPr>
        <w:t>adherence in the health setting, with clinicians often adopting a ‘victim-blaming’ discourse</w:t>
      </w:r>
      <w:r w:rsidR="00321816" w:rsidRPr="001666F4">
        <w:rPr>
          <w:sz w:val="24"/>
          <w:szCs w:val="24"/>
        </w:rPr>
        <w:t xml:space="preserve"> </w:t>
      </w:r>
      <w:r w:rsidR="0087709D" w:rsidRPr="001666F4">
        <w:rPr>
          <w:sz w:val="24"/>
          <w:szCs w:val="24"/>
        </w:rPr>
        <w:t xml:space="preserve">which contrasts strongly to </w:t>
      </w:r>
      <w:r w:rsidR="002929B3" w:rsidRPr="001666F4">
        <w:rPr>
          <w:sz w:val="24"/>
          <w:szCs w:val="24"/>
        </w:rPr>
        <w:t>Māori perceptions of pro-active health seeking.</w:t>
      </w:r>
      <w:r w:rsidR="00594461" w:rsidRPr="001666F4">
        <w:rPr>
          <w:sz w:val="24"/>
          <w:szCs w:val="24"/>
        </w:rPr>
        <w:fldChar w:fldCharType="begin"/>
      </w:r>
      <w:r w:rsidR="00114963" w:rsidRPr="001666F4">
        <w:rPr>
          <w:sz w:val="24"/>
          <w:szCs w:val="24"/>
        </w:rPr>
        <w:instrText xml:space="preserve"> ADDIN ZOTERO_ITEM CSL_CITATION {"citationID":"v2GLUhmc","properties":{"formattedCitation":"\\super 12\\nosupersub{}","plainCitation":"12","noteIndex":0},"citationItems":[{"id":487,"uris":["http://zotero.org/users/local/AIIYUL9Y/items/8R775BW3"],"itemData":{"id":487,"type":"article-journal","abstract":"This paper draws on a qualitative action research investigation of the treatment of Mäori with ischaemic heart disease, in the course of which interview data were gathered from individual patients and health care providers. Thematic analysis is used to describe clinicians’ discourses around uptake of medical advice by Mäori patients. We contrast these views with the experiences of Mäori users of health care to highlight differences in the ways the two groups approach the issues.","container-title":"AlterNative: An International Journal of Indigenous Peoples","DOI":"10.1177/117718011100700201","ISSN":"1177-1801, 1174-1740","issue":"2","journalAbbreviation":"AlterNative: An International Journal of Indigenous Peoples","language":"en","page":"73-86","source":"DOI.org (Crossref)","title":"The Blame Game: Constructions of Māori medical compliance","title-short":"The Blame Game","URL":"http://journals.sagepub.com/doi/10.1177/117718011100700201","volume":"7","author":[{"family":"Penney","given":"Liane"},{"family":"Barnes","given":"Helen Moewaka"},{"family":"Mccreanor","given":"Tim"}],"accessed":{"date-parts":[["2019",6,11]]},"issued":{"date-parts":[["2011",10]]}}}],"schema":"https://github.com/citation-style-language/schema/raw/master/csl-citation.json"} </w:instrText>
      </w:r>
      <w:r w:rsidR="00594461" w:rsidRPr="001666F4">
        <w:rPr>
          <w:sz w:val="24"/>
          <w:szCs w:val="24"/>
        </w:rPr>
        <w:fldChar w:fldCharType="separate"/>
      </w:r>
      <w:r w:rsidR="00FD1F0C" w:rsidRPr="001666F4">
        <w:rPr>
          <w:rFonts w:ascii="Calibri" w:hAnsi="Calibri" w:cs="Calibri"/>
          <w:sz w:val="24"/>
          <w:szCs w:val="24"/>
          <w:vertAlign w:val="superscript"/>
        </w:rPr>
        <w:t>12</w:t>
      </w:r>
      <w:r w:rsidR="00594461" w:rsidRPr="001666F4">
        <w:rPr>
          <w:sz w:val="24"/>
          <w:szCs w:val="24"/>
        </w:rPr>
        <w:fldChar w:fldCharType="end"/>
      </w:r>
      <w:r w:rsidR="002929B3" w:rsidRPr="001666F4">
        <w:rPr>
          <w:sz w:val="24"/>
          <w:szCs w:val="24"/>
        </w:rPr>
        <w:t xml:space="preserve"> </w:t>
      </w:r>
      <w:r w:rsidR="0068488F" w:rsidRPr="001666F4">
        <w:rPr>
          <w:sz w:val="24"/>
          <w:szCs w:val="24"/>
        </w:rPr>
        <w:t xml:space="preserve">Health professionals have an important role to </w:t>
      </w:r>
      <w:r w:rsidR="001523B6" w:rsidRPr="001666F4">
        <w:rPr>
          <w:sz w:val="24"/>
          <w:szCs w:val="24"/>
        </w:rPr>
        <w:t xml:space="preserve">play in supporting </w:t>
      </w:r>
      <w:r w:rsidR="0068488F" w:rsidRPr="001666F4">
        <w:rPr>
          <w:sz w:val="24"/>
          <w:szCs w:val="24"/>
        </w:rPr>
        <w:t xml:space="preserve">medicines </w:t>
      </w:r>
      <w:r w:rsidR="001523B6" w:rsidRPr="001666F4">
        <w:rPr>
          <w:sz w:val="24"/>
          <w:szCs w:val="24"/>
        </w:rPr>
        <w:t>adherence</w:t>
      </w:r>
      <w:r w:rsidR="00A75593" w:rsidRPr="001666F4">
        <w:rPr>
          <w:sz w:val="24"/>
          <w:szCs w:val="24"/>
        </w:rPr>
        <w:t>.</w:t>
      </w:r>
      <w:r w:rsidR="002D3457" w:rsidRPr="001666F4">
        <w:rPr>
          <w:sz w:val="24"/>
          <w:szCs w:val="24"/>
        </w:rPr>
        <w:fldChar w:fldCharType="begin"/>
      </w:r>
      <w:r w:rsidR="00FD1F0C" w:rsidRPr="001666F4">
        <w:rPr>
          <w:sz w:val="24"/>
          <w:szCs w:val="24"/>
        </w:rPr>
        <w:instrText xml:space="preserve"> ADDIN ZOTERO_ITEM CSL_CITATION {"citationID":"6iKl8XkM","properties":{"formattedCitation":"\\super 11\\nosupersub{}","plainCitation":"11","noteIndex":0},"citationItems":[{"id":154,"uris":["http://zotero.org/users/local/AIIYUL9Y/items/BVIIR5EF"],"itemData":{"id":154,"type":"article-journal","container-title":"Rheumatology international","issue":"7","page":"963-970","source":"Google Scholar","title":"Allopurinol use in a New Zealand population: prevalence and adherence","title-short":"Allopurinol use in a New Zealand population","volume":"34","author":[{"family":"Horsburgh","given":"Simon"},{"family":"Norris","given":"Pauline"},{"family":"Becket","given":"Gordon"},{"family":"Arroll","given":"Bruce"},{"family":"Crampton","given":"Peter"},{"family":"Cumming","given":"Jacqueline"},{"family":"Keown","given":"Shirley"},{"family":"Herbison","given":"Peter"}],"issued":{"date-parts":[["2014"]]}}}],"schema":"https://github.com/citation-style-language/schema/raw/master/csl-citation.json"} </w:instrText>
      </w:r>
      <w:r w:rsidR="002D3457" w:rsidRPr="001666F4">
        <w:rPr>
          <w:sz w:val="24"/>
          <w:szCs w:val="24"/>
        </w:rPr>
        <w:fldChar w:fldCharType="separate"/>
      </w:r>
      <w:r w:rsidR="00FD1F0C" w:rsidRPr="001666F4">
        <w:rPr>
          <w:rFonts w:ascii="Calibri" w:hAnsi="Calibri" w:cs="Calibri"/>
          <w:sz w:val="24"/>
          <w:szCs w:val="24"/>
          <w:vertAlign w:val="superscript"/>
        </w:rPr>
        <w:t>11</w:t>
      </w:r>
      <w:r w:rsidR="002D3457" w:rsidRPr="001666F4">
        <w:rPr>
          <w:sz w:val="24"/>
          <w:szCs w:val="24"/>
        </w:rPr>
        <w:fldChar w:fldCharType="end"/>
      </w:r>
      <w:r w:rsidR="00541E71" w:rsidRPr="001666F4">
        <w:rPr>
          <w:sz w:val="24"/>
          <w:szCs w:val="24"/>
        </w:rPr>
        <w:t xml:space="preserve"> </w:t>
      </w:r>
      <w:r w:rsidR="00A75593" w:rsidRPr="001666F4">
        <w:rPr>
          <w:sz w:val="24"/>
          <w:szCs w:val="24"/>
        </w:rPr>
        <w:t xml:space="preserve">Medicines adherence is </w:t>
      </w:r>
      <w:r w:rsidR="00541E71" w:rsidRPr="001666F4">
        <w:rPr>
          <w:sz w:val="24"/>
          <w:szCs w:val="24"/>
        </w:rPr>
        <w:t xml:space="preserve">central to the role of a pharmacist </w:t>
      </w:r>
      <w:r w:rsidR="00A75593" w:rsidRPr="001666F4">
        <w:rPr>
          <w:sz w:val="24"/>
          <w:szCs w:val="24"/>
        </w:rPr>
        <w:t>and</w:t>
      </w:r>
      <w:r w:rsidR="00A3587B" w:rsidRPr="001666F4">
        <w:rPr>
          <w:sz w:val="24"/>
          <w:szCs w:val="24"/>
        </w:rPr>
        <w:t xml:space="preserve"> a key component of the</w:t>
      </w:r>
      <w:r w:rsidR="00A75593" w:rsidRPr="001666F4">
        <w:rPr>
          <w:sz w:val="24"/>
          <w:szCs w:val="24"/>
        </w:rPr>
        <w:t xml:space="preserve"> </w:t>
      </w:r>
      <w:r w:rsidR="00A3587B" w:rsidRPr="001666F4">
        <w:rPr>
          <w:sz w:val="24"/>
          <w:szCs w:val="24"/>
        </w:rPr>
        <w:t>publicly</w:t>
      </w:r>
      <w:r w:rsidR="00A75593" w:rsidRPr="001666F4">
        <w:rPr>
          <w:sz w:val="24"/>
          <w:szCs w:val="24"/>
        </w:rPr>
        <w:t xml:space="preserve">-funded </w:t>
      </w:r>
      <w:r w:rsidR="00A3587B" w:rsidRPr="001666F4">
        <w:rPr>
          <w:sz w:val="24"/>
          <w:szCs w:val="24"/>
        </w:rPr>
        <w:t xml:space="preserve">Long-Term Conditions </w:t>
      </w:r>
      <w:r w:rsidR="000C688C" w:rsidRPr="001666F4">
        <w:rPr>
          <w:sz w:val="24"/>
          <w:szCs w:val="24"/>
        </w:rPr>
        <w:t>service</w:t>
      </w:r>
      <w:r w:rsidR="00A75593" w:rsidRPr="001666F4">
        <w:rPr>
          <w:sz w:val="24"/>
          <w:szCs w:val="24"/>
        </w:rPr>
        <w:t xml:space="preserve"> available in all NZ </w:t>
      </w:r>
      <w:r w:rsidR="00A3587B" w:rsidRPr="001666F4">
        <w:rPr>
          <w:sz w:val="24"/>
          <w:szCs w:val="24"/>
        </w:rPr>
        <w:t xml:space="preserve">community </w:t>
      </w:r>
      <w:r w:rsidR="00A75593" w:rsidRPr="001666F4">
        <w:rPr>
          <w:sz w:val="24"/>
          <w:szCs w:val="24"/>
        </w:rPr>
        <w:t>pharmaci</w:t>
      </w:r>
      <w:r w:rsidR="00A3587B" w:rsidRPr="001666F4">
        <w:rPr>
          <w:sz w:val="24"/>
          <w:szCs w:val="24"/>
        </w:rPr>
        <w:t>e</w:t>
      </w:r>
      <w:r w:rsidR="00A75593" w:rsidRPr="001666F4">
        <w:rPr>
          <w:sz w:val="24"/>
          <w:szCs w:val="24"/>
        </w:rPr>
        <w:t>s</w:t>
      </w:r>
      <w:r w:rsidR="00FF45D6" w:rsidRPr="001666F4">
        <w:rPr>
          <w:sz w:val="24"/>
          <w:szCs w:val="24"/>
        </w:rPr>
        <w:t>, which has been shown to improve medicines adherence</w:t>
      </w:r>
      <w:r w:rsidR="008C5177" w:rsidRPr="001666F4">
        <w:rPr>
          <w:sz w:val="24"/>
          <w:szCs w:val="24"/>
        </w:rPr>
        <w:t>,</w:t>
      </w:r>
      <w:r w:rsidR="008C5177" w:rsidRPr="001666F4">
        <w:rPr>
          <w:sz w:val="24"/>
          <w:szCs w:val="24"/>
        </w:rPr>
        <w:fldChar w:fldCharType="begin"/>
      </w:r>
      <w:r w:rsidR="008C5177" w:rsidRPr="001666F4">
        <w:rPr>
          <w:sz w:val="24"/>
          <w:szCs w:val="24"/>
        </w:rPr>
        <w:instrText xml:space="preserve"> ADDIN ZOTERO_ITEM CSL_CITATION {"citationID":"BtqqGaSa","properties":{"formattedCitation":"\\super 13\\nosupersub{}","plainCitation":"13","noteIndex":0},"citationItems":[{"id":9029,"uris":["http://zotero.org/users/local/AIIYUL9Y/items/VP6KKIKD"],"itemData":{"id":9029,"type":"article-journal","abstract":"Background: In July 2012 a nationwide community pharmacy-based service was launched in New Zealand. The Long Term Conditions (LTC) service was introduced to help patients with chronic medical conditions, who have difficulties adhering to their medication regimens, improve their adherence. As part of the service pharmacists provide a variety of interventions including: patient education, medication reconciliation, medication synchronization, as well as preparing adherence support aids such as blister packs, sending reminders, and providing tailored dispensing frequencies. Seven years after its introduction scant data are available measuring the impact of the service on patients’ health outcomes. Objective: To examine the impact of LTC on patients’ medication adherence and ambulatory sensitive hospitalizations. Methods: This was a retrospective matched-cohort study using routinely collected health data. The population studied were individuals enrolled in LTC between July 2013 and December 2014 and a control group of propensity score matched individuals who never received the service. Outcomes were assessed during and after completion of the intervention. Sensitivity analysis was also undertaken whereby only those who completed the intervention and their controls were used in the analysis. Results: The matched cohort consisted of 51,138 individuals in the intervention and 51,138 in the control. Enrolment in LTC was associated with greater medication adherence, with individuals in the intervention group having 2.99 (95% CI: 2.79–3.20) greater odds of being adherent 12 months after the start of the study period, compared to the control group. These patients also had 1.86 (95% CI: 1.78–1.96) greater odds of having an ambulatory sensitive hospitalization 12 months after the start of the study period, compared to the control group. Conclusion: This study found that enrolment in LTC achieved one of the service's primary aims of improved medication adherence. However, enrolment in the service also appears to be associated with greater ambulatory sensitive hospitalizations, which is an unexpected finding. Further research is needed to better understand this. © 2019 Elsevier Inc.","archive":"Scopus","container-title":"Research in Social and Administrative Pharmacy","DOI":"10.1016/j.sapharm.2019.09.059","issue":"7","page":"904-913","title":"The impact of a New Zealand community pharmacy service on patients’ medication adherence and ambulatory sensitive hospitalizations","volume":"16","author":[{"family":"Milosavljevic","given":"A."},{"family":"Aspden","given":"T."},{"family":"Harrison","given":"J."}],"issued":{"date-parts":[["2020"]]}}}],"schema":"https://github.com/citation-style-language/schema/raw/master/csl-citation.json"} </w:instrText>
      </w:r>
      <w:r w:rsidR="008C5177" w:rsidRPr="001666F4">
        <w:rPr>
          <w:sz w:val="24"/>
          <w:szCs w:val="24"/>
        </w:rPr>
        <w:fldChar w:fldCharType="separate"/>
      </w:r>
      <w:r w:rsidR="008C5177" w:rsidRPr="001666F4">
        <w:rPr>
          <w:rFonts w:ascii="Calibri" w:hAnsi="Calibri" w:cs="Calibri"/>
          <w:sz w:val="24"/>
          <w:szCs w:val="24"/>
          <w:vertAlign w:val="superscript"/>
        </w:rPr>
        <w:t>13</w:t>
      </w:r>
      <w:r w:rsidR="008C5177" w:rsidRPr="001666F4">
        <w:rPr>
          <w:sz w:val="24"/>
          <w:szCs w:val="24"/>
        </w:rPr>
        <w:fldChar w:fldCharType="end"/>
      </w:r>
      <w:r w:rsidR="008C5177" w:rsidRPr="001666F4">
        <w:rPr>
          <w:sz w:val="24"/>
          <w:szCs w:val="24"/>
        </w:rPr>
        <w:t xml:space="preserve"> although </w:t>
      </w:r>
      <w:r w:rsidR="008C5177" w:rsidRPr="001666F4">
        <w:rPr>
          <w:sz w:val="24"/>
          <w:szCs w:val="24"/>
        </w:rPr>
        <w:lastRenderedPageBreak/>
        <w:t>any differences in success by ethnicity remain unexplored</w:t>
      </w:r>
      <w:r w:rsidR="001523B6" w:rsidRPr="001666F4">
        <w:rPr>
          <w:sz w:val="24"/>
          <w:szCs w:val="24"/>
        </w:rPr>
        <w:t>.</w:t>
      </w:r>
      <w:r w:rsidR="0068488F" w:rsidRPr="001666F4">
        <w:rPr>
          <w:sz w:val="24"/>
          <w:szCs w:val="24"/>
        </w:rPr>
        <w:t xml:space="preserve"> </w:t>
      </w:r>
      <w:r w:rsidR="001E50CD" w:rsidRPr="001666F4">
        <w:rPr>
          <w:sz w:val="24"/>
          <w:szCs w:val="24"/>
        </w:rPr>
        <w:t>T</w:t>
      </w:r>
      <w:r w:rsidR="005F685B" w:rsidRPr="001666F4">
        <w:rPr>
          <w:sz w:val="24"/>
          <w:szCs w:val="24"/>
        </w:rPr>
        <w:t xml:space="preserve">here is a paucity of information </w:t>
      </w:r>
      <w:r w:rsidR="001E50CD" w:rsidRPr="001666F4">
        <w:rPr>
          <w:sz w:val="24"/>
          <w:szCs w:val="24"/>
        </w:rPr>
        <w:t>that focuses on</w:t>
      </w:r>
      <w:r w:rsidRPr="001666F4">
        <w:rPr>
          <w:sz w:val="24"/>
          <w:szCs w:val="24"/>
        </w:rPr>
        <w:t xml:space="preserve"> </w:t>
      </w:r>
      <w:r w:rsidR="00B3081B" w:rsidRPr="001666F4">
        <w:rPr>
          <w:sz w:val="24"/>
          <w:szCs w:val="24"/>
        </w:rPr>
        <w:t xml:space="preserve">factors </w:t>
      </w:r>
      <w:r w:rsidRPr="001666F4">
        <w:rPr>
          <w:sz w:val="24"/>
          <w:szCs w:val="24"/>
        </w:rPr>
        <w:t>driv</w:t>
      </w:r>
      <w:r w:rsidR="00B3081B" w:rsidRPr="001666F4">
        <w:rPr>
          <w:sz w:val="24"/>
          <w:szCs w:val="24"/>
        </w:rPr>
        <w:t>ing</w:t>
      </w:r>
      <w:r w:rsidRPr="001666F4">
        <w:rPr>
          <w:sz w:val="24"/>
          <w:szCs w:val="24"/>
        </w:rPr>
        <w:t xml:space="preserve"> and enabl</w:t>
      </w:r>
      <w:r w:rsidR="00B3081B" w:rsidRPr="001666F4">
        <w:rPr>
          <w:sz w:val="24"/>
          <w:szCs w:val="24"/>
        </w:rPr>
        <w:t>ing</w:t>
      </w:r>
      <w:r w:rsidRPr="001666F4">
        <w:rPr>
          <w:sz w:val="24"/>
          <w:szCs w:val="24"/>
        </w:rPr>
        <w:t xml:space="preserve"> </w:t>
      </w:r>
      <w:r w:rsidR="0032747B" w:rsidRPr="001666F4">
        <w:rPr>
          <w:sz w:val="24"/>
          <w:szCs w:val="24"/>
        </w:rPr>
        <w:t>Māori</w:t>
      </w:r>
      <w:r w:rsidRPr="001666F4">
        <w:rPr>
          <w:sz w:val="24"/>
          <w:szCs w:val="24"/>
        </w:rPr>
        <w:t xml:space="preserve"> medicines adherence</w:t>
      </w:r>
      <w:r w:rsidR="003852DD" w:rsidRPr="001666F4">
        <w:rPr>
          <w:sz w:val="24"/>
          <w:szCs w:val="24"/>
        </w:rPr>
        <w:t xml:space="preserve"> </w:t>
      </w:r>
      <w:r w:rsidR="00485664" w:rsidRPr="001666F4">
        <w:rPr>
          <w:sz w:val="24"/>
          <w:szCs w:val="24"/>
        </w:rPr>
        <w:t>or ways in which pharmacists can support this.</w:t>
      </w:r>
    </w:p>
    <w:p w14:paraId="53864B09" w14:textId="7E411083" w:rsidR="00AD6F92" w:rsidRPr="001666F4" w:rsidRDefault="0035470D" w:rsidP="00AD6F92">
      <w:pPr>
        <w:spacing w:line="360" w:lineRule="auto"/>
        <w:jc w:val="both"/>
        <w:rPr>
          <w:sz w:val="24"/>
          <w:szCs w:val="24"/>
        </w:rPr>
      </w:pPr>
      <w:r w:rsidRPr="001666F4">
        <w:rPr>
          <w:sz w:val="24"/>
          <w:szCs w:val="24"/>
        </w:rPr>
        <w:t xml:space="preserve">The aim of </w:t>
      </w:r>
      <w:r w:rsidR="00CF6E49" w:rsidRPr="001666F4">
        <w:rPr>
          <w:sz w:val="24"/>
          <w:szCs w:val="24"/>
        </w:rPr>
        <w:t>this</w:t>
      </w:r>
      <w:r w:rsidRPr="001666F4">
        <w:rPr>
          <w:sz w:val="24"/>
          <w:szCs w:val="24"/>
        </w:rPr>
        <w:t xml:space="preserve"> study </w:t>
      </w:r>
      <w:r w:rsidR="00CF6E49" w:rsidRPr="001666F4">
        <w:rPr>
          <w:sz w:val="24"/>
          <w:szCs w:val="24"/>
        </w:rPr>
        <w:t>wa</w:t>
      </w:r>
      <w:r w:rsidRPr="001666F4">
        <w:rPr>
          <w:sz w:val="24"/>
          <w:szCs w:val="24"/>
        </w:rPr>
        <w:t xml:space="preserve">s to </w:t>
      </w:r>
      <w:r w:rsidRPr="001666F4">
        <w:rPr>
          <w:rFonts w:cstheme="minorHAnsi"/>
          <w:sz w:val="24"/>
          <w:szCs w:val="24"/>
          <w:lang w:val="en-IE" w:eastAsia="en-GB"/>
        </w:rPr>
        <w:t xml:space="preserve">explore Māori experiences of adherence to prescription medicines and the role pharmacists </w:t>
      </w:r>
      <w:r w:rsidR="007A5858" w:rsidRPr="001666F4">
        <w:rPr>
          <w:rFonts w:cstheme="minorHAnsi"/>
          <w:sz w:val="24"/>
          <w:szCs w:val="24"/>
          <w:lang w:val="en-IE" w:eastAsia="en-GB"/>
        </w:rPr>
        <w:t xml:space="preserve">have </w:t>
      </w:r>
      <w:r w:rsidRPr="001666F4">
        <w:rPr>
          <w:rFonts w:cstheme="minorHAnsi"/>
          <w:sz w:val="24"/>
          <w:szCs w:val="24"/>
          <w:lang w:val="en-IE" w:eastAsia="en-GB"/>
        </w:rPr>
        <w:t xml:space="preserve">in </w:t>
      </w:r>
      <w:r w:rsidR="007A5858" w:rsidRPr="001666F4">
        <w:rPr>
          <w:rFonts w:cstheme="minorHAnsi"/>
          <w:sz w:val="24"/>
          <w:szCs w:val="24"/>
          <w:lang w:val="en-IE" w:eastAsia="en-GB"/>
        </w:rPr>
        <w:t xml:space="preserve">supporting </w:t>
      </w:r>
      <w:r w:rsidRPr="001666F4">
        <w:rPr>
          <w:rFonts w:cstheme="minorHAnsi"/>
          <w:sz w:val="24"/>
          <w:szCs w:val="24"/>
          <w:lang w:val="en-IE" w:eastAsia="en-GB"/>
        </w:rPr>
        <w:t>adherence.</w:t>
      </w:r>
    </w:p>
    <w:p w14:paraId="39EBEA39" w14:textId="29A69C6A" w:rsidR="00AD6F92" w:rsidRPr="001666F4" w:rsidRDefault="00AD6F92" w:rsidP="00AD6F92">
      <w:pPr>
        <w:spacing w:line="360" w:lineRule="auto"/>
        <w:jc w:val="both"/>
        <w:rPr>
          <w:b/>
          <w:bCs/>
          <w:sz w:val="24"/>
          <w:szCs w:val="24"/>
        </w:rPr>
      </w:pPr>
      <w:r w:rsidRPr="001666F4">
        <w:rPr>
          <w:b/>
          <w:bCs/>
          <w:sz w:val="24"/>
          <w:szCs w:val="24"/>
        </w:rPr>
        <w:t>Methods</w:t>
      </w:r>
    </w:p>
    <w:p w14:paraId="18C0EE26" w14:textId="4B8B80C4" w:rsidR="0035470D" w:rsidRDefault="00AD6F92" w:rsidP="006945EF">
      <w:pPr>
        <w:spacing w:line="360" w:lineRule="auto"/>
        <w:jc w:val="both"/>
        <w:rPr>
          <w:sz w:val="24"/>
          <w:szCs w:val="24"/>
        </w:rPr>
      </w:pPr>
      <w:r w:rsidRPr="001666F4">
        <w:rPr>
          <w:sz w:val="24"/>
          <w:szCs w:val="24"/>
        </w:rPr>
        <w:t>Th</w:t>
      </w:r>
      <w:r w:rsidR="0035470D" w:rsidRPr="001666F4">
        <w:rPr>
          <w:sz w:val="24"/>
          <w:szCs w:val="24"/>
        </w:rPr>
        <w:t>e</w:t>
      </w:r>
      <w:r w:rsidRPr="001666F4">
        <w:rPr>
          <w:sz w:val="24"/>
          <w:szCs w:val="24"/>
        </w:rPr>
        <w:t xml:space="preserve"> </w:t>
      </w:r>
      <w:r w:rsidR="00282BFC" w:rsidRPr="001666F4">
        <w:rPr>
          <w:sz w:val="24"/>
          <w:szCs w:val="24"/>
        </w:rPr>
        <w:t>convergent parallel mixed methods</w:t>
      </w:r>
      <w:r w:rsidRPr="001666F4">
        <w:rPr>
          <w:sz w:val="24"/>
          <w:szCs w:val="24"/>
        </w:rPr>
        <w:t xml:space="preserve"> study</w:t>
      </w:r>
      <w:r w:rsidR="0035470D" w:rsidRPr="001666F4">
        <w:rPr>
          <w:sz w:val="24"/>
          <w:szCs w:val="24"/>
        </w:rPr>
        <w:t xml:space="preserve"> presented here is part of a larger study that explore</w:t>
      </w:r>
      <w:r w:rsidR="00CF6E49" w:rsidRPr="001666F4">
        <w:rPr>
          <w:sz w:val="24"/>
          <w:szCs w:val="24"/>
        </w:rPr>
        <w:t>s</w:t>
      </w:r>
      <w:r w:rsidR="0035470D" w:rsidRPr="001666F4">
        <w:rPr>
          <w:sz w:val="24"/>
          <w:szCs w:val="24"/>
        </w:rPr>
        <w:t xml:space="preserve"> pharmacists’ role in improving medicines access equity through pharmacist minor ailments services </w:t>
      </w:r>
      <w:r w:rsidR="007A5858" w:rsidRPr="001666F4">
        <w:rPr>
          <w:sz w:val="24"/>
          <w:szCs w:val="24"/>
        </w:rPr>
        <w:t>(</w:t>
      </w:r>
      <w:r w:rsidR="0035470D" w:rsidRPr="001666F4">
        <w:rPr>
          <w:sz w:val="24"/>
          <w:szCs w:val="24"/>
        </w:rPr>
        <w:t>PMAS</w:t>
      </w:r>
      <w:r w:rsidR="007A5858" w:rsidRPr="001666F4">
        <w:rPr>
          <w:sz w:val="24"/>
          <w:szCs w:val="24"/>
        </w:rPr>
        <w:t>)</w:t>
      </w:r>
      <w:r w:rsidR="0035470D" w:rsidRPr="001666F4">
        <w:rPr>
          <w:sz w:val="24"/>
          <w:szCs w:val="24"/>
        </w:rPr>
        <w:t xml:space="preserve"> and medicines adherence. </w:t>
      </w:r>
      <w:r w:rsidR="006945EF" w:rsidRPr="001666F4">
        <w:rPr>
          <w:sz w:val="24"/>
          <w:szCs w:val="24"/>
        </w:rPr>
        <w:t xml:space="preserve">Facilitated </w:t>
      </w:r>
      <w:r w:rsidR="006945EF" w:rsidRPr="001666F4">
        <w:rPr>
          <w:i/>
          <w:iCs/>
          <w:sz w:val="24"/>
          <w:szCs w:val="24"/>
        </w:rPr>
        <w:t>wānanga</w:t>
      </w:r>
      <w:r w:rsidR="006945EF" w:rsidRPr="001666F4">
        <w:rPr>
          <w:sz w:val="24"/>
          <w:szCs w:val="24"/>
        </w:rPr>
        <w:t xml:space="preserve"> were used for data collection. </w:t>
      </w:r>
      <w:r w:rsidR="006945EF" w:rsidRPr="001666F4">
        <w:rPr>
          <w:i/>
          <w:iCs/>
          <w:sz w:val="24"/>
          <w:szCs w:val="24"/>
        </w:rPr>
        <w:t>Wānanga</w:t>
      </w:r>
      <w:r w:rsidR="006945EF" w:rsidRPr="001666F4">
        <w:rPr>
          <w:sz w:val="24"/>
          <w:szCs w:val="24"/>
        </w:rPr>
        <w:t xml:space="preserve"> support </w:t>
      </w:r>
      <w:r w:rsidR="00281F55" w:rsidRPr="001666F4">
        <w:rPr>
          <w:sz w:val="24"/>
          <w:szCs w:val="24"/>
        </w:rPr>
        <w:t xml:space="preserve">collaborative, in-depth </w:t>
      </w:r>
      <w:r w:rsidR="006945EF" w:rsidRPr="001666F4">
        <w:rPr>
          <w:sz w:val="24"/>
          <w:szCs w:val="24"/>
        </w:rPr>
        <w:t xml:space="preserve">group discussions, </w:t>
      </w:r>
      <w:r w:rsidR="00735BC4" w:rsidRPr="001666F4">
        <w:rPr>
          <w:sz w:val="24"/>
          <w:szCs w:val="24"/>
        </w:rPr>
        <w:t>considerations,</w:t>
      </w:r>
      <w:r w:rsidR="006945EF" w:rsidRPr="001666F4">
        <w:rPr>
          <w:sz w:val="24"/>
          <w:szCs w:val="24"/>
        </w:rPr>
        <w:t xml:space="preserve"> and deliberations</w:t>
      </w:r>
      <w:r w:rsidR="00927DC1" w:rsidRPr="001666F4">
        <w:rPr>
          <w:sz w:val="24"/>
          <w:szCs w:val="24"/>
        </w:rPr>
        <w:t xml:space="preserve"> and, similar to focus groups, involve multiple participants</w:t>
      </w:r>
      <w:r w:rsidR="006945EF" w:rsidRPr="001666F4">
        <w:rPr>
          <w:sz w:val="24"/>
          <w:szCs w:val="24"/>
        </w:rPr>
        <w:t>.</w:t>
      </w:r>
      <w:r w:rsidR="00307B5A" w:rsidRPr="001666F4">
        <w:rPr>
          <w:sz w:val="24"/>
          <w:szCs w:val="24"/>
        </w:rPr>
        <w:t xml:space="preserve"> </w:t>
      </w:r>
      <w:r w:rsidR="00307B5A" w:rsidRPr="001666F4">
        <w:rPr>
          <w:i/>
          <w:iCs/>
          <w:sz w:val="24"/>
          <w:szCs w:val="24"/>
        </w:rPr>
        <w:t>Wānanga</w:t>
      </w:r>
      <w:r w:rsidR="00307B5A" w:rsidRPr="001666F4">
        <w:rPr>
          <w:sz w:val="24"/>
          <w:szCs w:val="24"/>
        </w:rPr>
        <w:t xml:space="preserve"> in the Indigenous research setting have been utilised as a safe space for knowledge co-production that centres Indigenous methods and realities and ‘cut across relations of power’.</w:t>
      </w:r>
      <w:r w:rsidR="00307B5A" w:rsidRPr="001666F4">
        <w:rPr>
          <w:sz w:val="24"/>
          <w:szCs w:val="24"/>
        </w:rPr>
        <w:fldChar w:fldCharType="begin"/>
      </w:r>
      <w:r w:rsidR="00307B5A" w:rsidRPr="001666F4">
        <w:rPr>
          <w:sz w:val="24"/>
          <w:szCs w:val="24"/>
        </w:rPr>
        <w:instrText xml:space="preserve"> ADDIN ZOTERO_ITEM CSL_CITATION {"citationID":"HMaOGAzj","properties":{"formattedCitation":"\\super 14\\nosupersub{}","plainCitation":"14","noteIndex":0},"citationItems":[{"id":17700,"uris":["http://zotero.org/users/local/AIIYUL9Y/items/WYVDL6XC"],"itemData":{"id":17700,"type":"article-journal","container-title":"Genealogy","issue":"74","page":"1-10","title":"Thought space wānanga - a kaupapa Māori decolonizing approach to research translation","volume":"3","author":[{"family":"Smith","given":"L"},{"family":"Pihama","given":"Leonie"},{"family":"Cameron","given":"N"},{"family":"Mataki","given":"Tania"},{"family":"Morgan","given":"Hinewirangi"},{"family":"Te Nana","given":"R"}],"issued":{"date-parts":[["2019"]]}}}],"schema":"https://github.com/citation-style-language/schema/raw/master/csl-citation.json"} </w:instrText>
      </w:r>
      <w:r w:rsidR="00307B5A" w:rsidRPr="001666F4">
        <w:rPr>
          <w:sz w:val="24"/>
          <w:szCs w:val="24"/>
        </w:rPr>
        <w:fldChar w:fldCharType="separate"/>
      </w:r>
      <w:r w:rsidR="00307B5A" w:rsidRPr="001666F4">
        <w:rPr>
          <w:rFonts w:ascii="Calibri" w:hAnsi="Calibri" w:cs="Calibri"/>
          <w:sz w:val="24"/>
          <w:szCs w:val="24"/>
          <w:vertAlign w:val="superscript"/>
        </w:rPr>
        <w:t>14</w:t>
      </w:r>
      <w:r w:rsidR="00307B5A" w:rsidRPr="001666F4">
        <w:rPr>
          <w:sz w:val="24"/>
          <w:szCs w:val="24"/>
        </w:rPr>
        <w:fldChar w:fldCharType="end"/>
      </w:r>
      <w:r w:rsidR="006945EF" w:rsidRPr="001666F4">
        <w:rPr>
          <w:sz w:val="24"/>
          <w:szCs w:val="24"/>
        </w:rPr>
        <w:t xml:space="preserve"> </w:t>
      </w:r>
      <w:r w:rsidR="0035470D" w:rsidRPr="001666F4">
        <w:rPr>
          <w:sz w:val="24"/>
          <w:szCs w:val="24"/>
        </w:rPr>
        <w:t>This study is reported in accordance</w:t>
      </w:r>
      <w:r w:rsidR="0035470D">
        <w:rPr>
          <w:sz w:val="24"/>
          <w:szCs w:val="24"/>
        </w:rPr>
        <w:t xml:space="preserve"> with the </w:t>
      </w:r>
      <w:r w:rsidR="0035470D" w:rsidRPr="0035470D">
        <w:rPr>
          <w:sz w:val="24"/>
          <w:szCs w:val="24"/>
        </w:rPr>
        <w:t xml:space="preserve">Consolidated </w:t>
      </w:r>
      <w:r w:rsidR="0035470D">
        <w:rPr>
          <w:sz w:val="24"/>
          <w:szCs w:val="24"/>
        </w:rPr>
        <w:t>C</w:t>
      </w:r>
      <w:r w:rsidR="0035470D" w:rsidRPr="0035470D">
        <w:rPr>
          <w:sz w:val="24"/>
          <w:szCs w:val="24"/>
        </w:rPr>
        <w:t xml:space="preserve">riteria for </w:t>
      </w:r>
      <w:r w:rsidR="0035470D">
        <w:rPr>
          <w:sz w:val="24"/>
          <w:szCs w:val="24"/>
        </w:rPr>
        <w:t>R</w:t>
      </w:r>
      <w:r w:rsidR="0035470D" w:rsidRPr="0035470D">
        <w:rPr>
          <w:sz w:val="24"/>
          <w:szCs w:val="24"/>
        </w:rPr>
        <w:t xml:space="preserve">eporting </w:t>
      </w:r>
      <w:r w:rsidR="0035470D">
        <w:rPr>
          <w:sz w:val="24"/>
          <w:szCs w:val="24"/>
        </w:rPr>
        <w:t>Q</w:t>
      </w:r>
      <w:r w:rsidR="0035470D" w:rsidRPr="0035470D">
        <w:rPr>
          <w:sz w:val="24"/>
          <w:szCs w:val="24"/>
        </w:rPr>
        <w:t xml:space="preserve">ualitative </w:t>
      </w:r>
      <w:r w:rsidR="0035470D">
        <w:rPr>
          <w:sz w:val="24"/>
          <w:szCs w:val="24"/>
        </w:rPr>
        <w:t>R</w:t>
      </w:r>
      <w:r w:rsidR="0035470D" w:rsidRPr="0035470D">
        <w:rPr>
          <w:sz w:val="24"/>
          <w:szCs w:val="24"/>
        </w:rPr>
        <w:t>esearch (COREQ)</w:t>
      </w:r>
      <w:r w:rsidR="0035470D">
        <w:rPr>
          <w:sz w:val="24"/>
          <w:szCs w:val="24"/>
        </w:rPr>
        <w:t>.</w:t>
      </w:r>
      <w:r w:rsidR="00B539BE">
        <w:rPr>
          <w:sz w:val="24"/>
          <w:szCs w:val="24"/>
        </w:rPr>
        <w:fldChar w:fldCharType="begin"/>
      </w:r>
      <w:r w:rsidR="00114963">
        <w:rPr>
          <w:sz w:val="24"/>
          <w:szCs w:val="24"/>
        </w:rPr>
        <w:instrText xml:space="preserve"> ADDIN ZOTERO_ITEM CSL_CITATION {"citationID":"jB37S1aG","properties":{"formattedCitation":"\\super 15\\nosupersub{}","plainCitation":"15","noteIndex":0},"citationItems":[{"id":655,"uris":["http://zotero.org/users/local/AIIYUL9Y/items/CLHVWDLQ"],"itemData":{"id":655,"type":"article-journal","abstract":"Background. Qualitative research explores complex phenomena encountered by clinicians, health care providers, policy makers and consumers. Although partial checklists are available, no consolidated reporting framework exists for any type of qualitative design.\nObjective. To develop a checklist for explicit and comprehensive reporting of qualitative studies (indepth interviews and focus groups).\nMethods. We performed a comprehensive search in Cochrane and Campbell Protocols, Medline, CINAHL, systematic reviews of qualitative studies, author or reviewer guidelines of major medical journals and reference lists of relevant publications for existing checklists used to assess qualitative studies. Seventy-six items from 22 checklists were compiled into a comprehensive list. All items were grouped into three domains: (i) research team and reﬂexivity, (ii) study design and (iii) data analysis and reporting. Duplicate items and those that were ambiguous, too broadly deﬁned and impractical to assess were removed.\nResults. Items most frequently included in the checklists related to sampling method, setting for data collection, method of data collection, respondent validation of ﬁndings, method of recording data, description of the derivation of themes and inclusion of supporting quotations. We grouped all items into three domains: (i) research team and reﬂexivity, (ii) study design and (iii) data analysis and reporting.\nConclusions. The criteria included in COREQ, a 32-item checklist, can help researchers to report important aspects of the research team, study methods, context of the study, ﬁndings, analysis and interpretations.","container-title":"International Journal for Quality in Health Care","DOI":"10.1093/intqhc/mzm042","ISSN":"1353-4505, 1464-3677","issue":"6","journalAbbreviation":"International Journal for Quality in Health Care","language":"en","page":"349-357","source":"DOI.org (Crossref)","title":"Consolidated criteria for reporting qualitative research (COREQ): a 32-item checklist for interviews and focus groups","title-short":"Consolidated criteria for reporting qualitative research (COREQ)","URL":"https://academic.oup.com/intqhc/article-lookup/doi/10.1093/intqhc/mzm042","volume":"19","author":[{"family":"Tong","given":"A."},{"family":"Sainsbury","given":"P."},{"family":"Craig","given":"J."}],"accessed":{"date-parts":[["2020",1,16]]},"issued":{"date-parts":[["2007",9,16]]}}}],"schema":"https://github.com/citation-style-language/schema/raw/master/csl-citation.json"} </w:instrText>
      </w:r>
      <w:r w:rsidR="00B539BE">
        <w:rPr>
          <w:sz w:val="24"/>
          <w:szCs w:val="24"/>
        </w:rPr>
        <w:fldChar w:fldCharType="separate"/>
      </w:r>
      <w:r w:rsidR="00307B5A" w:rsidRPr="00307B5A">
        <w:rPr>
          <w:rFonts w:ascii="Calibri" w:hAnsi="Calibri" w:cs="Calibri"/>
          <w:sz w:val="24"/>
          <w:szCs w:val="24"/>
          <w:vertAlign w:val="superscript"/>
        </w:rPr>
        <w:t>15</w:t>
      </w:r>
      <w:r w:rsidR="00B539BE">
        <w:rPr>
          <w:sz w:val="24"/>
          <w:szCs w:val="24"/>
        </w:rPr>
        <w:fldChar w:fldCharType="end"/>
      </w:r>
      <w:r w:rsidR="00E90009">
        <w:rPr>
          <w:sz w:val="24"/>
          <w:szCs w:val="24"/>
        </w:rPr>
        <w:t xml:space="preserve"> Ethics approval was granted by the NZ Health and Disability Ethics Committee </w:t>
      </w:r>
      <w:r w:rsidR="00A10210">
        <w:rPr>
          <w:sz w:val="24"/>
          <w:szCs w:val="24"/>
        </w:rPr>
        <w:t xml:space="preserve">(Ref: </w:t>
      </w:r>
      <w:r w:rsidR="007A0B2C" w:rsidRPr="007A0B2C">
        <w:rPr>
          <w:sz w:val="24"/>
          <w:szCs w:val="24"/>
          <w:highlight w:val="yellow"/>
        </w:rPr>
        <w:t>XX</w:t>
      </w:r>
      <w:r w:rsidR="00A10210">
        <w:rPr>
          <w:sz w:val="24"/>
          <w:szCs w:val="24"/>
        </w:rPr>
        <w:t>).</w:t>
      </w:r>
    </w:p>
    <w:p w14:paraId="050F7D92" w14:textId="77777777" w:rsidR="0035470D" w:rsidRDefault="0035470D" w:rsidP="00AD6F92">
      <w:pPr>
        <w:spacing w:line="360" w:lineRule="auto"/>
        <w:jc w:val="both"/>
        <w:rPr>
          <w:b/>
          <w:bCs/>
          <w:i/>
          <w:iCs/>
          <w:sz w:val="24"/>
          <w:szCs w:val="24"/>
        </w:rPr>
      </w:pPr>
      <w:r>
        <w:rPr>
          <w:b/>
          <w:bCs/>
          <w:i/>
          <w:iCs/>
          <w:sz w:val="24"/>
          <w:szCs w:val="24"/>
        </w:rPr>
        <w:t>Theoretical framework</w:t>
      </w:r>
    </w:p>
    <w:p w14:paraId="4C7B672D" w14:textId="5DC9B85E" w:rsidR="0035470D" w:rsidRDefault="0035470D" w:rsidP="0035470D">
      <w:pPr>
        <w:spacing w:line="360" w:lineRule="auto"/>
        <w:jc w:val="both"/>
        <w:rPr>
          <w:sz w:val="24"/>
          <w:szCs w:val="24"/>
          <w:lang w:val="en-IE"/>
        </w:rPr>
      </w:pPr>
      <w:r w:rsidRPr="00B46D9F">
        <w:rPr>
          <w:i/>
          <w:iCs/>
          <w:sz w:val="24"/>
          <w:szCs w:val="24"/>
          <w:lang w:val="en-IE"/>
        </w:rPr>
        <w:t>Kaupapa Māori</w:t>
      </w:r>
      <w:r w:rsidRPr="0035470D">
        <w:rPr>
          <w:sz w:val="24"/>
          <w:szCs w:val="24"/>
          <w:lang w:val="en-IE"/>
        </w:rPr>
        <w:t xml:space="preserve"> theory guide</w:t>
      </w:r>
      <w:r w:rsidR="00E417E6">
        <w:rPr>
          <w:sz w:val="24"/>
          <w:szCs w:val="24"/>
          <w:lang w:val="en-IE"/>
        </w:rPr>
        <w:t>d</w:t>
      </w:r>
      <w:r w:rsidRPr="0035470D">
        <w:rPr>
          <w:sz w:val="24"/>
          <w:szCs w:val="24"/>
          <w:lang w:val="en-IE"/>
        </w:rPr>
        <w:t xml:space="preserve"> the </w:t>
      </w:r>
      <w:r w:rsidR="00E417E6">
        <w:rPr>
          <w:sz w:val="24"/>
          <w:szCs w:val="24"/>
          <w:lang w:val="en-IE"/>
        </w:rPr>
        <w:t xml:space="preserve">data </w:t>
      </w:r>
      <w:r w:rsidRPr="0035470D">
        <w:rPr>
          <w:sz w:val="24"/>
          <w:szCs w:val="24"/>
          <w:lang w:val="en-IE"/>
        </w:rPr>
        <w:t xml:space="preserve">analysis to situate the findings in the relevant social, political and cultural context for Māori. </w:t>
      </w:r>
      <w:r w:rsidRPr="00B46D9F">
        <w:rPr>
          <w:i/>
          <w:iCs/>
          <w:sz w:val="24"/>
          <w:szCs w:val="24"/>
          <w:lang w:val="en-IE"/>
        </w:rPr>
        <w:t>Kaupapa Māori</w:t>
      </w:r>
      <w:r w:rsidRPr="0035470D">
        <w:rPr>
          <w:sz w:val="24"/>
          <w:szCs w:val="24"/>
          <w:lang w:val="en-IE"/>
        </w:rPr>
        <w:t xml:space="preserve"> theory utilises Māori methods of knowing, being and doing, aims for positive, transformative change and supports aspirational thinking.</w:t>
      </w:r>
      <w:r w:rsidRPr="0035470D">
        <w:rPr>
          <w:sz w:val="24"/>
          <w:szCs w:val="24"/>
          <w:lang w:val="en-IE"/>
        </w:rPr>
        <w:fldChar w:fldCharType="begin"/>
      </w:r>
      <w:r w:rsidR="001D336B">
        <w:rPr>
          <w:sz w:val="24"/>
          <w:szCs w:val="24"/>
          <w:lang w:val="en-IE"/>
        </w:rPr>
        <w:instrText xml:space="preserve"> ADDIN ZOTERO_ITEM CSL_CITATION {"citationID":"shMMY02b","properties":{"formattedCitation":"\\super 16\\uc0\\u8211{}18\\nosupersub{}","plainCitation":"16–18","noteIndex":0},"citationItems":[{"id":"dH08KXg6/NZbyhxKd","uris":["http://zotero.org/users/local/FRjm2RBC/items/WXGXRSDV"],"itemData":{"id":345,"type":"book","edition":"2nd","event-place":"London","publisher":"Zed Books","publisher-place":"London","source":"Google Scholar","title":"Decolonising methodologies: Research and indigenous peoples","author":[{"family":"Smith","given":"Linda Tuhiwai"}],"issued":{"date-parts":[["2012"]]}}},{"id":"dH08KXg6/j6WZAmVD","uris":["http://zotero.org/users/local/FRjm2RBC/items/MHS6FDLJ"],"itemData":{"id":344,"type":"article-journal","container-title":"He Pukenga Korero","issue":"2","page":"5-14","source":"Google Scholar","title":"Kaupapa Māori theory: transforming theory in Aotearoa","title-short":"Kaupapa Māori theory","volume":"9","author":[{"family":"Pihama","given":"Leonie"}],"issued":{"date-parts":[["2010"]]}}},{"id":"dH08KXg6/IGgNUbSh","uris":["http://zotero.org/users/local/FRjm2RBC/items/TTF8R2Z7"],"itemData":{"id":346,"type":"article-journal","container-title":"AlterNative: An International Journal of Indigenous Peoples","issue":"4","page":"396–410","source":"Google Scholar","title":"Indigenous positioning in health research: The importance of Kaupapa Māori theory-informed practice","title-short":"Indigenous positioning in health research","volume":"12","author":[{"family":"Curtis","given":"Elana"}],"issued":{"date-parts":[["2016"]]}}}],"schema":"https://github.com/citation-style-language/schema/raw/master/csl-citation.json"} </w:instrText>
      </w:r>
      <w:r w:rsidRPr="0035470D">
        <w:rPr>
          <w:sz w:val="24"/>
          <w:szCs w:val="24"/>
          <w:lang w:val="en-IE"/>
        </w:rPr>
        <w:fldChar w:fldCharType="separate"/>
      </w:r>
      <w:r w:rsidR="00307B5A" w:rsidRPr="00307B5A">
        <w:rPr>
          <w:rFonts w:ascii="Calibri" w:hAnsi="Calibri" w:cs="Calibri"/>
          <w:sz w:val="24"/>
          <w:szCs w:val="24"/>
          <w:vertAlign w:val="superscript"/>
        </w:rPr>
        <w:t>16–18</w:t>
      </w:r>
      <w:r w:rsidRPr="0035470D">
        <w:rPr>
          <w:sz w:val="24"/>
          <w:szCs w:val="24"/>
          <w:lang w:val="en-IE"/>
        </w:rPr>
        <w:fldChar w:fldCharType="end"/>
      </w:r>
      <w:r w:rsidRPr="0035470D">
        <w:rPr>
          <w:sz w:val="24"/>
          <w:szCs w:val="24"/>
          <w:lang w:val="en-IE"/>
        </w:rPr>
        <w:t xml:space="preserve"> </w:t>
      </w:r>
      <w:r w:rsidRPr="00B46D9F">
        <w:rPr>
          <w:i/>
          <w:iCs/>
          <w:sz w:val="24"/>
          <w:szCs w:val="24"/>
          <w:lang w:val="en-IE"/>
        </w:rPr>
        <w:t>Kaupapa Māori</w:t>
      </w:r>
      <w:r w:rsidRPr="0035470D">
        <w:rPr>
          <w:sz w:val="24"/>
          <w:szCs w:val="24"/>
          <w:lang w:val="en-IE"/>
        </w:rPr>
        <w:t xml:space="preserve"> research aims to give </w:t>
      </w:r>
      <w:r w:rsidR="00D4515F" w:rsidRPr="0035470D">
        <w:rPr>
          <w:sz w:val="24"/>
          <w:szCs w:val="24"/>
          <w:lang w:val="en-IE"/>
        </w:rPr>
        <w:t xml:space="preserve">power </w:t>
      </w:r>
      <w:r w:rsidRPr="0035470D">
        <w:rPr>
          <w:sz w:val="24"/>
          <w:szCs w:val="24"/>
          <w:lang w:val="en-IE"/>
        </w:rPr>
        <w:t>back to Māori in the research process,</w:t>
      </w:r>
      <w:r w:rsidRPr="0035470D">
        <w:rPr>
          <w:sz w:val="24"/>
          <w:szCs w:val="24"/>
          <w:lang w:val="en-IE"/>
        </w:rPr>
        <w:fldChar w:fldCharType="begin"/>
      </w:r>
      <w:r w:rsidR="001D336B">
        <w:rPr>
          <w:sz w:val="24"/>
          <w:szCs w:val="24"/>
          <w:lang w:val="en-IE"/>
        </w:rPr>
        <w:instrText xml:space="preserve"> ADDIN ZOTERO_ITEM CSL_CITATION {"citationID":"zs6iFJB5","properties":{"formattedCitation":"\\super 16\\nosupersub{}","plainCitation":"16","noteIndex":0},"citationItems":[{"id":"dH08KXg6/NZbyhxKd","uris":["http://zotero.org/users/local/FRjm2RBC/items/WXGXRSDV"],"itemData":{"id":345,"type":"book","edition":"2nd","event-place":"London","publisher":"Zed Books","publisher-place":"London","source":"Google Scholar","title":"Decolonising methodologies: Research and indigenous peoples","author":[{"family":"Smith","given":"Linda Tuhiwai"}],"issued":{"date-parts":[["2012"]]}}}],"schema":"https://github.com/citation-style-language/schema/raw/master/csl-citation.json"} </w:instrText>
      </w:r>
      <w:r w:rsidRPr="0035470D">
        <w:rPr>
          <w:sz w:val="24"/>
          <w:szCs w:val="24"/>
          <w:lang w:val="en-IE"/>
        </w:rPr>
        <w:fldChar w:fldCharType="separate"/>
      </w:r>
      <w:r w:rsidR="00307B5A" w:rsidRPr="00307B5A">
        <w:rPr>
          <w:rFonts w:ascii="Calibri" w:hAnsi="Calibri" w:cs="Calibri"/>
          <w:sz w:val="24"/>
          <w:szCs w:val="24"/>
          <w:vertAlign w:val="superscript"/>
        </w:rPr>
        <w:t>16</w:t>
      </w:r>
      <w:r w:rsidRPr="0035470D">
        <w:rPr>
          <w:sz w:val="24"/>
          <w:szCs w:val="24"/>
          <w:lang w:val="en-IE"/>
        </w:rPr>
        <w:fldChar w:fldCharType="end"/>
      </w:r>
      <w:r w:rsidRPr="0035470D">
        <w:rPr>
          <w:sz w:val="24"/>
          <w:szCs w:val="24"/>
          <w:lang w:val="en-IE"/>
        </w:rPr>
        <w:t xml:space="preserve"> has been used in other Māori health services research,</w:t>
      </w:r>
      <w:r w:rsidRPr="0035470D">
        <w:rPr>
          <w:sz w:val="24"/>
          <w:szCs w:val="24"/>
          <w:lang w:val="en-IE"/>
        </w:rPr>
        <w:fldChar w:fldCharType="begin"/>
      </w:r>
      <w:r w:rsidR="001D336B">
        <w:rPr>
          <w:sz w:val="24"/>
          <w:szCs w:val="24"/>
          <w:lang w:val="en-IE"/>
        </w:rPr>
        <w:instrText xml:space="preserve"> ADDIN ZOTERO_ITEM CSL_CITATION {"citationID":"S3p3oGaX","properties":{"formattedCitation":"\\super 19\\uc0\\u8211{}23\\nosupersub{}","plainCitation":"19–23","noteIndex":0},"citationItems":[{"id":"dH08KXg6/Xqktn5dA","uris":["http://zotero.org/users/local/FRjm2RBC/items/2JFE3ZEB"],"itemData":{"id":1051,"type":"article-journal","container-title":"International Journal of Indigenous Health","issue":"1","page":"116-130","title":"The effect of a 12-week exercise and lifestyle management programme on cardiac risk reduction: A pilot using a kaupapa Māori philosophy","volume":"12","author":[{"family":"Rolleston","given":"Anna K."},{"family":"Doughty","given":"Robert N."},{"family":"Poppe","given":"Katrina"}],"issued":{"date-parts":[["2017"]]}}},{"id":"dH08KXg6/baxGrBSG","uris":["http://zotero.org/users/local/FRjm2RBC/items/PLDNRFJS"],"itemData":{"id":18411,"type":"article-journal","abstract":"Māori in Aotearoa have higher incidence, prevalence and mortality from chronic disease. The dominant narrative in Aotearoa about the reasons for Māori ill healt...","archive_location":"Sage UK: London, England","container-title":"AlterNative: An International Journal of Indigenous Peoples","DOI":"10.1177/1177180120919166","language":"en","note":"publisher: SAGE PublicationsSage UK: London, England","page":"1-8","source":"journals-sagepub-com.ezproxy.auckland.ac.nz","title":"Seeing the unseen: evidence of kaupapa Māori health interventions:","title-short":"Seeing the unseen","author":[{"family":"Rolleston","given":"Anna K."},{"family":"Cassim","given":"Shemana"},{"family":"Kidd","given":"Jacquie"},{"family":"Lawrenson","given":"Ross"},{"family":"Keenan","given":"Rawiri"},{"family":"Hokowhitu","given":"Brendan"}],"issued":{"date-parts":[["2020",5,25]]}}},{"id":"dH08KXg6/MjrSm1C3","uris":["http://zotero.org/users/local/FRjm2RBC/items/KQXWQ3FQ"],"itemData":{"id":1047,"type":"article-journal","container-title":"New Zealand Medical Journal","issue":"1516","page":"33-46","title":"“It is through shared conversation, that I understand” - Māori older adults’ experiences of medicines and related services in Aotearoa New Zealand","volume":"133","author":[{"family":"Hikaka","given":"Joanna"},{"family":"Jones","given":"Rhys G."},{"family":"Hughes","given":"Carmel M."},{"family":"Martini","given":"Nataly"}],"issued":{"date-parts":[["2020"]]}}},{"id":"dH08KXg6/g269BJpd","uris":["http://zotero.org/users/local/FRjm2RBC/items/3CWDT25W"],"itemData":{"id":10373,"type":"article-journal","abstract":"In 2017, the National Hauora Coalition, a Maori-led Primary Health Organisation (PHO), was awarded a Long-Term Conditions Partnership Research grant to test the effectiveness of Mana Tu: a whanau ora approach to type 2 diabetes. With moves to replicate aspects of it in programmes around New Zealand, it is timely to describe the rationale for Mana Tu and the key components of its unique model of care. Mana Tu was developed in response to current ethnic and social inequities in type 2 diabetes rates, outcomes and wider determinants. It attempts to address various system, service and patient factors that impact on the whanau's ability to 'mana tu' or 'stand with authority' when living with a long-term condition. Results , including clinical, implementation and cost-effectiveness data, will be collected and analysed over the next two years.","container-title":"The New Zealand medical journal","ISSN":"1175-8716","issue":"1485","journalAbbreviation":"N Z Med J","note":"publisher-place: New Zealand\nHarwood, Matire. Te Kupenga Hauora Maori, Faculty of Medical and Health Sciences, Auckland.\nTane, Taria. Mana Tu, National Hauora Coalition, Auckland.\nBroome, Laura. Outcome Services, National Hauora Coalition, Auckland.\nCarswell, Peter. School of Population Health, University of Auckland, Auckland.\nSelak, Vanessa. School of Population Health, University of Auckland, Auckland.\nReid, Jennifer. Mana Tu, National Hauora Coalition, Auckland.\nLight, Phil. Outcome Services, National Hauora Coalition, Auckland.\nStewart, Tereki. Executive Leadership, National Hauora Coalition, Auckland.","page":"76-83","title":"Mana Tu: a whanau ora approach to type 2 diabetes.","volume":"131","author":[{"family":"Harwood","given":"Matire"},{"family":"Tane","given":"Taria"},{"family":"Broome","given":"Laura"},{"family":"Carswell","given":"Peter"},{"family":"Selak","given":"Vanessa"},{"family":"Reid","given":"Jennifer"},{"family":"Light","given":"Phil"},{"family":"Stewart","given":"Tereki"}],"issued":{"date-parts":[["2018"]]}}},{"id":"dH08KXg6/coRlJstx","uris":["http://zotero.org/users/local/FRjm2RBC/items/NWCKWFCA"],"itemData":{"id":11247,"type":"article-journal","abstract":"Stroke-related communication disorders can have a substantial impact on Maori whanau (extended family). Timely and appropriate speech-language therapy is required, but there are many challenges in providing this. In this article we discuss the need for a kaupapa Maori approach to speech-language therapy that is designed by Maori for Maori, and undertaken in a Maori way. We report the results of a literature review that revealed a small but significant body of literature describing Maori experiences of stroke, aphasia and speech-language therapy, and evidence that a Maori-specific therapy programme can improve outcomes for people with stroke. We then consider the social and political context that impacts the design and delivery of such an approach. Informed by the literature, we propose a hierarchy of skill and resource acquisition for speech-language therapists, in which they learn why to be culturally safe, how to be culturally safe, and how to interact before creating resources to build relationships, resources for education and for therapy. The creation of a kaupapa Maori speech-language therapy approach should bring together people with stroke, whanau members and service providers to create therapy that crosses sectors and disciplines and acknowledges the wider social and political context.","container-title":"The New Zealand medical journal","ISSN":"1175-8716","issue":"1435","journalAbbreviation":"N Z Med J","note":"publisher-place: New Zealand\nBrewer, Karen M. Te Kupenga Hauora Maori, The University of Auckland Tamaki Innovation Campus, Private Bag 92019, Auckland Mail Centre 1142, Auckland, New Zealand. k.brewer@auckland.ac.nz.","page":"75-82","title":"The complexities of designing therapy for Maori living with stroke-related communication disorders.","volume":"129","author":[{"family":"Brewer","given":"Karen M"}],"issued":{"date-parts":[["2016"]]}}}],"schema":"https://github.com/citation-style-language/schema/raw/master/csl-citation.json"} </w:instrText>
      </w:r>
      <w:r w:rsidRPr="0035470D">
        <w:rPr>
          <w:sz w:val="24"/>
          <w:szCs w:val="24"/>
          <w:lang w:val="en-IE"/>
        </w:rPr>
        <w:fldChar w:fldCharType="separate"/>
      </w:r>
      <w:r w:rsidR="00307B5A" w:rsidRPr="00307B5A">
        <w:rPr>
          <w:rFonts w:ascii="Calibri" w:hAnsi="Calibri" w:cs="Calibri"/>
          <w:sz w:val="24"/>
          <w:szCs w:val="24"/>
          <w:vertAlign w:val="superscript"/>
        </w:rPr>
        <w:t>19–23</w:t>
      </w:r>
      <w:r w:rsidRPr="0035470D">
        <w:rPr>
          <w:sz w:val="24"/>
          <w:szCs w:val="24"/>
          <w:lang w:val="en-IE"/>
        </w:rPr>
        <w:fldChar w:fldCharType="end"/>
      </w:r>
      <w:r w:rsidRPr="0035470D">
        <w:rPr>
          <w:sz w:val="24"/>
          <w:szCs w:val="24"/>
          <w:lang w:val="en-IE"/>
        </w:rPr>
        <w:t xml:space="preserve"> and is  best practice when undertaking research centring on Māori.</w:t>
      </w:r>
      <w:r w:rsidRPr="0035470D">
        <w:rPr>
          <w:sz w:val="24"/>
          <w:szCs w:val="24"/>
          <w:lang w:val="en-IE"/>
        </w:rPr>
        <w:fldChar w:fldCharType="begin"/>
      </w:r>
      <w:r w:rsidR="001D336B">
        <w:rPr>
          <w:sz w:val="24"/>
          <w:szCs w:val="24"/>
          <w:lang w:val="en-IE"/>
        </w:rPr>
        <w:instrText xml:space="preserve"> ADDIN ZOTERO_ITEM CSL_CITATION {"citationID":"8yIfcWE0","properties":{"formattedCitation":"\\super 24\\nosupersub{}","plainCitation":"24","noteIndex":0},"citationItems":[{"id":"dH08KXg6/POEL73LP","uris":["http://zotero.org/users/local/FRjm2RBC/items/8FQ7D6II"],"itemData":{"id":848,"type":"report","event-place":"Auckland, N.Z.","language":"en","note":"OCLC: 666439429","publisher":"Health Research Council of New Zealand on behalf of the Pūtaiora Writing Group","publisher-place":"Auckland, N.Z.","source":"Open WorldCat","title":"Te Ara Tika: Guidelines for Māori research ethics : A framework for researchers and ethics committee members","author":[{"family":"Hudson","given":"Maui"},{"family":"Milne","given":"M"},{"family":"Reynolds","given":"P"},{"family":"Russell","given":"K"},{"family":"Smith","given":"B"}],"issued":{"date-parts":[["2010"]]}}}],"schema":"https://github.com/citation-style-language/schema/raw/master/csl-citation.json"} </w:instrText>
      </w:r>
      <w:r w:rsidRPr="0035470D">
        <w:rPr>
          <w:sz w:val="24"/>
          <w:szCs w:val="24"/>
          <w:lang w:val="en-IE"/>
        </w:rPr>
        <w:fldChar w:fldCharType="separate"/>
      </w:r>
      <w:r w:rsidR="00307B5A" w:rsidRPr="00307B5A">
        <w:rPr>
          <w:rFonts w:ascii="Calibri" w:hAnsi="Calibri" w:cs="Calibri"/>
          <w:sz w:val="24"/>
          <w:szCs w:val="24"/>
          <w:vertAlign w:val="superscript"/>
        </w:rPr>
        <w:t>24</w:t>
      </w:r>
      <w:r w:rsidRPr="0035470D">
        <w:rPr>
          <w:sz w:val="24"/>
          <w:szCs w:val="24"/>
          <w:lang w:val="en-IE"/>
        </w:rPr>
        <w:fldChar w:fldCharType="end"/>
      </w:r>
      <w:r>
        <w:rPr>
          <w:sz w:val="24"/>
          <w:szCs w:val="24"/>
          <w:lang w:val="en-IE"/>
        </w:rPr>
        <w:t xml:space="preserve"> Further articulation of the application of </w:t>
      </w:r>
      <w:proofErr w:type="spellStart"/>
      <w:r w:rsidR="00B46D9F" w:rsidRPr="00B46D9F">
        <w:rPr>
          <w:i/>
          <w:iCs/>
          <w:sz w:val="24"/>
          <w:szCs w:val="24"/>
          <w:lang w:val="en-IE"/>
        </w:rPr>
        <w:t>k</w:t>
      </w:r>
      <w:r w:rsidRPr="00B46D9F">
        <w:rPr>
          <w:i/>
          <w:iCs/>
          <w:sz w:val="24"/>
          <w:szCs w:val="24"/>
          <w:lang w:val="en-IE"/>
        </w:rPr>
        <w:t>aupapa</w:t>
      </w:r>
      <w:proofErr w:type="spellEnd"/>
      <w:r w:rsidRPr="00B46D9F">
        <w:rPr>
          <w:i/>
          <w:iCs/>
          <w:sz w:val="24"/>
          <w:szCs w:val="24"/>
          <w:lang w:val="en-IE"/>
        </w:rPr>
        <w:t xml:space="preserve"> Māori</w:t>
      </w:r>
      <w:r>
        <w:rPr>
          <w:sz w:val="24"/>
          <w:szCs w:val="24"/>
          <w:lang w:val="en-IE"/>
        </w:rPr>
        <w:t xml:space="preserve"> practices </w:t>
      </w:r>
      <w:r w:rsidR="00307B5A">
        <w:rPr>
          <w:sz w:val="24"/>
          <w:szCs w:val="24"/>
          <w:lang w:val="en-IE"/>
        </w:rPr>
        <w:t xml:space="preserve">in this research </w:t>
      </w:r>
      <w:r>
        <w:rPr>
          <w:sz w:val="24"/>
          <w:szCs w:val="24"/>
          <w:lang w:val="en-IE"/>
        </w:rPr>
        <w:t>have been published previously.</w:t>
      </w:r>
      <w:r w:rsidR="00307B5A">
        <w:rPr>
          <w:sz w:val="24"/>
          <w:szCs w:val="24"/>
          <w:lang w:val="en-IE"/>
        </w:rPr>
        <w:fldChar w:fldCharType="begin"/>
      </w:r>
      <w:r w:rsidR="001D336B">
        <w:rPr>
          <w:sz w:val="24"/>
          <w:szCs w:val="24"/>
          <w:lang w:val="en-IE"/>
        </w:rPr>
        <w:instrText xml:space="preserve"> ADDIN ZOTERO_ITEM CSL_CITATION {"citationID":"2s6oMpUb","properties":{"formattedCitation":"\\super 25\\nosupersub{}","plainCitation":"25","noteIndex":0},"citationItems":[{"id":"dH08KXg6/uQp51Mcr","uris":["http://zotero.org/users/local/AIIYUL9Y/items/BJ6ZW4ZR"],"itemData":{"id":17605,"type":"article-journal","abstract":"The need for, and importance of, kaupapa Māori methods in science and health research is now clearly articulated in best practice guidance and is increasingly recognised as important by research funding bodies.","container-title":"N Z Med J","issue":"1550","page":"167-168","title":"Establishing research tikanga to manaaki research participants in a pandemic","volume":"135","author":[{"family":"Hikaka","given":"Joanna"},{"family":"Anderson","given":"Anneka"},{"family":"Parore","given":"N"},{"family":"Haua","given":"R."},{"family":"Hudson","given":"Mariana"},{"family":"McIntosh","given":"Brendon"},{"family":"Pewhairangi","given":"K"},{"family":"Brown","given":"Rachel"}],"issued":{"date-parts":[["2022"]]}}}],"schema":"https://github.com/citation-style-language/schema/raw/master/csl-citation.json"} </w:instrText>
      </w:r>
      <w:r w:rsidR="00307B5A">
        <w:rPr>
          <w:sz w:val="24"/>
          <w:szCs w:val="24"/>
          <w:lang w:val="en-IE"/>
        </w:rPr>
        <w:fldChar w:fldCharType="separate"/>
      </w:r>
      <w:r w:rsidR="00307B5A" w:rsidRPr="00307B5A">
        <w:rPr>
          <w:rFonts w:ascii="Calibri" w:hAnsi="Calibri" w:cs="Calibri"/>
          <w:sz w:val="24"/>
          <w:szCs w:val="24"/>
          <w:vertAlign w:val="superscript"/>
        </w:rPr>
        <w:t>25</w:t>
      </w:r>
      <w:r w:rsidR="00307B5A">
        <w:rPr>
          <w:sz w:val="24"/>
          <w:szCs w:val="24"/>
          <w:lang w:val="en-IE"/>
        </w:rPr>
        <w:fldChar w:fldCharType="end"/>
      </w:r>
    </w:p>
    <w:p w14:paraId="5234B6E0" w14:textId="19D56219" w:rsidR="0035470D" w:rsidRDefault="0035470D" w:rsidP="0035470D">
      <w:pPr>
        <w:spacing w:line="360" w:lineRule="auto"/>
        <w:jc w:val="both"/>
        <w:rPr>
          <w:b/>
          <w:bCs/>
          <w:i/>
          <w:iCs/>
          <w:sz w:val="24"/>
          <w:szCs w:val="24"/>
          <w:lang w:val="en-IE"/>
        </w:rPr>
      </w:pPr>
      <w:r>
        <w:rPr>
          <w:b/>
          <w:bCs/>
          <w:i/>
          <w:iCs/>
          <w:sz w:val="24"/>
          <w:szCs w:val="24"/>
          <w:lang w:val="en-IE"/>
        </w:rPr>
        <w:t xml:space="preserve">Recruitment </w:t>
      </w:r>
    </w:p>
    <w:p w14:paraId="1589D037" w14:textId="77777777" w:rsidR="0035470D" w:rsidRPr="0035470D" w:rsidRDefault="0035470D" w:rsidP="0035470D">
      <w:pPr>
        <w:spacing w:line="360" w:lineRule="auto"/>
        <w:jc w:val="both"/>
        <w:rPr>
          <w:i/>
          <w:iCs/>
          <w:sz w:val="24"/>
          <w:szCs w:val="24"/>
          <w:lang w:val="en-IE"/>
        </w:rPr>
      </w:pPr>
      <w:r w:rsidRPr="0035470D">
        <w:rPr>
          <w:i/>
          <w:iCs/>
          <w:sz w:val="24"/>
          <w:szCs w:val="24"/>
          <w:lang w:val="en-IE"/>
        </w:rPr>
        <w:t>Participants</w:t>
      </w:r>
    </w:p>
    <w:p w14:paraId="63058D4B" w14:textId="5FD249C5" w:rsidR="0035470D" w:rsidRPr="0035470D" w:rsidRDefault="0035470D" w:rsidP="0035470D">
      <w:pPr>
        <w:spacing w:line="360" w:lineRule="auto"/>
        <w:jc w:val="both"/>
        <w:rPr>
          <w:sz w:val="24"/>
          <w:szCs w:val="24"/>
          <w:lang w:val="en-IE"/>
        </w:rPr>
      </w:pPr>
      <w:r>
        <w:rPr>
          <w:sz w:val="24"/>
          <w:szCs w:val="24"/>
          <w:lang w:val="en-IE"/>
        </w:rPr>
        <w:t xml:space="preserve">Participants were eligible if they were 18 years or older, Māori (self-identified), and had </w:t>
      </w:r>
      <w:r w:rsidRPr="0035470D">
        <w:rPr>
          <w:sz w:val="24"/>
          <w:szCs w:val="24"/>
          <w:lang w:val="en-IE"/>
        </w:rPr>
        <w:t xml:space="preserve">purchased a medicine or received a dispensed medicine from a pharmacy any time in the last </w:t>
      </w:r>
      <w:r w:rsidR="00735BC4">
        <w:rPr>
          <w:sz w:val="24"/>
          <w:szCs w:val="24"/>
          <w:lang w:val="en-IE"/>
        </w:rPr>
        <w:t>3</w:t>
      </w:r>
      <w:r w:rsidRPr="0035470D">
        <w:rPr>
          <w:sz w:val="24"/>
          <w:szCs w:val="24"/>
          <w:lang w:val="en-IE"/>
        </w:rPr>
        <w:t xml:space="preserve"> years</w:t>
      </w:r>
      <w:r>
        <w:rPr>
          <w:sz w:val="24"/>
          <w:szCs w:val="24"/>
          <w:lang w:val="en-IE"/>
        </w:rPr>
        <w:t xml:space="preserve">. Those unable to provide informed consent were excluded. </w:t>
      </w:r>
      <w:r w:rsidR="006C76C1">
        <w:rPr>
          <w:sz w:val="24"/>
          <w:szCs w:val="24"/>
          <w:lang w:val="en-IE"/>
        </w:rPr>
        <w:t>Convenience sampling</w:t>
      </w:r>
      <w:r w:rsidR="00856481">
        <w:rPr>
          <w:sz w:val="24"/>
          <w:szCs w:val="24"/>
          <w:lang w:val="en-IE"/>
        </w:rPr>
        <w:fldChar w:fldCharType="begin"/>
      </w:r>
      <w:r w:rsidR="00856481">
        <w:rPr>
          <w:sz w:val="24"/>
          <w:szCs w:val="24"/>
          <w:lang w:val="en-IE"/>
        </w:rPr>
        <w:instrText xml:space="preserve"> ADDIN ZOTERO_ITEM CSL_CITATION {"citationID":"w5QQ1zrY","properties":{"formattedCitation":"\\super 26\\nosupersub{}","plainCitation":"26","noteIndex":0},"citationItems":[{"id":17758,"uris":["http://zotero.org/users/local/AIIYUL9Y/items/HN9T73M4"],"itemData":{"id":17758,"type":"book","event-place":"Oxford","publisher":"Oxford University Press","publisher-place":"Oxford","title":"Research methods in applied linguistics: quantitative, qualitative, and mixed methodologies","author":[{"family":"Dornyei","given":"Z"}],"issued":{"date-parts":[["2007"]]}}}],"schema":"https://github.com/citation-style-language/schema/raw/master/csl-citation.json"} </w:instrText>
      </w:r>
      <w:r w:rsidR="00856481">
        <w:rPr>
          <w:sz w:val="24"/>
          <w:szCs w:val="24"/>
          <w:lang w:val="en-IE"/>
        </w:rPr>
        <w:fldChar w:fldCharType="separate"/>
      </w:r>
      <w:r w:rsidR="00856481" w:rsidRPr="00856481">
        <w:rPr>
          <w:rFonts w:ascii="Calibri" w:hAnsi="Calibri" w:cs="Calibri"/>
          <w:sz w:val="24"/>
          <w:szCs w:val="24"/>
          <w:vertAlign w:val="superscript"/>
        </w:rPr>
        <w:t>26</w:t>
      </w:r>
      <w:r w:rsidR="00856481">
        <w:rPr>
          <w:sz w:val="24"/>
          <w:szCs w:val="24"/>
          <w:lang w:val="en-IE"/>
        </w:rPr>
        <w:fldChar w:fldCharType="end"/>
      </w:r>
      <w:r w:rsidR="006C76C1">
        <w:rPr>
          <w:sz w:val="24"/>
          <w:szCs w:val="24"/>
          <w:lang w:val="en-IE"/>
        </w:rPr>
        <w:t xml:space="preserve"> </w:t>
      </w:r>
      <w:r w:rsidR="006C76C1">
        <w:rPr>
          <w:sz w:val="24"/>
          <w:szCs w:val="24"/>
          <w:lang w:val="en-IE"/>
        </w:rPr>
        <w:lastRenderedPageBreak/>
        <w:t>was used to recruit p</w:t>
      </w:r>
      <w:r w:rsidRPr="0035470D">
        <w:rPr>
          <w:sz w:val="24"/>
          <w:szCs w:val="24"/>
          <w:lang w:val="en-IE"/>
        </w:rPr>
        <w:t xml:space="preserve">articipants through local networks </w:t>
      </w:r>
      <w:r w:rsidR="00985F62">
        <w:rPr>
          <w:sz w:val="24"/>
          <w:szCs w:val="24"/>
          <w:lang w:val="en-IE"/>
        </w:rPr>
        <w:t xml:space="preserve">and relationships </w:t>
      </w:r>
      <w:r w:rsidRPr="0035470D">
        <w:rPr>
          <w:sz w:val="24"/>
          <w:szCs w:val="24"/>
          <w:lang w:val="en-IE"/>
        </w:rPr>
        <w:t xml:space="preserve">by </w:t>
      </w:r>
      <w:r>
        <w:rPr>
          <w:sz w:val="24"/>
          <w:szCs w:val="24"/>
          <w:lang w:val="en-IE"/>
        </w:rPr>
        <w:t xml:space="preserve">members of the research team </w:t>
      </w:r>
      <w:r w:rsidRPr="0035470D">
        <w:rPr>
          <w:sz w:val="24"/>
          <w:szCs w:val="24"/>
          <w:lang w:val="en-IE"/>
        </w:rPr>
        <w:t xml:space="preserve">using methods of communication </w:t>
      </w:r>
      <w:r w:rsidR="0009499F">
        <w:rPr>
          <w:sz w:val="24"/>
          <w:szCs w:val="24"/>
          <w:lang w:val="en-IE"/>
        </w:rPr>
        <w:t>already embedded within current</w:t>
      </w:r>
      <w:r w:rsidRPr="0035470D">
        <w:rPr>
          <w:sz w:val="24"/>
          <w:szCs w:val="24"/>
          <w:lang w:val="en-IE"/>
        </w:rPr>
        <w:t xml:space="preserve"> practice.</w:t>
      </w:r>
      <w:r>
        <w:rPr>
          <w:sz w:val="24"/>
          <w:szCs w:val="24"/>
          <w:lang w:val="en-IE"/>
        </w:rPr>
        <w:t xml:space="preserve"> </w:t>
      </w:r>
      <w:r w:rsidR="00566552">
        <w:rPr>
          <w:sz w:val="24"/>
          <w:szCs w:val="24"/>
          <w:lang w:val="en-IE"/>
        </w:rPr>
        <w:t>Communication methods</w:t>
      </w:r>
      <w:r w:rsidRPr="0035470D">
        <w:rPr>
          <w:sz w:val="24"/>
          <w:szCs w:val="24"/>
          <w:lang w:val="en-IE"/>
        </w:rPr>
        <w:t xml:space="preserve"> include</w:t>
      </w:r>
      <w:r>
        <w:rPr>
          <w:sz w:val="24"/>
          <w:szCs w:val="24"/>
          <w:lang w:val="en-IE"/>
        </w:rPr>
        <w:t>d</w:t>
      </w:r>
      <w:r w:rsidRPr="0035470D">
        <w:rPr>
          <w:sz w:val="24"/>
          <w:szCs w:val="24"/>
          <w:lang w:val="en-IE"/>
        </w:rPr>
        <w:t xml:space="preserve"> </w:t>
      </w:r>
      <w:r>
        <w:rPr>
          <w:sz w:val="24"/>
          <w:szCs w:val="24"/>
          <w:lang w:val="en-IE"/>
        </w:rPr>
        <w:t>distribution of a recruitment poster in pharmacies and/or via</w:t>
      </w:r>
      <w:r w:rsidRPr="0035470D">
        <w:rPr>
          <w:sz w:val="24"/>
          <w:szCs w:val="24"/>
          <w:lang w:val="en-IE"/>
        </w:rPr>
        <w:t xml:space="preserve"> </w:t>
      </w:r>
      <w:r>
        <w:rPr>
          <w:sz w:val="24"/>
          <w:szCs w:val="24"/>
          <w:lang w:val="en-IE"/>
        </w:rPr>
        <w:t>personal and professional Facebook™ accounts</w:t>
      </w:r>
      <w:r w:rsidRPr="0035470D">
        <w:rPr>
          <w:sz w:val="24"/>
          <w:szCs w:val="24"/>
          <w:lang w:val="en-IE"/>
        </w:rPr>
        <w:t>,</w:t>
      </w:r>
      <w:r>
        <w:rPr>
          <w:sz w:val="24"/>
          <w:szCs w:val="24"/>
          <w:lang w:val="en-IE"/>
        </w:rPr>
        <w:t xml:space="preserve"> and</w:t>
      </w:r>
      <w:r w:rsidRPr="0035470D">
        <w:rPr>
          <w:sz w:val="24"/>
          <w:szCs w:val="24"/>
          <w:lang w:val="en-IE"/>
        </w:rPr>
        <w:t xml:space="preserve"> verbal conversations</w:t>
      </w:r>
      <w:r>
        <w:rPr>
          <w:sz w:val="24"/>
          <w:szCs w:val="24"/>
          <w:lang w:val="en-IE"/>
        </w:rPr>
        <w:t xml:space="preserve">. </w:t>
      </w:r>
      <w:r w:rsidR="003F3D0B">
        <w:rPr>
          <w:sz w:val="24"/>
          <w:szCs w:val="24"/>
          <w:lang w:val="en-IE"/>
        </w:rPr>
        <w:t>‘</w:t>
      </w:r>
      <w:r>
        <w:rPr>
          <w:sz w:val="24"/>
          <w:szCs w:val="24"/>
          <w:lang w:val="en-IE"/>
        </w:rPr>
        <w:t>Snow-balling</w:t>
      </w:r>
      <w:r w:rsidR="003F3D0B">
        <w:rPr>
          <w:sz w:val="24"/>
          <w:szCs w:val="24"/>
          <w:lang w:val="en-IE"/>
        </w:rPr>
        <w:t>’, with</w:t>
      </w:r>
      <w:r>
        <w:rPr>
          <w:sz w:val="24"/>
          <w:szCs w:val="24"/>
          <w:lang w:val="en-IE"/>
        </w:rPr>
        <w:t xml:space="preserve"> participants informing others of the research and inviting them to participate</w:t>
      </w:r>
      <w:r w:rsidR="003F3D0B">
        <w:rPr>
          <w:sz w:val="24"/>
          <w:szCs w:val="24"/>
          <w:lang w:val="en-IE"/>
        </w:rPr>
        <w:t>,</w:t>
      </w:r>
      <w:r w:rsidR="00307B5A">
        <w:rPr>
          <w:sz w:val="24"/>
          <w:szCs w:val="24"/>
          <w:lang w:val="en-IE"/>
        </w:rPr>
        <w:fldChar w:fldCharType="begin"/>
      </w:r>
      <w:r w:rsidR="00856481">
        <w:rPr>
          <w:sz w:val="24"/>
          <w:szCs w:val="24"/>
          <w:lang w:val="en-IE"/>
        </w:rPr>
        <w:instrText xml:space="preserve"> ADDIN ZOTERO_ITEM CSL_CITATION {"citationID":"GEdOg4h4","properties":{"formattedCitation":"\\super 27\\nosupersub{}","plainCitation":"27","noteIndex":0},"citationItems":[{"id":17699,"uris":["http://zotero.org/users/local/AIIYUL9Y/items/DFDPWHML"],"itemData":{"id":17699,"type":"chapter","container-title":"Methods in human geography: A guide for students doing a research project","page":"110-127","publisher":"Harlow: Pearson","title":"Tell me about...Using interviews as a research methodology.","author":[{"family":"Valentine","given":"G"}],"issued":{"date-parts":[["2005"]]}}}],"schema":"https://github.com/citation-style-language/schema/raw/master/csl-citation.json"} </w:instrText>
      </w:r>
      <w:r w:rsidR="00307B5A">
        <w:rPr>
          <w:sz w:val="24"/>
          <w:szCs w:val="24"/>
          <w:lang w:val="en-IE"/>
        </w:rPr>
        <w:fldChar w:fldCharType="separate"/>
      </w:r>
      <w:r w:rsidR="00856481" w:rsidRPr="00856481">
        <w:rPr>
          <w:rFonts w:ascii="Calibri" w:hAnsi="Calibri" w:cs="Calibri"/>
          <w:sz w:val="24"/>
          <w:szCs w:val="24"/>
          <w:vertAlign w:val="superscript"/>
        </w:rPr>
        <w:t>27</w:t>
      </w:r>
      <w:r w:rsidR="00307B5A">
        <w:rPr>
          <w:sz w:val="24"/>
          <w:szCs w:val="24"/>
          <w:lang w:val="en-IE"/>
        </w:rPr>
        <w:fldChar w:fldCharType="end"/>
      </w:r>
      <w:r>
        <w:rPr>
          <w:sz w:val="24"/>
          <w:szCs w:val="24"/>
          <w:lang w:val="en-IE"/>
        </w:rPr>
        <w:t xml:space="preserve"> was also allowed. Those</w:t>
      </w:r>
      <w:r w:rsidR="00540DBB">
        <w:rPr>
          <w:sz w:val="24"/>
          <w:szCs w:val="24"/>
          <w:lang w:val="en-IE"/>
        </w:rPr>
        <w:t xml:space="preserve"> team members</w:t>
      </w:r>
      <w:r>
        <w:rPr>
          <w:sz w:val="24"/>
          <w:szCs w:val="24"/>
          <w:lang w:val="en-IE"/>
        </w:rPr>
        <w:t xml:space="preserve"> recruiting </w:t>
      </w:r>
      <w:r w:rsidR="00950051">
        <w:rPr>
          <w:sz w:val="24"/>
          <w:szCs w:val="24"/>
          <w:lang w:val="en-IE"/>
        </w:rPr>
        <w:t xml:space="preserve">participants </w:t>
      </w:r>
      <w:r>
        <w:rPr>
          <w:sz w:val="24"/>
          <w:szCs w:val="24"/>
          <w:lang w:val="en-IE"/>
        </w:rPr>
        <w:t>were based in six different locations across N</w:t>
      </w:r>
      <w:r w:rsidR="006B5C9B">
        <w:rPr>
          <w:sz w:val="24"/>
          <w:szCs w:val="24"/>
          <w:lang w:val="en-IE"/>
        </w:rPr>
        <w:t>Z</w:t>
      </w:r>
      <w:r w:rsidR="00950051">
        <w:rPr>
          <w:sz w:val="24"/>
          <w:szCs w:val="24"/>
          <w:lang w:val="en-IE"/>
        </w:rPr>
        <w:t xml:space="preserve"> </w:t>
      </w:r>
      <w:r>
        <w:rPr>
          <w:sz w:val="24"/>
          <w:szCs w:val="24"/>
          <w:lang w:val="en-IE"/>
        </w:rPr>
        <w:t>(two towns and four cities).</w:t>
      </w:r>
      <w:r w:rsidRPr="0035470D">
        <w:rPr>
          <w:sz w:val="24"/>
          <w:szCs w:val="24"/>
          <w:lang w:val="en-IE"/>
        </w:rPr>
        <w:t xml:space="preserve"> </w:t>
      </w:r>
      <w:r w:rsidR="00BA60F8" w:rsidRPr="0035470D">
        <w:rPr>
          <w:sz w:val="24"/>
          <w:szCs w:val="24"/>
          <w:lang w:val="en-IE"/>
        </w:rPr>
        <w:t xml:space="preserve">The </w:t>
      </w:r>
      <w:r w:rsidR="00BA60F8" w:rsidRPr="00F53BAD">
        <w:rPr>
          <w:i/>
          <w:iCs/>
          <w:sz w:val="24"/>
          <w:szCs w:val="24"/>
          <w:lang w:val="en-IE"/>
        </w:rPr>
        <w:t>wānanga</w:t>
      </w:r>
      <w:r w:rsidR="00BA60F8" w:rsidRPr="0035470D">
        <w:rPr>
          <w:sz w:val="24"/>
          <w:szCs w:val="24"/>
          <w:lang w:val="en-IE"/>
        </w:rPr>
        <w:t xml:space="preserve"> locations </w:t>
      </w:r>
      <w:r w:rsidR="00BA60F8">
        <w:rPr>
          <w:sz w:val="24"/>
          <w:szCs w:val="24"/>
          <w:lang w:val="en-IE"/>
        </w:rPr>
        <w:t>were</w:t>
      </w:r>
      <w:r w:rsidR="00BA60F8" w:rsidRPr="0035470D">
        <w:rPr>
          <w:sz w:val="24"/>
          <w:szCs w:val="24"/>
          <w:lang w:val="en-IE"/>
        </w:rPr>
        <w:t xml:space="preserve"> chosen to provide urban and rural coverage.</w:t>
      </w:r>
      <w:r w:rsidR="00BA60F8">
        <w:rPr>
          <w:sz w:val="24"/>
          <w:szCs w:val="24"/>
          <w:lang w:val="en-IE"/>
        </w:rPr>
        <w:t xml:space="preserve"> </w:t>
      </w:r>
      <w:r w:rsidRPr="0035470D">
        <w:rPr>
          <w:sz w:val="24"/>
          <w:szCs w:val="24"/>
          <w:lang w:val="en-IE"/>
        </w:rPr>
        <w:t xml:space="preserve">The recruitment approach </w:t>
      </w:r>
      <w:r>
        <w:rPr>
          <w:sz w:val="24"/>
          <w:szCs w:val="24"/>
          <w:lang w:val="en-IE"/>
        </w:rPr>
        <w:t>was</w:t>
      </w:r>
      <w:r w:rsidRPr="0035470D">
        <w:rPr>
          <w:sz w:val="24"/>
          <w:szCs w:val="24"/>
          <w:lang w:val="en-IE"/>
        </w:rPr>
        <w:t xml:space="preserve"> flexible allow</w:t>
      </w:r>
      <w:r w:rsidR="00566552">
        <w:rPr>
          <w:sz w:val="24"/>
          <w:szCs w:val="24"/>
          <w:lang w:val="en-IE"/>
        </w:rPr>
        <w:t>ing</w:t>
      </w:r>
      <w:r w:rsidRPr="0035470D">
        <w:rPr>
          <w:sz w:val="24"/>
          <w:szCs w:val="24"/>
          <w:lang w:val="en-IE"/>
        </w:rPr>
        <w:t xml:space="preserve"> </w:t>
      </w:r>
      <w:r>
        <w:rPr>
          <w:sz w:val="24"/>
          <w:szCs w:val="24"/>
          <w:lang w:val="en-IE"/>
        </w:rPr>
        <w:t>research team members</w:t>
      </w:r>
      <w:r w:rsidRPr="0035470D">
        <w:rPr>
          <w:sz w:val="24"/>
          <w:szCs w:val="24"/>
          <w:lang w:val="en-IE"/>
        </w:rPr>
        <w:t xml:space="preserve"> to </w:t>
      </w:r>
      <w:r w:rsidR="00940D75">
        <w:rPr>
          <w:sz w:val="24"/>
          <w:szCs w:val="24"/>
          <w:lang w:val="en-IE"/>
        </w:rPr>
        <w:t>engage with potential participants</w:t>
      </w:r>
      <w:r w:rsidRPr="0035470D">
        <w:rPr>
          <w:sz w:val="24"/>
          <w:szCs w:val="24"/>
          <w:lang w:val="en-IE"/>
        </w:rPr>
        <w:t xml:space="preserve"> in a manner </w:t>
      </w:r>
      <w:r w:rsidR="00940D75">
        <w:rPr>
          <w:sz w:val="24"/>
          <w:szCs w:val="24"/>
          <w:lang w:val="en-IE"/>
        </w:rPr>
        <w:t>that aligned with</w:t>
      </w:r>
      <w:r w:rsidR="003E28A4">
        <w:rPr>
          <w:sz w:val="24"/>
          <w:szCs w:val="24"/>
          <w:lang w:val="en-IE"/>
        </w:rPr>
        <w:t xml:space="preserve"> usual community member</w:t>
      </w:r>
      <w:r w:rsidRPr="0035470D">
        <w:rPr>
          <w:sz w:val="24"/>
          <w:szCs w:val="24"/>
          <w:lang w:val="en-IE"/>
        </w:rPr>
        <w:t xml:space="preserve"> communication pathways. </w:t>
      </w:r>
    </w:p>
    <w:p w14:paraId="694271BD" w14:textId="47B0669C" w:rsidR="0035470D" w:rsidRPr="0035470D" w:rsidRDefault="0035470D" w:rsidP="0035470D">
      <w:pPr>
        <w:spacing w:line="360" w:lineRule="auto"/>
        <w:jc w:val="both"/>
        <w:rPr>
          <w:b/>
          <w:bCs/>
          <w:i/>
          <w:iCs/>
          <w:sz w:val="24"/>
          <w:szCs w:val="24"/>
          <w:lang w:val="en-IE"/>
        </w:rPr>
      </w:pPr>
      <w:r w:rsidRPr="0035470D">
        <w:rPr>
          <w:b/>
          <w:bCs/>
          <w:i/>
          <w:iCs/>
          <w:sz w:val="24"/>
          <w:szCs w:val="24"/>
          <w:lang w:val="en-IE"/>
        </w:rPr>
        <w:t>Setting and location of collection of consent</w:t>
      </w:r>
    </w:p>
    <w:p w14:paraId="14F29FBA" w14:textId="4E4D3F7F" w:rsidR="0035470D" w:rsidRPr="0035470D" w:rsidRDefault="002E4E03" w:rsidP="0035470D">
      <w:pPr>
        <w:spacing w:line="360" w:lineRule="auto"/>
        <w:jc w:val="both"/>
        <w:rPr>
          <w:sz w:val="24"/>
          <w:szCs w:val="24"/>
          <w:lang w:val="en-IE"/>
        </w:rPr>
      </w:pPr>
      <w:r>
        <w:rPr>
          <w:sz w:val="24"/>
          <w:szCs w:val="24"/>
          <w:lang w:val="en-IE"/>
        </w:rPr>
        <w:t xml:space="preserve">Participants </w:t>
      </w:r>
      <w:r w:rsidR="005B6831">
        <w:rPr>
          <w:sz w:val="24"/>
          <w:szCs w:val="24"/>
          <w:lang w:val="en-IE"/>
        </w:rPr>
        <w:t>had a choice to</w:t>
      </w:r>
      <w:r>
        <w:rPr>
          <w:sz w:val="24"/>
          <w:szCs w:val="24"/>
          <w:lang w:val="en-IE"/>
        </w:rPr>
        <w:t xml:space="preserve"> consent online or in-person. Online: Participants</w:t>
      </w:r>
      <w:r w:rsidR="0035470D">
        <w:rPr>
          <w:sz w:val="24"/>
          <w:szCs w:val="24"/>
          <w:lang w:val="en-IE"/>
        </w:rPr>
        <w:t xml:space="preserve"> </w:t>
      </w:r>
      <w:r>
        <w:rPr>
          <w:sz w:val="24"/>
          <w:szCs w:val="24"/>
          <w:lang w:val="en-IE"/>
        </w:rPr>
        <w:t>were provided with</w:t>
      </w:r>
      <w:r w:rsidR="0035470D">
        <w:rPr>
          <w:sz w:val="24"/>
          <w:szCs w:val="24"/>
          <w:lang w:val="en-IE"/>
        </w:rPr>
        <w:t xml:space="preserve"> </w:t>
      </w:r>
      <w:r w:rsidR="005B6831">
        <w:rPr>
          <w:sz w:val="24"/>
          <w:szCs w:val="24"/>
          <w:lang w:val="en-IE"/>
        </w:rPr>
        <w:t xml:space="preserve">an </w:t>
      </w:r>
      <w:r w:rsidR="0035470D">
        <w:rPr>
          <w:sz w:val="24"/>
          <w:szCs w:val="24"/>
          <w:lang w:val="en-IE"/>
        </w:rPr>
        <w:t>online participant information sheet</w:t>
      </w:r>
      <w:r w:rsidR="001D0016">
        <w:rPr>
          <w:sz w:val="24"/>
          <w:szCs w:val="24"/>
          <w:lang w:val="en-IE"/>
        </w:rPr>
        <w:t xml:space="preserve"> (PIS)</w:t>
      </w:r>
      <w:r w:rsidR="0035470D">
        <w:rPr>
          <w:sz w:val="24"/>
          <w:szCs w:val="24"/>
          <w:lang w:val="en-IE"/>
        </w:rPr>
        <w:t xml:space="preserve"> and consent form</w:t>
      </w:r>
      <w:r w:rsidR="001D0016">
        <w:rPr>
          <w:sz w:val="24"/>
          <w:szCs w:val="24"/>
          <w:lang w:val="en-IE"/>
        </w:rPr>
        <w:t xml:space="preserve"> (CF)</w:t>
      </w:r>
      <w:r w:rsidR="0035470D">
        <w:rPr>
          <w:sz w:val="24"/>
          <w:szCs w:val="24"/>
          <w:lang w:val="en-IE"/>
        </w:rPr>
        <w:t xml:space="preserve"> </w:t>
      </w:r>
      <w:r w:rsidR="00556E3A">
        <w:rPr>
          <w:sz w:val="24"/>
          <w:szCs w:val="24"/>
          <w:lang w:val="en-IE"/>
        </w:rPr>
        <w:t xml:space="preserve">and were </w:t>
      </w:r>
      <w:r w:rsidR="0035470D">
        <w:rPr>
          <w:sz w:val="24"/>
          <w:szCs w:val="24"/>
          <w:lang w:val="en-IE"/>
        </w:rPr>
        <w:t xml:space="preserve">asked to confirm </w:t>
      </w:r>
      <w:r w:rsidR="005B6831">
        <w:rPr>
          <w:sz w:val="24"/>
          <w:szCs w:val="24"/>
          <w:lang w:val="en-IE"/>
        </w:rPr>
        <w:t xml:space="preserve">their </w:t>
      </w:r>
      <w:r w:rsidR="0035470D">
        <w:rPr>
          <w:sz w:val="24"/>
          <w:szCs w:val="24"/>
          <w:lang w:val="en-IE"/>
        </w:rPr>
        <w:t>eligibility to participate</w:t>
      </w:r>
      <w:r w:rsidR="001B605C">
        <w:rPr>
          <w:sz w:val="24"/>
          <w:szCs w:val="24"/>
          <w:lang w:val="en-IE"/>
        </w:rPr>
        <w:t>,</w:t>
      </w:r>
      <w:r w:rsidR="0035470D">
        <w:rPr>
          <w:sz w:val="24"/>
          <w:szCs w:val="24"/>
          <w:lang w:val="en-IE"/>
        </w:rPr>
        <w:t xml:space="preserve"> with the option to request contact from researchers to </w:t>
      </w:r>
      <w:r w:rsidR="00DA6B3E">
        <w:rPr>
          <w:sz w:val="24"/>
          <w:szCs w:val="24"/>
          <w:lang w:val="en-IE"/>
        </w:rPr>
        <w:t>ask questions prior to consent</w:t>
      </w:r>
      <w:r w:rsidR="001B605C">
        <w:rPr>
          <w:sz w:val="24"/>
          <w:szCs w:val="24"/>
          <w:lang w:val="en-IE"/>
        </w:rPr>
        <w:t>.</w:t>
      </w:r>
      <w:r w:rsidR="0035470D" w:rsidRPr="0035470D">
        <w:rPr>
          <w:sz w:val="24"/>
          <w:szCs w:val="24"/>
          <w:lang w:val="en-IE"/>
        </w:rPr>
        <w:t xml:space="preserve"> </w:t>
      </w:r>
      <w:r w:rsidR="00DA6B3E">
        <w:rPr>
          <w:sz w:val="24"/>
          <w:szCs w:val="24"/>
          <w:lang w:val="en-IE"/>
        </w:rPr>
        <w:t>In-person</w:t>
      </w:r>
      <w:r w:rsidR="00E74BA2">
        <w:rPr>
          <w:sz w:val="24"/>
          <w:szCs w:val="24"/>
          <w:lang w:val="en-IE"/>
        </w:rPr>
        <w:t xml:space="preserve">: </w:t>
      </w:r>
      <w:r w:rsidR="00DA6B3E">
        <w:rPr>
          <w:sz w:val="24"/>
          <w:szCs w:val="24"/>
          <w:lang w:val="en-IE"/>
        </w:rPr>
        <w:t>participant</w:t>
      </w:r>
      <w:r w:rsidR="001D0016">
        <w:rPr>
          <w:sz w:val="24"/>
          <w:szCs w:val="24"/>
          <w:lang w:val="en-IE"/>
        </w:rPr>
        <w:t>s were provided with printed PIS and CF,</w:t>
      </w:r>
      <w:r w:rsidR="00E74BA2">
        <w:rPr>
          <w:sz w:val="24"/>
          <w:szCs w:val="24"/>
          <w:lang w:val="en-IE"/>
        </w:rPr>
        <w:t xml:space="preserve"> eli</w:t>
      </w:r>
      <w:r w:rsidR="001D0016">
        <w:rPr>
          <w:sz w:val="24"/>
          <w:szCs w:val="24"/>
          <w:lang w:val="en-IE"/>
        </w:rPr>
        <w:t>gibility was confirmed</w:t>
      </w:r>
      <w:r w:rsidR="00B00CCE">
        <w:rPr>
          <w:sz w:val="24"/>
          <w:szCs w:val="24"/>
          <w:lang w:val="en-IE"/>
        </w:rPr>
        <w:t>,</w:t>
      </w:r>
      <w:r w:rsidR="001D0016">
        <w:rPr>
          <w:sz w:val="24"/>
          <w:szCs w:val="24"/>
          <w:lang w:val="en-IE"/>
        </w:rPr>
        <w:t xml:space="preserve"> and </w:t>
      </w:r>
      <w:r w:rsidR="003C62EF">
        <w:rPr>
          <w:sz w:val="24"/>
          <w:szCs w:val="24"/>
          <w:lang w:val="en-IE"/>
        </w:rPr>
        <w:t>consent</w:t>
      </w:r>
      <w:r w:rsidR="001D0016">
        <w:rPr>
          <w:sz w:val="24"/>
          <w:szCs w:val="24"/>
          <w:lang w:val="en-IE"/>
        </w:rPr>
        <w:t xml:space="preserve"> obtained</w:t>
      </w:r>
      <w:r w:rsidR="00B00CCE">
        <w:rPr>
          <w:sz w:val="24"/>
          <w:szCs w:val="24"/>
          <w:lang w:val="en-IE"/>
        </w:rPr>
        <w:t>,</w:t>
      </w:r>
      <w:r w:rsidR="003C62EF">
        <w:rPr>
          <w:sz w:val="24"/>
          <w:szCs w:val="24"/>
          <w:lang w:val="en-IE"/>
        </w:rPr>
        <w:t xml:space="preserve"> </w:t>
      </w:r>
      <w:r w:rsidR="0035470D" w:rsidRPr="0035470D">
        <w:rPr>
          <w:sz w:val="24"/>
          <w:szCs w:val="24"/>
          <w:lang w:val="en-IE"/>
        </w:rPr>
        <w:t>by the researcher/pharmacist in a face-to-face meeting</w:t>
      </w:r>
      <w:r w:rsidR="001D0016">
        <w:rPr>
          <w:sz w:val="24"/>
          <w:szCs w:val="24"/>
          <w:lang w:val="en-IE"/>
        </w:rPr>
        <w:t xml:space="preserve">. In-person consent occurred at the </w:t>
      </w:r>
      <w:r w:rsidR="0035470D" w:rsidRPr="0035470D">
        <w:rPr>
          <w:sz w:val="24"/>
          <w:szCs w:val="24"/>
          <w:lang w:val="en-IE"/>
        </w:rPr>
        <w:t xml:space="preserve">location of the </w:t>
      </w:r>
      <w:r w:rsidR="0035470D" w:rsidRPr="00F53BAD">
        <w:rPr>
          <w:i/>
          <w:iCs/>
          <w:sz w:val="24"/>
          <w:szCs w:val="24"/>
          <w:lang w:val="en-IE"/>
        </w:rPr>
        <w:t>wānanga</w:t>
      </w:r>
      <w:r w:rsidR="0035470D" w:rsidRPr="0035470D">
        <w:rPr>
          <w:sz w:val="24"/>
          <w:szCs w:val="24"/>
          <w:lang w:val="en-IE"/>
        </w:rPr>
        <w:t xml:space="preserve">, immediately prior. Participants </w:t>
      </w:r>
      <w:r w:rsidR="00ED2CDF">
        <w:rPr>
          <w:sz w:val="24"/>
          <w:szCs w:val="24"/>
          <w:lang w:val="en-IE"/>
        </w:rPr>
        <w:t>were able to</w:t>
      </w:r>
      <w:r w:rsidR="0035470D" w:rsidRPr="0035470D">
        <w:rPr>
          <w:sz w:val="24"/>
          <w:szCs w:val="24"/>
          <w:lang w:val="en-IE"/>
        </w:rPr>
        <w:t xml:space="preserve"> invite </w:t>
      </w:r>
      <w:r w:rsidR="0035470D" w:rsidRPr="00B46D9F">
        <w:rPr>
          <w:i/>
          <w:iCs/>
          <w:sz w:val="24"/>
          <w:szCs w:val="24"/>
          <w:lang w:val="en-IE"/>
        </w:rPr>
        <w:t>whānau</w:t>
      </w:r>
      <w:r w:rsidR="0035470D" w:rsidRPr="0035470D">
        <w:rPr>
          <w:sz w:val="24"/>
          <w:szCs w:val="24"/>
          <w:lang w:val="en-IE"/>
        </w:rPr>
        <w:t xml:space="preserve"> (family members/support people) to be present during the </w:t>
      </w:r>
      <w:r w:rsidR="0035470D" w:rsidRPr="00F53BAD">
        <w:rPr>
          <w:i/>
          <w:iCs/>
          <w:sz w:val="24"/>
          <w:szCs w:val="24"/>
          <w:lang w:val="en-IE"/>
        </w:rPr>
        <w:t>wānanga</w:t>
      </w:r>
      <w:r w:rsidR="0035470D" w:rsidRPr="0035470D">
        <w:rPr>
          <w:sz w:val="24"/>
          <w:szCs w:val="24"/>
          <w:lang w:val="en-IE"/>
        </w:rPr>
        <w:t xml:space="preserve">. </w:t>
      </w:r>
      <w:r w:rsidR="007B3E6E">
        <w:rPr>
          <w:sz w:val="24"/>
          <w:szCs w:val="24"/>
          <w:lang w:val="en-IE"/>
        </w:rPr>
        <w:t xml:space="preserve">PIS </w:t>
      </w:r>
      <w:r w:rsidR="00D4557E">
        <w:rPr>
          <w:sz w:val="24"/>
          <w:szCs w:val="24"/>
          <w:lang w:val="en-IE"/>
        </w:rPr>
        <w:t>contained information pertaining to</w:t>
      </w:r>
      <w:r w:rsidR="007B3E6E">
        <w:rPr>
          <w:sz w:val="24"/>
          <w:szCs w:val="24"/>
          <w:lang w:val="en-IE"/>
        </w:rPr>
        <w:t xml:space="preserve"> the study aim of </w:t>
      </w:r>
      <w:r w:rsidR="003B4BB0">
        <w:rPr>
          <w:sz w:val="24"/>
          <w:szCs w:val="24"/>
          <w:lang w:val="en-IE"/>
        </w:rPr>
        <w:t xml:space="preserve">better understanding the pharmacists’ role in achieving medicines access equity. </w:t>
      </w:r>
      <w:r w:rsidR="0035470D" w:rsidRPr="0035470D">
        <w:rPr>
          <w:sz w:val="24"/>
          <w:szCs w:val="24"/>
          <w:lang w:val="en-IE"/>
        </w:rPr>
        <w:t xml:space="preserve">All people present </w:t>
      </w:r>
      <w:r w:rsidR="00990D43">
        <w:rPr>
          <w:sz w:val="24"/>
          <w:szCs w:val="24"/>
          <w:lang w:val="en-IE"/>
        </w:rPr>
        <w:t>were</w:t>
      </w:r>
      <w:r w:rsidR="0035470D" w:rsidRPr="0035470D">
        <w:rPr>
          <w:sz w:val="24"/>
          <w:szCs w:val="24"/>
          <w:lang w:val="en-IE"/>
        </w:rPr>
        <w:t xml:space="preserve"> asked not to discuss any of the content of the </w:t>
      </w:r>
      <w:r w:rsidR="0035470D" w:rsidRPr="00F53BAD">
        <w:rPr>
          <w:i/>
          <w:iCs/>
          <w:sz w:val="24"/>
          <w:szCs w:val="24"/>
          <w:lang w:val="en-IE"/>
        </w:rPr>
        <w:t>wānanga</w:t>
      </w:r>
      <w:r w:rsidR="00732146" w:rsidRPr="00F53BAD">
        <w:rPr>
          <w:i/>
          <w:iCs/>
          <w:sz w:val="24"/>
          <w:szCs w:val="24"/>
          <w:lang w:val="en-IE"/>
        </w:rPr>
        <w:t xml:space="preserve"> </w:t>
      </w:r>
      <w:r w:rsidR="00732146">
        <w:rPr>
          <w:sz w:val="24"/>
          <w:szCs w:val="24"/>
          <w:lang w:val="en-IE"/>
        </w:rPr>
        <w:t>afterwards</w:t>
      </w:r>
      <w:r w:rsidR="0035470D" w:rsidRPr="0035470D">
        <w:rPr>
          <w:sz w:val="24"/>
          <w:szCs w:val="24"/>
          <w:lang w:val="en-IE"/>
        </w:rPr>
        <w:t xml:space="preserve"> so that individual confidentiality </w:t>
      </w:r>
      <w:r w:rsidR="00990D43">
        <w:rPr>
          <w:sz w:val="24"/>
          <w:szCs w:val="24"/>
          <w:lang w:val="en-IE"/>
        </w:rPr>
        <w:t>was</w:t>
      </w:r>
      <w:r w:rsidR="00A75A7B">
        <w:rPr>
          <w:sz w:val="24"/>
          <w:szCs w:val="24"/>
          <w:lang w:val="en-IE"/>
        </w:rPr>
        <w:t xml:space="preserve"> maintained</w:t>
      </w:r>
      <w:r w:rsidR="0035470D" w:rsidRPr="0035470D">
        <w:rPr>
          <w:sz w:val="24"/>
          <w:szCs w:val="24"/>
          <w:lang w:val="en-IE"/>
        </w:rPr>
        <w:t>.</w:t>
      </w:r>
    </w:p>
    <w:p w14:paraId="31887BA5" w14:textId="77777777" w:rsidR="0035470D" w:rsidRPr="00A75A7B" w:rsidRDefault="0035470D" w:rsidP="0035470D">
      <w:pPr>
        <w:spacing w:line="360" w:lineRule="auto"/>
        <w:jc w:val="both"/>
        <w:rPr>
          <w:b/>
          <w:bCs/>
          <w:i/>
          <w:iCs/>
          <w:sz w:val="24"/>
          <w:szCs w:val="24"/>
          <w:lang w:val="en-IE"/>
        </w:rPr>
      </w:pPr>
      <w:r w:rsidRPr="00A75A7B">
        <w:rPr>
          <w:b/>
          <w:bCs/>
          <w:i/>
          <w:iCs/>
          <w:sz w:val="24"/>
          <w:szCs w:val="24"/>
          <w:lang w:val="en-IE"/>
        </w:rPr>
        <w:t>Sample size</w:t>
      </w:r>
    </w:p>
    <w:p w14:paraId="2A2111CE" w14:textId="6B8F1C1E" w:rsidR="006945EF" w:rsidRPr="001666F4" w:rsidRDefault="0035470D" w:rsidP="006945EF">
      <w:pPr>
        <w:spacing w:line="360" w:lineRule="auto"/>
        <w:jc w:val="both"/>
        <w:rPr>
          <w:sz w:val="24"/>
          <w:szCs w:val="24"/>
          <w:lang w:val="en-IE"/>
        </w:rPr>
      </w:pPr>
      <w:r w:rsidRPr="0035470D">
        <w:rPr>
          <w:sz w:val="24"/>
          <w:szCs w:val="24"/>
          <w:lang w:val="en-IE"/>
        </w:rPr>
        <w:t xml:space="preserve">The number of participants </w:t>
      </w:r>
      <w:r w:rsidR="00A75A7B">
        <w:rPr>
          <w:sz w:val="24"/>
          <w:szCs w:val="24"/>
          <w:lang w:val="en-IE"/>
        </w:rPr>
        <w:t>was</w:t>
      </w:r>
      <w:r w:rsidRPr="0035470D">
        <w:rPr>
          <w:sz w:val="24"/>
          <w:szCs w:val="24"/>
          <w:lang w:val="en-IE"/>
        </w:rPr>
        <w:t xml:space="preserve"> </w:t>
      </w:r>
      <w:r w:rsidRPr="001666F4">
        <w:rPr>
          <w:sz w:val="24"/>
          <w:szCs w:val="24"/>
          <w:lang w:val="en-IE"/>
        </w:rPr>
        <w:t>guided by other similar research</w:t>
      </w:r>
      <w:r w:rsidRPr="001666F4">
        <w:rPr>
          <w:lang w:val="en-GB" w:eastAsia="zh-CN"/>
        </w:rPr>
        <w:fldChar w:fldCharType="begin"/>
      </w:r>
      <w:r w:rsidR="001D336B" w:rsidRPr="001666F4">
        <w:rPr>
          <w:lang w:val="en-GB" w:eastAsia="zh-CN"/>
        </w:rPr>
        <w:instrText xml:space="preserve"> ADDIN ZOTERO_ITEM CSL_CITATION {"citationID":"bFKLvVu7","properties":{"formattedCitation":"\\super 28\\nosupersub{}","plainCitation":"28","noteIndex":0},"citationItems":[{"id":"dH08KXg6/Myni3en5","uris":["http://zotero.org/users/local/FRjm2RBC/items/ZIHVSVUT"],"itemData":{"id":9977,"type":"article-journal","abstract":"BACKGROUND: Human papillomavirus (HPV), the causative agent of cervical cancer, can be screened for using self-collected vaginal samples (self-testing). This may overcome barriers to screening for Maori women who suffer a greater burden of cervical disease than New Zealand European women., AIMS: This study aimed to explore the potential acceptability of HPV self-testing for never/under-screened (self-reported no cervical screen in 4+ years, aged 25+) Maori women by Kaupapa Maori (by, with and for Maori) mixed methods, involving hui (focus groups/interviews) and survey., MATERIALS AND METHODS: Community-based researchers ran hui with women in four regions (N = 106) and supported hui participants to collect survey data (N = 397). Healthcare providers (HCPs) were also interviewed (N = 17). Hui data were thematically analysed. Survey data were analysed by age group, rural/urban, primary health organisation (PHO) enrolment, and time since last cervical screen., RESULTS: Most survey participants were PHO-enrolled (87.15%) and attended regularly (71.79%), but did not attend regular cervical screening. A desire for bodily autonomy, including whakama (embarrassment/shyness/reticence), was the most frequently cited barrier. Three in four women reported being likely/very likely to do an HPV self-test. Nine in ten women reported being likely/very likely to attend follow up if they receive a positive HPV test result. Women and HCPs in the hui emphasised the importance of health literacy, cultural competence and empathetic support., CONCLUSION: The findings indicate that with a culturally competent introduction of HPV self-testing, many currently never/under-screened Maori women would be willing to be screened and followed up if necessary. HPV self-testing has the potential to save lives. Copyright © 2019 The Royal Australian and New Zealand College of Obstetricians and Gynaecologists.","container-title":"The Australian &amp; New Zealand journal of obstetrics &amp; gynaecology","DOI":"10.1111/ajo.12933","ISSN":"1479-828X","issue":"2","journalAbbreviation":"Aust N Z J Obstet Gynaecol","note":"publisher-place: Australia\nAdcock, Anna. Centre for Women's Health Research, Faculty of Health, Victoria University of Wellington, Wellington, New Zealand.\nCram, Fiona. Katoa Ltd, Auckland, New Zealand.\nLawton, Beverley. Centre for Women's Health Research, Faculty of Health, Victoria University of Wellington, Wellington, New Zealand.\nGeller, Stacie. Center for Research on Women &amp; Gender, University of Illinois College of Medicine, Chicago, Illinois, USA.\nHibma, Merilyn. Department of Pathology, University of Otago Dunedin School of Medicine, Dunedin, New Zealand.\nSykes, Peter. Department of Obstetrics and Gynaecology, University of Otago, Christchurch, New Zealand.\nMacDonald, E Jane. Centre for Women's Health Research, Faculty of Health, Victoria University of Wellington, Wellington, New Zealand.\nDallas-Katoa, Wendy. Private Consultant, Christchurch, New Zealand.\nRendle, Bronwyn. National Screening Unit, Ministry of Health, Wellington, New Zealand.\nCornell, Tracey. Te Poutokomanawa, Maori Health Services Directorate, Northland District Health Board, Whangarei, New Zealand.\nMataki, Tania. Te Puna Oranga (Kaupapa Maori Services), Christchurch, New Zealand.\nRangiwhetu, Tania. Te Puna Oranga (Kaupapa Maori Services), Christchurch, New Zealand.\nGifkins, Naieta. Te Puna Oranga (Kaupapa Maori Services), Christchurch, New Zealand.\nHart, Selah. He Kamaka Waiora, Waitemata and Auckland District Health Board, Auckland, New Zealand.","page":"301-307","title":"Acceptability of self-taken vaginal HPV sample for cervical screening among an under-screened Indigenous population.","volume":"59","author":[{"family":"Adcock","given":"Anna"},{"family":"Cram","given":"Fiona"},{"family":"Lawton","given":"Beverley"},{"family":"Geller","given":"Stacie"},{"family":"Hibma","given":"Merilyn"},{"family":"Sykes","given":"Peter"},{"family":"MacDonald","given":"E Jane"},{"family":"Dallas-Katoa","given":"Wendy"},{"family":"Rendle","given":"Bronwyn"},{"family":"Cornell","given":"Tracey"},{"family":"Mataki","given":"Tania"},{"family":"Rangiwhetu","given":"Tania"},{"family":"Gifkins","given":"Naieta"},{"family":"Hart","given":"Selah"}],"issued":{"date-parts":[["2019"]]}}}],"schema":"https://github.com/citation-style-language/schema/raw/master/csl-citation.json"} </w:instrText>
      </w:r>
      <w:r w:rsidRPr="001666F4">
        <w:rPr>
          <w:lang w:val="en-GB" w:eastAsia="zh-CN"/>
        </w:rPr>
        <w:fldChar w:fldCharType="separate"/>
      </w:r>
      <w:r w:rsidR="00856481" w:rsidRPr="001666F4">
        <w:rPr>
          <w:rFonts w:ascii="Calibri" w:hAnsi="Calibri" w:cs="Calibri"/>
          <w:szCs w:val="24"/>
          <w:vertAlign w:val="superscript"/>
        </w:rPr>
        <w:t>28</w:t>
      </w:r>
      <w:r w:rsidRPr="001666F4">
        <w:rPr>
          <w:lang w:val="en-GB" w:eastAsia="zh-CN"/>
        </w:rPr>
        <w:fldChar w:fldCharType="end"/>
      </w:r>
      <w:r w:rsidRPr="001666F4">
        <w:rPr>
          <w:sz w:val="24"/>
          <w:szCs w:val="24"/>
          <w:lang w:val="en-IE"/>
        </w:rPr>
        <w:t xml:space="preserve"> as well as a pragmatic </w:t>
      </w:r>
      <w:r w:rsidR="006719AE" w:rsidRPr="001666F4">
        <w:rPr>
          <w:sz w:val="24"/>
          <w:szCs w:val="24"/>
          <w:lang w:val="en-IE"/>
        </w:rPr>
        <w:t>approach</w:t>
      </w:r>
      <w:r w:rsidR="0091229E" w:rsidRPr="001666F4">
        <w:rPr>
          <w:sz w:val="24"/>
          <w:szCs w:val="24"/>
          <w:lang w:val="en-IE"/>
        </w:rPr>
        <w:t xml:space="preserve"> based on the resources available.</w:t>
      </w:r>
      <w:r w:rsidR="00026EED" w:rsidRPr="001666F4">
        <w:rPr>
          <w:sz w:val="24"/>
          <w:szCs w:val="24"/>
          <w:lang w:val="en-IE"/>
        </w:rPr>
        <w:t xml:space="preserve"> </w:t>
      </w:r>
      <w:r w:rsidR="005D486C" w:rsidRPr="001666F4">
        <w:rPr>
          <w:sz w:val="24"/>
          <w:szCs w:val="24"/>
          <w:lang w:val="en-IE"/>
        </w:rPr>
        <w:t>Content saturation</w:t>
      </w:r>
      <w:r w:rsidR="00711EF6" w:rsidRPr="001666F4">
        <w:rPr>
          <w:sz w:val="24"/>
          <w:szCs w:val="24"/>
          <w:lang w:val="en-IE"/>
        </w:rPr>
        <w:t xml:space="preserve">, a contested </w:t>
      </w:r>
      <w:r w:rsidR="001D336B" w:rsidRPr="001666F4">
        <w:rPr>
          <w:sz w:val="24"/>
          <w:szCs w:val="24"/>
          <w:lang w:val="en-IE"/>
        </w:rPr>
        <w:t>approach in qualitative research,</w:t>
      </w:r>
      <w:r w:rsidR="001D336B" w:rsidRPr="001666F4">
        <w:rPr>
          <w:sz w:val="24"/>
          <w:szCs w:val="24"/>
          <w:lang w:val="en-IE"/>
        </w:rPr>
        <w:fldChar w:fldCharType="begin"/>
      </w:r>
      <w:r w:rsidR="00114963" w:rsidRPr="001666F4">
        <w:rPr>
          <w:sz w:val="24"/>
          <w:szCs w:val="24"/>
          <w:lang w:val="en-IE"/>
        </w:rPr>
        <w:instrText xml:space="preserve"> ADDIN ZOTERO_ITEM CSL_CITATION {"citationID":"4u1nHYL5","properties":{"formattedCitation":"\\super 29\\nosupersub{}","plainCitation":"29","noteIndex":0},"citationItems":[{"id":13458,"uris":["http://zotero.org/users/local/AIIYUL9Y/items/YFCNYKFA"],"itemData":{"id":13458,"type":"article-journal","abstract":"The concept of data saturation, defined as ‘information redundancy’ or the point at which no new themes or codes ‘emerge’ from data, is widely referenced in thematic analysis (TA) research in sport and exercise, and beyond. Several researchers have sought to ‘operationalise’ data saturation and provide concrete guidance on how many interviews, or focus groups, are enough to achieve some degree of data saturation in TA research. Our disagreement with such attempts to ‘capture’ data saturation for TA led us to this commentary. Here, we contribute to critical discussions of the saturation concept in qualitative research by interrogating the assumptions around the practice and procedures of TA that inform these data saturation ‘experiments’, and the conceptualisation of saturation as information redundancy. We argue that although the concepts of data-, thematic- or code-saturation, and even meaning-saturation, are coherent with the neo-positivist, discovery-oriented, meaning excavation project of coding reliability types of TA, they are not consistent with the values and assumptions of reflexive TA. We encourage sport and exercise and other researchers using reflexive TA to dwell with uncertainty and recognise that meaning is generated through interpretation of, not excavated from, data, and therefore judgements about ‘how many’ data items, and when to stop data collection, are inescapably situated and subjective, and cannot be determined (wholly) in advance of analysis.","container-title":"Qualitative Research in Sport, Exercise and Health","DOI":"10.1080/2159676X.2019.1704846","ISSN":"2159-676X","issue":"0","page":"1-16","source":"Taylor and Francis+NEJM","title":"To saturate or not to saturate? Questioning data saturation as a useful concept for thematic analysis and sample-size rationales","title-short":"To saturate or not to saturate?","URL":"https://doi.org/10.1080/2159676X.2019.1704846","volume":"0","author":[{"family":"Braun","given":"Virginia"},{"family":"Clarke","given":"Victoria"}],"accessed":{"date-parts":[["2020",8,25]]},"issued":{"date-parts":[["2019",12,26]]}}}],"schema":"https://github.com/citation-style-language/schema/raw/master/csl-citation.json"} </w:instrText>
      </w:r>
      <w:r w:rsidR="001D336B" w:rsidRPr="001666F4">
        <w:rPr>
          <w:sz w:val="24"/>
          <w:szCs w:val="24"/>
          <w:lang w:val="en-IE"/>
        </w:rPr>
        <w:fldChar w:fldCharType="separate"/>
      </w:r>
      <w:r w:rsidR="001D336B" w:rsidRPr="001666F4">
        <w:rPr>
          <w:rFonts w:ascii="Calibri" w:hAnsi="Calibri" w:cs="Calibri"/>
          <w:sz w:val="24"/>
          <w:szCs w:val="24"/>
          <w:vertAlign w:val="superscript"/>
        </w:rPr>
        <w:t>29</w:t>
      </w:r>
      <w:r w:rsidR="001D336B" w:rsidRPr="001666F4">
        <w:rPr>
          <w:sz w:val="24"/>
          <w:szCs w:val="24"/>
          <w:lang w:val="en-IE"/>
        </w:rPr>
        <w:fldChar w:fldCharType="end"/>
      </w:r>
      <w:r w:rsidR="005D486C" w:rsidRPr="001666F4">
        <w:rPr>
          <w:sz w:val="24"/>
          <w:szCs w:val="24"/>
          <w:lang w:val="en-IE"/>
        </w:rPr>
        <w:t xml:space="preserve"> was not used to decide sample size.</w:t>
      </w:r>
    </w:p>
    <w:p w14:paraId="36FAE8C3" w14:textId="043A6D0F" w:rsidR="00F0021E" w:rsidRPr="001666F4" w:rsidRDefault="00F0021E" w:rsidP="006945EF">
      <w:pPr>
        <w:spacing w:line="360" w:lineRule="auto"/>
        <w:jc w:val="both"/>
        <w:rPr>
          <w:b/>
          <w:bCs/>
          <w:i/>
          <w:iCs/>
          <w:sz w:val="24"/>
          <w:szCs w:val="24"/>
        </w:rPr>
      </w:pPr>
      <w:r w:rsidRPr="001666F4">
        <w:rPr>
          <w:b/>
          <w:bCs/>
          <w:i/>
          <w:iCs/>
          <w:sz w:val="24"/>
          <w:szCs w:val="24"/>
          <w:lang w:val="en-IE"/>
        </w:rPr>
        <w:t>Data collection</w:t>
      </w:r>
    </w:p>
    <w:p w14:paraId="0084183D" w14:textId="3934BDAF" w:rsidR="00307B5A" w:rsidRPr="001666F4" w:rsidRDefault="000960BB" w:rsidP="00AD6F92">
      <w:pPr>
        <w:spacing w:line="360" w:lineRule="auto"/>
        <w:jc w:val="both"/>
      </w:pPr>
      <w:r w:rsidRPr="001666F4">
        <w:rPr>
          <w:sz w:val="24"/>
          <w:szCs w:val="24"/>
        </w:rPr>
        <w:t xml:space="preserve">Data collection occurred through </w:t>
      </w:r>
      <w:r w:rsidRPr="001666F4">
        <w:rPr>
          <w:i/>
          <w:iCs/>
          <w:sz w:val="24"/>
          <w:szCs w:val="24"/>
        </w:rPr>
        <w:t>wānanga</w:t>
      </w:r>
      <w:r w:rsidRPr="001666F4">
        <w:rPr>
          <w:sz w:val="24"/>
          <w:szCs w:val="24"/>
        </w:rPr>
        <w:t xml:space="preserve"> and it was intended that there would be </w:t>
      </w:r>
      <w:r w:rsidR="002C193A" w:rsidRPr="001666F4">
        <w:rPr>
          <w:sz w:val="24"/>
          <w:szCs w:val="24"/>
        </w:rPr>
        <w:t>5</w:t>
      </w:r>
      <w:r w:rsidR="0068387B" w:rsidRPr="001666F4">
        <w:rPr>
          <w:sz w:val="24"/>
          <w:szCs w:val="24"/>
        </w:rPr>
        <w:t xml:space="preserve"> or</w:t>
      </w:r>
      <w:r w:rsidR="002C193A" w:rsidRPr="001666F4">
        <w:rPr>
          <w:sz w:val="24"/>
          <w:szCs w:val="24"/>
        </w:rPr>
        <w:t xml:space="preserve"> 6</w:t>
      </w:r>
      <w:r w:rsidRPr="001666F4">
        <w:rPr>
          <w:sz w:val="24"/>
          <w:szCs w:val="24"/>
        </w:rPr>
        <w:t xml:space="preserve"> participants at each </w:t>
      </w:r>
      <w:r w:rsidRPr="001666F4">
        <w:rPr>
          <w:i/>
          <w:iCs/>
          <w:sz w:val="24"/>
          <w:szCs w:val="24"/>
        </w:rPr>
        <w:t>wānanga</w:t>
      </w:r>
      <w:r w:rsidRPr="001666F4">
        <w:rPr>
          <w:sz w:val="24"/>
          <w:szCs w:val="24"/>
        </w:rPr>
        <w:t xml:space="preserve">. </w:t>
      </w:r>
      <w:r w:rsidR="00707CA5" w:rsidRPr="001666F4">
        <w:rPr>
          <w:i/>
          <w:iCs/>
          <w:sz w:val="24"/>
          <w:szCs w:val="24"/>
        </w:rPr>
        <w:t>W</w:t>
      </w:r>
      <w:r w:rsidR="0035470D" w:rsidRPr="001666F4">
        <w:rPr>
          <w:i/>
          <w:iCs/>
          <w:sz w:val="24"/>
          <w:szCs w:val="24"/>
        </w:rPr>
        <w:t>ānanga</w:t>
      </w:r>
      <w:r w:rsidR="0035470D" w:rsidRPr="001666F4">
        <w:rPr>
          <w:sz w:val="24"/>
          <w:szCs w:val="24"/>
        </w:rPr>
        <w:t xml:space="preserve"> could be in-person at a location convenient to </w:t>
      </w:r>
      <w:r w:rsidR="0035470D" w:rsidRPr="001666F4">
        <w:rPr>
          <w:sz w:val="24"/>
          <w:szCs w:val="24"/>
        </w:rPr>
        <w:lastRenderedPageBreak/>
        <w:t>facilitators and participants, or online via a video-conferencing system</w:t>
      </w:r>
      <w:r w:rsidR="00550AEB" w:rsidRPr="001666F4">
        <w:rPr>
          <w:sz w:val="24"/>
          <w:szCs w:val="24"/>
        </w:rPr>
        <w:t>. Online</w:t>
      </w:r>
      <w:r w:rsidR="00707CA5" w:rsidRPr="001666F4">
        <w:rPr>
          <w:sz w:val="24"/>
          <w:szCs w:val="24"/>
        </w:rPr>
        <w:t xml:space="preserve"> options were </w:t>
      </w:r>
      <w:r w:rsidR="00A8514B" w:rsidRPr="001666F4">
        <w:rPr>
          <w:sz w:val="24"/>
          <w:szCs w:val="24"/>
        </w:rPr>
        <w:t xml:space="preserve">planned for and </w:t>
      </w:r>
      <w:r w:rsidR="00707CA5" w:rsidRPr="001666F4">
        <w:rPr>
          <w:sz w:val="24"/>
          <w:szCs w:val="24"/>
        </w:rPr>
        <w:t xml:space="preserve">provided </w:t>
      </w:r>
      <w:r w:rsidR="00F64361" w:rsidRPr="001666F4">
        <w:rPr>
          <w:sz w:val="24"/>
          <w:szCs w:val="24"/>
        </w:rPr>
        <w:t>in acknowledgement of</w:t>
      </w:r>
      <w:r w:rsidR="00A8514B" w:rsidRPr="001666F4">
        <w:rPr>
          <w:sz w:val="24"/>
          <w:szCs w:val="24"/>
        </w:rPr>
        <w:t xml:space="preserve"> the potential impact COVID-19 pandemic and related restrictons</w:t>
      </w:r>
      <w:r w:rsidR="0035470D" w:rsidRPr="001666F4">
        <w:rPr>
          <w:sz w:val="24"/>
          <w:szCs w:val="24"/>
        </w:rPr>
        <w:t>.</w:t>
      </w:r>
      <w:r w:rsidR="00F86EBA" w:rsidRPr="001666F4">
        <w:rPr>
          <w:sz w:val="24"/>
          <w:szCs w:val="24"/>
        </w:rPr>
        <w:fldChar w:fldCharType="begin"/>
      </w:r>
      <w:r w:rsidR="001D336B" w:rsidRPr="001666F4">
        <w:rPr>
          <w:sz w:val="24"/>
          <w:szCs w:val="24"/>
        </w:rPr>
        <w:instrText xml:space="preserve"> ADDIN ZOTERO_ITEM CSL_CITATION {"citationID":"u2KMAEMQ","properties":{"formattedCitation":"\\super 25\\nosupersub{}","plainCitation":"25","noteIndex":0},"citationItems":[{"id":"dH08KXg6/uQp51Mcr","uris":["http://zotero.org/users/local/AIIYUL9Y/items/BJ6ZW4ZR"],"itemData":{"id":17605,"type":"article-journal","abstract":"The need for, and importance of, kaupapa Māori methods in science and health research is now clearly articulated in best practice guidance and is increasingly recognised as important by research funding bodies.","container-title":"N Z Med J","issue":"1550","page":"167-168","title":"Establishing research tikanga to manaaki research participants in a pandemic","volume":"135","author":[{"family":"Hikaka","given":"Joanna"},{"family":"Anderson","given":"Anneka"},{"family":"Parore","given":"N"},{"family":"Haua","given":"R."},{"family":"Hudson","given":"Mariana"},{"family":"McIntosh","given":"Brendon"},{"family":"Pewhairangi","given":"K"},{"family":"Brown","given":"Rachel"}],"issued":{"date-parts":[["2022"]]}}}],"schema":"https://github.com/citation-style-language/schema/raw/master/csl-citation.json"} </w:instrText>
      </w:r>
      <w:r w:rsidR="00F86EBA" w:rsidRPr="001666F4">
        <w:rPr>
          <w:sz w:val="24"/>
          <w:szCs w:val="24"/>
        </w:rPr>
        <w:fldChar w:fldCharType="separate"/>
      </w:r>
      <w:r w:rsidR="00307B5A" w:rsidRPr="001666F4">
        <w:rPr>
          <w:rFonts w:ascii="Calibri" w:hAnsi="Calibri" w:cs="Calibri"/>
          <w:sz w:val="24"/>
          <w:szCs w:val="24"/>
          <w:vertAlign w:val="superscript"/>
        </w:rPr>
        <w:t>25</w:t>
      </w:r>
      <w:r w:rsidR="00F86EBA" w:rsidRPr="001666F4">
        <w:rPr>
          <w:sz w:val="24"/>
          <w:szCs w:val="24"/>
        </w:rPr>
        <w:fldChar w:fldCharType="end"/>
      </w:r>
      <w:r w:rsidR="0035470D" w:rsidRPr="001666F4">
        <w:rPr>
          <w:sz w:val="24"/>
          <w:szCs w:val="24"/>
        </w:rPr>
        <w:t xml:space="preserve"> </w:t>
      </w:r>
      <w:r w:rsidR="00AD6F92" w:rsidRPr="001666F4">
        <w:rPr>
          <w:sz w:val="24"/>
          <w:szCs w:val="24"/>
        </w:rPr>
        <w:t xml:space="preserve"> </w:t>
      </w:r>
      <w:r w:rsidR="0035470D" w:rsidRPr="001666F4">
        <w:rPr>
          <w:sz w:val="24"/>
          <w:szCs w:val="24"/>
        </w:rPr>
        <w:t xml:space="preserve">The study was designed to have </w:t>
      </w:r>
      <w:r w:rsidR="00EB6225" w:rsidRPr="001666F4">
        <w:rPr>
          <w:sz w:val="24"/>
          <w:szCs w:val="24"/>
        </w:rPr>
        <w:t>2</w:t>
      </w:r>
      <w:r w:rsidR="0035470D" w:rsidRPr="001666F4">
        <w:rPr>
          <w:sz w:val="24"/>
          <w:szCs w:val="24"/>
        </w:rPr>
        <w:t xml:space="preserve"> facilitators at each </w:t>
      </w:r>
      <w:r w:rsidR="0035470D" w:rsidRPr="001666F4">
        <w:rPr>
          <w:i/>
          <w:iCs/>
          <w:sz w:val="24"/>
          <w:szCs w:val="24"/>
        </w:rPr>
        <w:t>wānanga</w:t>
      </w:r>
      <w:r w:rsidR="0035470D" w:rsidRPr="001666F4">
        <w:rPr>
          <w:sz w:val="24"/>
          <w:szCs w:val="24"/>
        </w:rPr>
        <w:t xml:space="preserve"> with at least one facilitator being a pharmacist, one with qualitative research experience, and one </w:t>
      </w:r>
      <w:r w:rsidR="007204EA" w:rsidRPr="001666F4">
        <w:rPr>
          <w:sz w:val="24"/>
          <w:szCs w:val="24"/>
        </w:rPr>
        <w:t>who</w:t>
      </w:r>
      <w:r w:rsidR="0035470D" w:rsidRPr="001666F4">
        <w:rPr>
          <w:sz w:val="24"/>
          <w:szCs w:val="24"/>
        </w:rPr>
        <w:t xml:space="preserve"> could facilitate in </w:t>
      </w:r>
      <w:proofErr w:type="spellStart"/>
      <w:r w:rsidR="0035470D" w:rsidRPr="001666F4">
        <w:rPr>
          <w:i/>
          <w:iCs/>
          <w:sz w:val="24"/>
          <w:szCs w:val="24"/>
        </w:rPr>
        <w:t>te</w:t>
      </w:r>
      <w:proofErr w:type="spellEnd"/>
      <w:r w:rsidR="0035470D" w:rsidRPr="001666F4">
        <w:rPr>
          <w:i/>
          <w:iCs/>
          <w:sz w:val="24"/>
          <w:szCs w:val="24"/>
        </w:rPr>
        <w:t xml:space="preserve"> </w:t>
      </w:r>
      <w:proofErr w:type="spellStart"/>
      <w:r w:rsidR="0035470D" w:rsidRPr="001666F4">
        <w:rPr>
          <w:i/>
          <w:iCs/>
          <w:sz w:val="24"/>
          <w:szCs w:val="24"/>
        </w:rPr>
        <w:t>reo</w:t>
      </w:r>
      <w:proofErr w:type="spellEnd"/>
      <w:r w:rsidR="0035470D" w:rsidRPr="001666F4">
        <w:rPr>
          <w:i/>
          <w:iCs/>
          <w:sz w:val="24"/>
          <w:szCs w:val="24"/>
        </w:rPr>
        <w:t xml:space="preserve"> Māori</w:t>
      </w:r>
      <w:r w:rsidR="0035470D" w:rsidRPr="001666F4">
        <w:rPr>
          <w:sz w:val="24"/>
          <w:szCs w:val="24"/>
        </w:rPr>
        <w:t xml:space="preserve"> (Māori language).</w:t>
      </w:r>
      <w:r w:rsidR="00DF5E55" w:rsidRPr="001666F4">
        <w:rPr>
          <w:sz w:val="24"/>
          <w:szCs w:val="24"/>
        </w:rPr>
        <w:t xml:space="preserve"> </w:t>
      </w:r>
      <w:r w:rsidR="004C2348" w:rsidRPr="001666F4">
        <w:rPr>
          <w:sz w:val="24"/>
          <w:szCs w:val="24"/>
        </w:rPr>
        <w:t>These facilitator traits were not exclusive (</w:t>
      </w:r>
      <w:proofErr w:type="spellStart"/>
      <w:r w:rsidR="004C2348" w:rsidRPr="001666F4">
        <w:rPr>
          <w:sz w:val="24"/>
          <w:szCs w:val="24"/>
        </w:rPr>
        <w:t>i.e</w:t>
      </w:r>
      <w:proofErr w:type="spellEnd"/>
      <w:r w:rsidR="004C2348" w:rsidRPr="001666F4">
        <w:rPr>
          <w:sz w:val="24"/>
          <w:szCs w:val="24"/>
        </w:rPr>
        <w:t xml:space="preserve"> one facilitator could </w:t>
      </w:r>
      <w:r w:rsidR="00BC491C" w:rsidRPr="001666F4">
        <w:rPr>
          <w:sz w:val="24"/>
          <w:szCs w:val="24"/>
        </w:rPr>
        <w:t xml:space="preserve">fulfil all three requirements at once). </w:t>
      </w:r>
      <w:r w:rsidR="000000A0" w:rsidRPr="001666F4">
        <w:rPr>
          <w:sz w:val="24"/>
          <w:szCs w:val="24"/>
        </w:rPr>
        <w:t xml:space="preserve">Facilitators </w:t>
      </w:r>
      <w:r w:rsidR="00CE6FBD" w:rsidRPr="001666F4">
        <w:rPr>
          <w:sz w:val="24"/>
          <w:szCs w:val="24"/>
        </w:rPr>
        <w:t xml:space="preserve">who </w:t>
      </w:r>
      <w:r w:rsidR="000000A0" w:rsidRPr="001666F4">
        <w:rPr>
          <w:sz w:val="24"/>
          <w:szCs w:val="24"/>
        </w:rPr>
        <w:t xml:space="preserve">were not pharmacists were recruited through </w:t>
      </w:r>
      <w:r w:rsidR="00742341" w:rsidRPr="001666F4">
        <w:rPr>
          <w:sz w:val="24"/>
          <w:szCs w:val="24"/>
        </w:rPr>
        <w:t xml:space="preserve">networks and existing relationships. </w:t>
      </w:r>
      <w:r w:rsidR="00DF5E55" w:rsidRPr="001666F4">
        <w:rPr>
          <w:sz w:val="24"/>
          <w:szCs w:val="24"/>
        </w:rPr>
        <w:t>All facilitators were Māori.</w:t>
      </w:r>
      <w:r w:rsidR="0035470D" w:rsidRPr="001666F4">
        <w:rPr>
          <w:sz w:val="24"/>
          <w:szCs w:val="24"/>
        </w:rPr>
        <w:t xml:space="preserve"> Facilitators underwent </w:t>
      </w:r>
      <w:r w:rsidR="00EB6225" w:rsidRPr="001666F4">
        <w:rPr>
          <w:sz w:val="24"/>
          <w:szCs w:val="24"/>
        </w:rPr>
        <w:t>2</w:t>
      </w:r>
      <w:r w:rsidR="0035470D" w:rsidRPr="001666F4">
        <w:rPr>
          <w:sz w:val="24"/>
          <w:szCs w:val="24"/>
        </w:rPr>
        <w:t xml:space="preserve"> training sessions (recruitment, informed consent, </w:t>
      </w:r>
      <w:proofErr w:type="spellStart"/>
      <w:r w:rsidR="000D3105" w:rsidRPr="001666F4">
        <w:rPr>
          <w:i/>
          <w:iCs/>
          <w:sz w:val="24"/>
          <w:szCs w:val="24"/>
        </w:rPr>
        <w:t>k</w:t>
      </w:r>
      <w:r w:rsidR="0035470D" w:rsidRPr="001666F4">
        <w:rPr>
          <w:i/>
          <w:iCs/>
          <w:sz w:val="24"/>
          <w:szCs w:val="24"/>
        </w:rPr>
        <w:t>aupapa</w:t>
      </w:r>
      <w:proofErr w:type="spellEnd"/>
      <w:r w:rsidR="0035470D" w:rsidRPr="001666F4">
        <w:rPr>
          <w:i/>
          <w:iCs/>
          <w:sz w:val="24"/>
          <w:szCs w:val="24"/>
        </w:rPr>
        <w:t xml:space="preserve"> Māori</w:t>
      </w:r>
      <w:r w:rsidR="0035470D" w:rsidRPr="001666F4">
        <w:rPr>
          <w:sz w:val="24"/>
          <w:szCs w:val="24"/>
        </w:rPr>
        <w:t xml:space="preserve"> theory, topic guide, semi-structured interviewing techniques, role-playing) prior to facilitating </w:t>
      </w:r>
      <w:r w:rsidR="0035470D" w:rsidRPr="001666F4">
        <w:rPr>
          <w:i/>
          <w:iCs/>
          <w:sz w:val="24"/>
          <w:szCs w:val="24"/>
        </w:rPr>
        <w:t>wānanga</w:t>
      </w:r>
      <w:r w:rsidR="0035470D" w:rsidRPr="001666F4">
        <w:rPr>
          <w:sz w:val="24"/>
          <w:szCs w:val="24"/>
        </w:rPr>
        <w:t xml:space="preserve">. The </w:t>
      </w:r>
      <w:r w:rsidR="0035470D" w:rsidRPr="001666F4">
        <w:rPr>
          <w:i/>
          <w:iCs/>
          <w:sz w:val="24"/>
          <w:szCs w:val="24"/>
        </w:rPr>
        <w:t xml:space="preserve">wānanga </w:t>
      </w:r>
      <w:r w:rsidR="0035470D" w:rsidRPr="001666F4">
        <w:rPr>
          <w:sz w:val="24"/>
          <w:szCs w:val="24"/>
        </w:rPr>
        <w:t xml:space="preserve">format included time at the beginning for </w:t>
      </w:r>
      <w:proofErr w:type="spellStart"/>
      <w:r w:rsidR="0035470D" w:rsidRPr="001666F4">
        <w:rPr>
          <w:i/>
          <w:iCs/>
          <w:sz w:val="24"/>
          <w:szCs w:val="24"/>
        </w:rPr>
        <w:t>whakawhanaungatanga</w:t>
      </w:r>
      <w:proofErr w:type="spellEnd"/>
      <w:r w:rsidR="0035470D" w:rsidRPr="001666F4">
        <w:rPr>
          <w:sz w:val="24"/>
          <w:szCs w:val="24"/>
        </w:rPr>
        <w:t xml:space="preserve"> (getting to know each other and sharing of connections), a presentation by the facilitators about pharmacist </w:t>
      </w:r>
      <w:r w:rsidR="007204EA" w:rsidRPr="001666F4">
        <w:rPr>
          <w:sz w:val="24"/>
          <w:szCs w:val="24"/>
        </w:rPr>
        <w:t>qualifications</w:t>
      </w:r>
      <w:r w:rsidR="0035470D" w:rsidRPr="001666F4">
        <w:rPr>
          <w:sz w:val="24"/>
          <w:szCs w:val="24"/>
        </w:rPr>
        <w:t>, PMAS, and medicines adherence</w:t>
      </w:r>
      <w:r w:rsidR="007204EA" w:rsidRPr="001666F4">
        <w:rPr>
          <w:sz w:val="24"/>
          <w:szCs w:val="24"/>
        </w:rPr>
        <w:t>,</w:t>
      </w:r>
      <w:r w:rsidR="0035470D" w:rsidRPr="001666F4">
        <w:rPr>
          <w:sz w:val="24"/>
          <w:szCs w:val="24"/>
        </w:rPr>
        <w:t xml:space="preserve"> and utilisation of a topic guide </w:t>
      </w:r>
      <w:r w:rsidR="006F4689" w:rsidRPr="001666F4">
        <w:rPr>
          <w:sz w:val="24"/>
          <w:szCs w:val="24"/>
        </w:rPr>
        <w:t xml:space="preserve">(supplementary material) </w:t>
      </w:r>
      <w:r w:rsidR="0035470D" w:rsidRPr="001666F4">
        <w:rPr>
          <w:sz w:val="24"/>
          <w:szCs w:val="24"/>
        </w:rPr>
        <w:t xml:space="preserve">to prompt discussions. </w:t>
      </w:r>
      <w:r w:rsidR="00A21EB5" w:rsidRPr="001666F4">
        <w:rPr>
          <w:sz w:val="24"/>
          <w:szCs w:val="24"/>
        </w:rPr>
        <w:t xml:space="preserve">At the end of the discussion, facilitators summarised the discussion to </w:t>
      </w:r>
      <w:r w:rsidR="00867577" w:rsidRPr="001666F4">
        <w:rPr>
          <w:sz w:val="24"/>
          <w:szCs w:val="24"/>
        </w:rPr>
        <w:t xml:space="preserve">gain consensus from participants regarding the main </w:t>
      </w:r>
      <w:r w:rsidR="00DA229C" w:rsidRPr="001666F4">
        <w:rPr>
          <w:sz w:val="24"/>
          <w:szCs w:val="24"/>
        </w:rPr>
        <w:t xml:space="preserve">findings from the </w:t>
      </w:r>
      <w:r w:rsidR="00DA229C" w:rsidRPr="001666F4">
        <w:rPr>
          <w:i/>
          <w:iCs/>
          <w:sz w:val="24"/>
          <w:szCs w:val="24"/>
        </w:rPr>
        <w:t>wānanga</w:t>
      </w:r>
      <w:r w:rsidR="00DA229C" w:rsidRPr="001666F4">
        <w:rPr>
          <w:sz w:val="24"/>
          <w:szCs w:val="24"/>
        </w:rPr>
        <w:t xml:space="preserve"> and to identify other key concepts</w:t>
      </w:r>
      <w:r w:rsidR="006B780F" w:rsidRPr="001666F4">
        <w:rPr>
          <w:sz w:val="24"/>
          <w:szCs w:val="24"/>
        </w:rPr>
        <w:t xml:space="preserve">, as perceived by </w:t>
      </w:r>
      <w:r w:rsidR="00E417E6" w:rsidRPr="001666F4">
        <w:rPr>
          <w:sz w:val="24"/>
          <w:szCs w:val="24"/>
        </w:rPr>
        <w:t>participants</w:t>
      </w:r>
      <w:r w:rsidR="00DA229C" w:rsidRPr="001666F4">
        <w:rPr>
          <w:sz w:val="24"/>
          <w:szCs w:val="24"/>
        </w:rPr>
        <w:t xml:space="preserve">. </w:t>
      </w:r>
      <w:r w:rsidR="0035470D" w:rsidRPr="001666F4">
        <w:rPr>
          <w:sz w:val="24"/>
          <w:szCs w:val="24"/>
        </w:rPr>
        <w:t>The topic guide was designed to explore participant experiences of</w:t>
      </w:r>
      <w:r w:rsidR="00A0187A" w:rsidRPr="001666F4">
        <w:rPr>
          <w:sz w:val="24"/>
          <w:szCs w:val="24"/>
        </w:rPr>
        <w:t>,</w:t>
      </w:r>
      <w:r w:rsidR="00704004" w:rsidRPr="001666F4">
        <w:rPr>
          <w:sz w:val="24"/>
          <w:szCs w:val="24"/>
        </w:rPr>
        <w:t xml:space="preserve"> and support mechanisms for</w:t>
      </w:r>
      <w:r w:rsidR="00A0187A" w:rsidRPr="001666F4">
        <w:rPr>
          <w:sz w:val="24"/>
          <w:szCs w:val="24"/>
        </w:rPr>
        <w:t>,</w:t>
      </w:r>
      <w:r w:rsidR="0035470D" w:rsidRPr="001666F4">
        <w:rPr>
          <w:sz w:val="24"/>
          <w:szCs w:val="24"/>
        </w:rPr>
        <w:t xml:space="preserve"> </w:t>
      </w:r>
      <w:r w:rsidR="008B4CD5" w:rsidRPr="001666F4">
        <w:rPr>
          <w:sz w:val="24"/>
          <w:szCs w:val="24"/>
        </w:rPr>
        <w:t xml:space="preserve">minor ailment treatments and </w:t>
      </w:r>
      <w:r w:rsidR="0035470D" w:rsidRPr="001666F4">
        <w:rPr>
          <w:sz w:val="24"/>
          <w:szCs w:val="24"/>
        </w:rPr>
        <w:t xml:space="preserve">medicines adherence, and the perceived role that pharmacists should play in supporting </w:t>
      </w:r>
      <w:r w:rsidR="008B4CD5" w:rsidRPr="001666F4">
        <w:rPr>
          <w:sz w:val="24"/>
          <w:szCs w:val="24"/>
        </w:rPr>
        <w:t xml:space="preserve">minor ailment </w:t>
      </w:r>
      <w:r w:rsidR="00677E61" w:rsidRPr="001666F4">
        <w:rPr>
          <w:sz w:val="24"/>
          <w:szCs w:val="24"/>
        </w:rPr>
        <w:t>treatment</w:t>
      </w:r>
      <w:r w:rsidR="008B4CD5" w:rsidRPr="001666F4">
        <w:rPr>
          <w:sz w:val="24"/>
          <w:szCs w:val="24"/>
        </w:rPr>
        <w:t xml:space="preserve"> and</w:t>
      </w:r>
      <w:r w:rsidR="0035470D" w:rsidRPr="001666F4">
        <w:rPr>
          <w:sz w:val="24"/>
          <w:szCs w:val="24"/>
        </w:rPr>
        <w:t xml:space="preserve"> adherence. After discussions had concluded, participants were asked to complete a </w:t>
      </w:r>
      <w:r w:rsidR="00F64361" w:rsidRPr="001666F4">
        <w:rPr>
          <w:sz w:val="24"/>
          <w:szCs w:val="24"/>
        </w:rPr>
        <w:t xml:space="preserve">questionnaire </w:t>
      </w:r>
      <w:r w:rsidR="0035470D" w:rsidRPr="001666F4">
        <w:rPr>
          <w:sz w:val="24"/>
          <w:szCs w:val="24"/>
        </w:rPr>
        <w:t>either on paper or online (Qualtrics®)</w:t>
      </w:r>
      <w:r w:rsidR="008132C6" w:rsidRPr="001666F4">
        <w:rPr>
          <w:sz w:val="24"/>
          <w:szCs w:val="24"/>
        </w:rPr>
        <w:t xml:space="preserve"> to capture demographic information and other relevant information for contextualising and corroborating the qualitative data</w:t>
      </w:r>
      <w:r w:rsidR="007E0558" w:rsidRPr="001666F4">
        <w:rPr>
          <w:sz w:val="24"/>
          <w:szCs w:val="24"/>
        </w:rPr>
        <w:t xml:space="preserve"> (supplementary material)</w:t>
      </w:r>
      <w:r w:rsidR="0035470D" w:rsidRPr="001666F4">
        <w:rPr>
          <w:sz w:val="24"/>
          <w:szCs w:val="24"/>
        </w:rPr>
        <w:t xml:space="preserve">. </w:t>
      </w:r>
      <w:r w:rsidR="00A55998" w:rsidRPr="001666F4">
        <w:rPr>
          <w:sz w:val="24"/>
          <w:szCs w:val="24"/>
        </w:rPr>
        <w:t xml:space="preserve">The questionnaire was administered after the qualitative data had been collected so that aspects included or proposed in the questionnaire did not influence participants’ dialogue during the qualitative data collection phase. </w:t>
      </w:r>
      <w:r w:rsidR="0035470D" w:rsidRPr="001666F4">
        <w:rPr>
          <w:sz w:val="24"/>
          <w:szCs w:val="24"/>
        </w:rPr>
        <w:t xml:space="preserve">Where </w:t>
      </w:r>
      <w:r w:rsidR="00F64361" w:rsidRPr="001666F4">
        <w:rPr>
          <w:sz w:val="24"/>
          <w:szCs w:val="24"/>
        </w:rPr>
        <w:t xml:space="preserve">questionnaires </w:t>
      </w:r>
      <w:r w:rsidR="0035470D" w:rsidRPr="001666F4">
        <w:rPr>
          <w:sz w:val="24"/>
          <w:szCs w:val="24"/>
        </w:rPr>
        <w:t xml:space="preserve">were completed on paper, they were entered into Qualtrics® retrospectively by a member of the research team. </w:t>
      </w:r>
      <w:r w:rsidR="00792CC4" w:rsidRPr="001666F4">
        <w:rPr>
          <w:sz w:val="24"/>
          <w:szCs w:val="24"/>
        </w:rPr>
        <w:t>Questions relating to PMAS focused on the types of conditions people ha</w:t>
      </w:r>
      <w:r w:rsidR="00CE6FBD" w:rsidRPr="001666F4">
        <w:rPr>
          <w:sz w:val="24"/>
          <w:szCs w:val="24"/>
        </w:rPr>
        <w:t>d</w:t>
      </w:r>
      <w:r w:rsidR="00792CC4" w:rsidRPr="001666F4">
        <w:rPr>
          <w:sz w:val="24"/>
          <w:szCs w:val="24"/>
        </w:rPr>
        <w:t xml:space="preserve"> previously sought</w:t>
      </w:r>
      <w:r w:rsidR="00792CC4" w:rsidRPr="001666F4">
        <w:rPr>
          <w:i/>
          <w:iCs/>
          <w:sz w:val="24"/>
          <w:szCs w:val="24"/>
        </w:rPr>
        <w:t xml:space="preserve"> </w:t>
      </w:r>
      <w:r w:rsidR="00792CC4" w:rsidRPr="001666F4">
        <w:rPr>
          <w:sz w:val="24"/>
          <w:szCs w:val="24"/>
        </w:rPr>
        <w:t>treatment for and conditions which they would feel comfortable seeking treatments</w:t>
      </w:r>
      <w:r w:rsidR="00CE6FBD" w:rsidRPr="001666F4">
        <w:rPr>
          <w:sz w:val="24"/>
          <w:szCs w:val="24"/>
        </w:rPr>
        <w:t xml:space="preserve"> for</w:t>
      </w:r>
      <w:r w:rsidR="00792CC4" w:rsidRPr="001666F4">
        <w:rPr>
          <w:sz w:val="24"/>
          <w:szCs w:val="24"/>
        </w:rPr>
        <w:t xml:space="preserve"> from pharmacists without involving </w:t>
      </w:r>
      <w:r w:rsidR="008F2DC7" w:rsidRPr="001666F4">
        <w:rPr>
          <w:sz w:val="24"/>
          <w:szCs w:val="24"/>
        </w:rPr>
        <w:t xml:space="preserve">a </w:t>
      </w:r>
      <w:r w:rsidR="00792CC4" w:rsidRPr="001666F4">
        <w:rPr>
          <w:sz w:val="24"/>
          <w:szCs w:val="24"/>
        </w:rPr>
        <w:t>doctor. Although we acknowledge that prescribing scopes extend beyond medical doctors, for simplicity of question interpretation, this phrasing was used. Conditions included were based on conditions included in international PMAS services,</w:t>
      </w:r>
      <w:r w:rsidR="00792CC4" w:rsidRPr="001666F4">
        <w:rPr>
          <w:sz w:val="24"/>
          <w:szCs w:val="24"/>
        </w:rPr>
        <w:fldChar w:fldCharType="begin"/>
      </w:r>
      <w:r w:rsidR="001D336B" w:rsidRPr="001666F4">
        <w:rPr>
          <w:sz w:val="24"/>
          <w:szCs w:val="24"/>
        </w:rPr>
        <w:instrText xml:space="preserve"> ADDIN ZOTERO_ITEM CSL_CITATION {"citationID":"ZAKIh2ut","properties":{"formattedCitation":"\\super 30\\uc0\\u8211{}32\\nosupersub{}","plainCitation":"30–32","noteIndex":0},"citationItems":[{"id":"dH08KXg6/VEipRDg8","uris":["http://zotero.org/users/local/FRjm2RBC/items/82W5RJCW"],"itemData":{"id":18659,"type":"article-journal","container-title":"The Pharmaceutical Journal","title":"The Pharmaceutical Journal. Scottish government announces national minor ailments service for all London:","URL":"https://www.pharmaceutical-journal.com/news-and-analysis/news/scottish-government-announces-nationalminor-ailments-service-for-all/20205404.article?firstPass=false","author":[{"family":"Clews","given":"G"}],"issued":{"date-parts":[["2018"]]}}},{"id":"dH08KXg6/ttaMIWlb","uris":["http://zotero.org/users/local/FRjm2RBC/items/E7AQS6BH"],"itemData":{"id":18592,"type":"report","event-place":"Scotland","language":"en","page":"60","publisher":"NHS","publisher-place":"Scotland","source":"Zotero","title":"Community Pharmacy Minor Ailments Service formulary","URL":"https://www.communitypharmacy.scot.nhs.uk/documents/nhs_boards/highland/NHS_Highland_MAS_Formulary_8thEdition.pdf","author":[{"literal":"Formulary Subgroup of"},{"literal":"NHS Highland Area Drug and Therapeutics Committee"}],"issued":{"date-parts":[["2017"]]}}},{"id":"dH08KXg6/PKPGzNs9","uris":["http://zotero.org/users/local/FRjm2RBC/items/RN3CUDMB"],"itemData":{"id":20572,"type":"article-journal","container-title":"Canadian Pharmacists Journal : CPJ","DOI":"10.1177/1715163515611144","ISSN":"1715-1635","issue":"6","journalAbbreviation":"Can Pharm J (Ott)","note":"PMID: 26600820\nPMCID: PMC4637855","page":"302-304","source":"PubMed Central","title":"Canadian “minor ailments” programs","volume":"148","author":[{"family":"Lee","given":"Rebekah"},{"family":"McCarthy","given":"Lisa"}],"issued":{"date-parts":[["2015",11]]}}}],"schema":"https://github.com/citation-style-language/schema/raw/master/csl-citation.json"} </w:instrText>
      </w:r>
      <w:r w:rsidR="00792CC4" w:rsidRPr="001666F4">
        <w:rPr>
          <w:sz w:val="24"/>
          <w:szCs w:val="24"/>
        </w:rPr>
        <w:fldChar w:fldCharType="separate"/>
      </w:r>
      <w:r w:rsidR="001D336B" w:rsidRPr="001666F4">
        <w:rPr>
          <w:rFonts w:ascii="Calibri" w:hAnsi="Calibri" w:cs="Calibri"/>
          <w:sz w:val="24"/>
          <w:szCs w:val="24"/>
          <w:vertAlign w:val="superscript"/>
        </w:rPr>
        <w:t>30–32</w:t>
      </w:r>
      <w:r w:rsidR="00792CC4" w:rsidRPr="001666F4">
        <w:rPr>
          <w:sz w:val="24"/>
          <w:szCs w:val="24"/>
        </w:rPr>
        <w:fldChar w:fldCharType="end"/>
      </w:r>
      <w:r w:rsidR="00792CC4" w:rsidRPr="001666F4">
        <w:rPr>
          <w:sz w:val="24"/>
          <w:szCs w:val="24"/>
        </w:rPr>
        <w:t xml:space="preserve"> conditions where community pharmacists can supply medicines and change doses under standing orders,</w:t>
      </w:r>
      <w:r w:rsidR="00792CC4" w:rsidRPr="001666F4">
        <w:rPr>
          <w:sz w:val="24"/>
          <w:szCs w:val="24"/>
        </w:rPr>
        <w:fldChar w:fldCharType="begin"/>
      </w:r>
      <w:r w:rsidR="001D336B" w:rsidRPr="001666F4">
        <w:rPr>
          <w:sz w:val="24"/>
          <w:szCs w:val="24"/>
        </w:rPr>
        <w:instrText xml:space="preserve"> ADDIN ZOTERO_ITEM CSL_CITATION {"citationID":"5GJtOJZG","properties":{"formattedCitation":"\\super 33,34\\nosupersub{}","plainCitation":"33,34","noteIndex":0},"citationItems":[{"id":"dH08KXg6/tvpMiToZ","uris":["http://zotero.org/users/local/FRjm2RBC/items/WSQMT4DY"],"itemData":{"id":22934,"type":"article-journal","language":"en","page":"63","source":"Zotero","title":"Evaluation of Gout Stop and Owning My Gout management programmes","author":[{"family":"Andrews","given":"Sarah"},{"family":"Gasparini","given":"Jess"},{"family":"Henderson","given":"Gerry"}]}},{"id":"dH08KXg6/fVOO1s3f","uris":["http://zotero.org/users/local/FRjm2RBC/items/9THV6UM4"],"itemData":{"id":18782,"type":"report","event-place":"Wellington, N.Z","publisher":"Ministry of Health","publisher-place":"Wellington, N.Z","title":"Using Practitioner Supply Orders and Standing Orders in the Rheumatic Fever Prevention Programme","author":[{"family":"Ministry of Health","given":""}],"issued":{"date-parts":[["2015"]]}}}],"schema":"https://github.com/citation-style-language/schema/raw/master/csl-citation.json"} </w:instrText>
      </w:r>
      <w:r w:rsidR="00792CC4" w:rsidRPr="001666F4">
        <w:rPr>
          <w:sz w:val="24"/>
          <w:szCs w:val="24"/>
        </w:rPr>
        <w:fldChar w:fldCharType="separate"/>
      </w:r>
      <w:r w:rsidR="001D336B" w:rsidRPr="001666F4">
        <w:rPr>
          <w:rFonts w:ascii="Calibri" w:hAnsi="Calibri" w:cs="Calibri"/>
          <w:sz w:val="24"/>
          <w:szCs w:val="24"/>
          <w:vertAlign w:val="superscript"/>
        </w:rPr>
        <w:t>33,34</w:t>
      </w:r>
      <w:r w:rsidR="00792CC4" w:rsidRPr="001666F4">
        <w:rPr>
          <w:sz w:val="24"/>
          <w:szCs w:val="24"/>
        </w:rPr>
        <w:fldChar w:fldCharType="end"/>
      </w:r>
      <w:r w:rsidR="00792CC4" w:rsidRPr="001666F4">
        <w:rPr>
          <w:sz w:val="24"/>
          <w:szCs w:val="24"/>
        </w:rPr>
        <w:t xml:space="preserve"> as well as </w:t>
      </w:r>
      <w:r w:rsidR="00792CC4" w:rsidRPr="001666F4">
        <w:rPr>
          <w:sz w:val="24"/>
          <w:szCs w:val="24"/>
        </w:rPr>
        <w:lastRenderedPageBreak/>
        <w:t xml:space="preserve">conditions that pharmacists can currently supply medicines for without prescription in </w:t>
      </w:r>
      <w:r w:rsidR="00DD5CBC" w:rsidRPr="001666F4">
        <w:rPr>
          <w:sz w:val="24"/>
          <w:szCs w:val="24"/>
        </w:rPr>
        <w:t>NZ.</w:t>
      </w:r>
      <w:r w:rsidR="00792CC4" w:rsidRPr="001666F4">
        <w:rPr>
          <w:sz w:val="24"/>
          <w:szCs w:val="24"/>
        </w:rPr>
        <w:t xml:space="preserve"> </w:t>
      </w:r>
      <w:r w:rsidR="00AD6F92" w:rsidRPr="001666F4">
        <w:rPr>
          <w:sz w:val="24"/>
          <w:szCs w:val="24"/>
        </w:rPr>
        <w:t xml:space="preserve">Questions relating to </w:t>
      </w:r>
      <w:r w:rsidR="008132C6" w:rsidRPr="001666F4">
        <w:rPr>
          <w:sz w:val="24"/>
          <w:szCs w:val="24"/>
        </w:rPr>
        <w:t>reasons for non-adherence</w:t>
      </w:r>
      <w:r w:rsidR="00AD6F92" w:rsidRPr="001666F4">
        <w:rPr>
          <w:sz w:val="24"/>
          <w:szCs w:val="24"/>
        </w:rPr>
        <w:t xml:space="preserve"> included adaptions of the Adherence Barriers Questionnaire.</w:t>
      </w:r>
      <w:r w:rsidR="00AD6F92" w:rsidRPr="001666F4">
        <w:rPr>
          <w:sz w:val="24"/>
          <w:szCs w:val="24"/>
        </w:rPr>
        <w:fldChar w:fldCharType="begin"/>
      </w:r>
      <w:r w:rsidR="002D0DC2" w:rsidRPr="001666F4">
        <w:rPr>
          <w:sz w:val="24"/>
          <w:szCs w:val="24"/>
        </w:rPr>
        <w:instrText xml:space="preserve"> ADDIN ZOTERO_ITEM CSL_CITATION {"citationID":"wtijuw6z","properties":{"formattedCitation":"\\super 35\\nosupersub{}","plainCitation":"35","noteIndex":0},"citationItems":[{"id":"dH08KXg6/mhtpRfpR","uris":["http://zotero.org/users/local/FRjm2RBC/items/8XUW8X7R"],"itemData":{"id":20661,"type":"article-journal","abstract":"Medication non-adherence is a major challenge in the real-life treatment of chronically ill patients. To meet this challenge, adherence interventions with a tailored approach towards patient-specific adherence barriers that are identified with a reliable and practicable questionnaire are needed. The aim of this investigation was to develop and validate such a questionnaire, the “Adherence Barriers Questionnaire (ABQ)”. The German ABQ was developed and tested in 432 patients with atrial fibrillation in a multicentre observational cohort study. Evaluation of the questionnaire included an assessment of internal consistency as well as factor analysis. Criterion-related external validity was assessed by comparing the ABQ score with (1) the degree of self-reported adherence and (2) the time in therapeutic range which describes the anticoagulation quality achieved by patients treated with oral anticoagulation. The final 14-item ABQ scale demonstrated high internal consistency (Cronbach’s alpha = 0.820). Factor analysis identified a three-factor solution, representing intentional adherence barriers with 5 items (31.9% of the variance), medication-/health care system-related adherence barriers with 5 items (13.3% of the variance) and unintentional adherence barriers with 4 items (7.7% of the variance). The ABQ correlated significantly with self-reported non-adherence (Spearman’s rho = 0.438, p &lt; 0.001) as well as time in therapeutic range (Spearman’s rho = − 0.161, p &lt; 0.010). Patients with above-average ABQ scores (increased number and/or strength of existing adherence barriers) were significantly (p &lt; 0.005, Pearson Chi-Square) more likely to have a poor anticoagulation quality (TTR &lt; 60%) than patients with a lower ABQ score (44.6% versus 27.3%). The ABQ is a practicable, reliable and valid instrument for identifying patient-specific barriers to medication-related adherence. Future research is required to examine the ability of the ABQ to identify patient perception/behaviour changes over time which may be important for the measurement of success of adherence interventions.","container-title":"BMC Health Services Research","DOI":"10.1186/s12913-015-0809-0","ISSN":"1472-6963","issue":"1","journalAbbreviation":"BMC Health Serv Res","language":"en","note":"number: 1\npublisher: BioMed Central","page":"1-12","source":"bmchealthservres-biomedcentral-com.ezproxy.auckland.ac.nz","title":"Validation of the Adherence Barriers Questionnaire – an instrument for identifying potential risk factors associated with medication-related non-adherence","volume":"15","author":[{"family":"Müller","given":"Sabrina"},{"family":"Kohlmann","given":"Thomas"},{"family":"Wilke","given":"Thomas"}],"issued":{"date-parts":[["2015",12]]}}}],"schema":"https://github.com/citation-style-language/schema/raw/master/csl-citation.json"} </w:instrText>
      </w:r>
      <w:r w:rsidR="00AD6F92" w:rsidRPr="001666F4">
        <w:rPr>
          <w:sz w:val="24"/>
          <w:szCs w:val="24"/>
        </w:rPr>
        <w:fldChar w:fldCharType="separate"/>
      </w:r>
      <w:r w:rsidR="002D0DC2" w:rsidRPr="001666F4">
        <w:rPr>
          <w:rFonts w:ascii="Calibri" w:hAnsi="Calibri" w:cs="Calibri"/>
          <w:sz w:val="24"/>
          <w:szCs w:val="24"/>
          <w:vertAlign w:val="superscript"/>
        </w:rPr>
        <w:t>35</w:t>
      </w:r>
      <w:r w:rsidR="00AD6F92" w:rsidRPr="001666F4">
        <w:rPr>
          <w:sz w:val="24"/>
          <w:szCs w:val="24"/>
        </w:rPr>
        <w:fldChar w:fldCharType="end"/>
      </w:r>
      <w:r w:rsidR="00AD6F92" w:rsidRPr="001666F4">
        <w:rPr>
          <w:sz w:val="24"/>
          <w:szCs w:val="24"/>
        </w:rPr>
        <w:t xml:space="preserve">  It also included </w:t>
      </w:r>
      <w:r w:rsidR="008132C6" w:rsidRPr="001666F4">
        <w:rPr>
          <w:sz w:val="24"/>
          <w:szCs w:val="24"/>
        </w:rPr>
        <w:t>extra items informed</w:t>
      </w:r>
      <w:r w:rsidR="00CE6FBD" w:rsidRPr="001666F4">
        <w:rPr>
          <w:sz w:val="24"/>
          <w:szCs w:val="24"/>
        </w:rPr>
        <w:t xml:space="preserve"> by</w:t>
      </w:r>
      <w:r w:rsidR="008132C6" w:rsidRPr="001666F4">
        <w:rPr>
          <w:sz w:val="24"/>
          <w:szCs w:val="24"/>
        </w:rPr>
        <w:t xml:space="preserve"> </w:t>
      </w:r>
      <w:r w:rsidR="00AD6F92" w:rsidRPr="001666F4">
        <w:rPr>
          <w:sz w:val="24"/>
          <w:szCs w:val="24"/>
        </w:rPr>
        <w:t xml:space="preserve">the researchers’ experiences as pharmacists. </w:t>
      </w:r>
      <w:r w:rsidR="0035470D" w:rsidRPr="001666F4">
        <w:rPr>
          <w:sz w:val="24"/>
          <w:szCs w:val="24"/>
        </w:rPr>
        <w:t xml:space="preserve">Demographic questions were also included in this </w:t>
      </w:r>
      <w:r w:rsidR="006C76C1" w:rsidRPr="001666F4">
        <w:rPr>
          <w:sz w:val="24"/>
          <w:szCs w:val="24"/>
        </w:rPr>
        <w:t>questionnaire</w:t>
      </w:r>
      <w:r w:rsidR="0035470D" w:rsidRPr="001666F4">
        <w:rPr>
          <w:sz w:val="24"/>
          <w:szCs w:val="24"/>
        </w:rPr>
        <w:t xml:space="preserve">. </w:t>
      </w:r>
      <w:r w:rsidR="00AD6F92" w:rsidRPr="001666F4">
        <w:rPr>
          <w:sz w:val="24"/>
          <w:szCs w:val="24"/>
        </w:rPr>
        <w:t xml:space="preserve">Content and face validity </w:t>
      </w:r>
      <w:r w:rsidR="0035470D" w:rsidRPr="001666F4">
        <w:rPr>
          <w:sz w:val="24"/>
          <w:szCs w:val="24"/>
        </w:rPr>
        <w:t>were</w:t>
      </w:r>
      <w:r w:rsidR="00AD6F92" w:rsidRPr="001666F4">
        <w:rPr>
          <w:sz w:val="24"/>
          <w:szCs w:val="24"/>
        </w:rPr>
        <w:t xml:space="preserve"> undertaken through research team review and by piloting the survey </w:t>
      </w:r>
      <w:r w:rsidR="008D3D87" w:rsidRPr="001666F4">
        <w:rPr>
          <w:sz w:val="24"/>
          <w:szCs w:val="24"/>
        </w:rPr>
        <w:t>with</w:t>
      </w:r>
      <w:r w:rsidR="00AD6F92" w:rsidRPr="001666F4">
        <w:rPr>
          <w:sz w:val="24"/>
          <w:szCs w:val="24"/>
        </w:rPr>
        <w:t xml:space="preserve"> three people. Initial piloting led to refinement of questions with further piloting </w:t>
      </w:r>
      <w:r w:rsidR="00E56CC5" w:rsidRPr="001666F4">
        <w:rPr>
          <w:sz w:val="24"/>
          <w:szCs w:val="24"/>
        </w:rPr>
        <w:t>with</w:t>
      </w:r>
      <w:r w:rsidR="00AD6F92" w:rsidRPr="001666F4">
        <w:rPr>
          <w:sz w:val="24"/>
          <w:szCs w:val="24"/>
        </w:rPr>
        <w:t xml:space="preserve"> five people to produce the </w:t>
      </w:r>
      <w:r w:rsidR="00A94337" w:rsidRPr="001666F4">
        <w:rPr>
          <w:sz w:val="24"/>
          <w:szCs w:val="24"/>
        </w:rPr>
        <w:t>final questionnaire</w:t>
      </w:r>
      <w:r w:rsidR="00307B5A" w:rsidRPr="001666F4">
        <w:rPr>
          <w:sz w:val="24"/>
          <w:szCs w:val="24"/>
        </w:rPr>
        <w:t>.</w:t>
      </w:r>
      <w:r w:rsidR="00307B5A" w:rsidRPr="001666F4">
        <w:t xml:space="preserve"> </w:t>
      </w:r>
    </w:p>
    <w:p w14:paraId="5B3326F7" w14:textId="4B09237A" w:rsidR="00AD6F92" w:rsidRPr="001666F4" w:rsidRDefault="00307B5A" w:rsidP="00AD6F92">
      <w:pPr>
        <w:spacing w:line="360" w:lineRule="auto"/>
        <w:jc w:val="both"/>
        <w:rPr>
          <w:sz w:val="24"/>
          <w:szCs w:val="24"/>
        </w:rPr>
      </w:pPr>
      <w:r w:rsidRPr="001666F4">
        <w:rPr>
          <w:i/>
          <w:iCs/>
          <w:sz w:val="24"/>
          <w:szCs w:val="24"/>
        </w:rPr>
        <w:t>Wānanga</w:t>
      </w:r>
      <w:r w:rsidRPr="001666F4">
        <w:rPr>
          <w:sz w:val="24"/>
          <w:szCs w:val="24"/>
        </w:rPr>
        <w:t xml:space="preserve"> were audio-recorded with consent, and transcribed verbatim. </w:t>
      </w:r>
      <w:r w:rsidR="004A1951" w:rsidRPr="001666F4">
        <w:rPr>
          <w:sz w:val="24"/>
          <w:szCs w:val="24"/>
        </w:rPr>
        <w:t xml:space="preserve">Participants were assigned ‘participant numbers’ in order of which they appeared during the review of transcripts. </w:t>
      </w:r>
      <w:r w:rsidRPr="001666F4">
        <w:rPr>
          <w:sz w:val="24"/>
          <w:szCs w:val="24"/>
        </w:rPr>
        <w:t xml:space="preserve">Transcripts were checked for accuracy by </w:t>
      </w:r>
      <w:r w:rsidR="00687674" w:rsidRPr="001666F4">
        <w:rPr>
          <w:sz w:val="24"/>
          <w:szCs w:val="24"/>
        </w:rPr>
        <w:t xml:space="preserve">1 </w:t>
      </w:r>
      <w:r w:rsidRPr="001666F4">
        <w:rPr>
          <w:sz w:val="24"/>
          <w:szCs w:val="24"/>
        </w:rPr>
        <w:t>member of the research team</w:t>
      </w:r>
      <w:r w:rsidR="00C34B39" w:rsidRPr="001666F4">
        <w:rPr>
          <w:sz w:val="24"/>
          <w:szCs w:val="24"/>
        </w:rPr>
        <w:t xml:space="preserve"> and translations from </w:t>
      </w:r>
      <w:proofErr w:type="spellStart"/>
      <w:r w:rsidR="00C34B39" w:rsidRPr="001666F4">
        <w:rPr>
          <w:i/>
          <w:iCs/>
          <w:sz w:val="24"/>
          <w:szCs w:val="24"/>
        </w:rPr>
        <w:t>te</w:t>
      </w:r>
      <w:proofErr w:type="spellEnd"/>
      <w:r w:rsidR="00C34B39" w:rsidRPr="001666F4">
        <w:rPr>
          <w:i/>
          <w:iCs/>
          <w:sz w:val="24"/>
          <w:szCs w:val="24"/>
        </w:rPr>
        <w:t xml:space="preserve"> </w:t>
      </w:r>
      <w:proofErr w:type="spellStart"/>
      <w:r w:rsidR="00C34B39" w:rsidRPr="001666F4">
        <w:rPr>
          <w:i/>
          <w:iCs/>
          <w:sz w:val="24"/>
          <w:szCs w:val="24"/>
        </w:rPr>
        <w:t>reo</w:t>
      </w:r>
      <w:proofErr w:type="spellEnd"/>
      <w:r w:rsidR="00C34B39" w:rsidRPr="001666F4">
        <w:rPr>
          <w:i/>
          <w:iCs/>
          <w:sz w:val="24"/>
          <w:szCs w:val="24"/>
        </w:rPr>
        <w:t xml:space="preserve"> Māori</w:t>
      </w:r>
      <w:r w:rsidR="00C34B39" w:rsidRPr="001666F4">
        <w:rPr>
          <w:sz w:val="24"/>
          <w:szCs w:val="24"/>
        </w:rPr>
        <w:t xml:space="preserve"> to English were undertaken </w:t>
      </w:r>
      <w:r w:rsidR="00845BF9" w:rsidRPr="001666F4">
        <w:rPr>
          <w:sz w:val="24"/>
          <w:szCs w:val="24"/>
        </w:rPr>
        <w:t>by research team members when transcripts were checked</w:t>
      </w:r>
      <w:r w:rsidRPr="001666F4">
        <w:rPr>
          <w:sz w:val="24"/>
          <w:szCs w:val="24"/>
        </w:rPr>
        <w:t>. Where participants had entered text into the ‘chat’ screen in the video-conferencing system, these were retained and then inserted into the correct place of the transcript.</w:t>
      </w:r>
      <w:r w:rsidR="004A1951" w:rsidRPr="001666F4">
        <w:rPr>
          <w:sz w:val="24"/>
          <w:szCs w:val="24"/>
        </w:rPr>
        <w:t xml:space="preserve"> </w:t>
      </w:r>
    </w:p>
    <w:p w14:paraId="26AB5140" w14:textId="194610BC" w:rsidR="0035470D" w:rsidRPr="001666F4" w:rsidRDefault="0035470D" w:rsidP="00B357EC">
      <w:pPr>
        <w:pStyle w:val="Bibliography"/>
        <w:tabs>
          <w:tab w:val="left" w:pos="0"/>
        </w:tabs>
        <w:spacing w:line="360" w:lineRule="auto"/>
        <w:jc w:val="both"/>
        <w:rPr>
          <w:b/>
          <w:bCs/>
          <w:i/>
          <w:iCs/>
          <w:sz w:val="24"/>
          <w:szCs w:val="24"/>
        </w:rPr>
      </w:pPr>
      <w:r w:rsidRPr="001666F4">
        <w:rPr>
          <w:b/>
          <w:bCs/>
          <w:i/>
          <w:iCs/>
          <w:sz w:val="24"/>
          <w:szCs w:val="24"/>
        </w:rPr>
        <w:t>Data analysis</w:t>
      </w:r>
    </w:p>
    <w:p w14:paraId="2FFCA9EE" w14:textId="695984D5" w:rsidR="0035470D" w:rsidRPr="00B357EC" w:rsidRDefault="00627EC3" w:rsidP="008A05F2">
      <w:pPr>
        <w:spacing w:line="360" w:lineRule="auto"/>
        <w:jc w:val="both"/>
        <w:rPr>
          <w:sz w:val="24"/>
          <w:szCs w:val="24"/>
        </w:rPr>
      </w:pPr>
      <w:r w:rsidRPr="001666F4">
        <w:rPr>
          <w:i/>
          <w:iCs/>
          <w:sz w:val="24"/>
          <w:szCs w:val="24"/>
        </w:rPr>
        <w:t>Kaupapa Māori</w:t>
      </w:r>
      <w:r w:rsidRPr="001666F4">
        <w:rPr>
          <w:sz w:val="24"/>
          <w:szCs w:val="24"/>
        </w:rPr>
        <w:t xml:space="preserve"> theory was applied within a general inductive approach</w:t>
      </w:r>
      <w:r w:rsidR="00307B5A" w:rsidRPr="001666F4">
        <w:rPr>
          <w:sz w:val="24"/>
          <w:szCs w:val="24"/>
        </w:rPr>
        <w:fldChar w:fldCharType="begin"/>
      </w:r>
      <w:r w:rsidR="002D0DC2" w:rsidRPr="001666F4">
        <w:rPr>
          <w:sz w:val="24"/>
          <w:szCs w:val="24"/>
        </w:rPr>
        <w:instrText xml:space="preserve"> ADDIN ZOTERO_ITEM CSL_CITATION {"citationID":"febGuEtV","properties":{"formattedCitation":"\\super 36\\nosupersub{}","plainCitation":"36","noteIndex":0},"citationItems":[{"id":13369,"uris":["http://zotero.org/users/local/AIIYUL9Y/items/87WKM9MB"],"itemData":{"id":13369,"type":"article-journal","container-title":"American Journal of Evaluation","issue":"2","page":"237-246","title":"A general inductive approach for analysing qualitative evaluation data","volume":"27","author":[{"family":"Thomas","given":"D"}],"issued":{"date-parts":[["2006"]]}}}],"schema":"https://github.com/citation-style-language/schema/raw/master/csl-citation.json"} </w:instrText>
      </w:r>
      <w:r w:rsidR="00307B5A" w:rsidRPr="001666F4">
        <w:rPr>
          <w:sz w:val="24"/>
          <w:szCs w:val="24"/>
        </w:rPr>
        <w:fldChar w:fldCharType="separate"/>
      </w:r>
      <w:r w:rsidR="002D0DC2" w:rsidRPr="001666F4">
        <w:rPr>
          <w:rFonts w:ascii="Calibri" w:hAnsi="Calibri" w:cs="Calibri"/>
          <w:sz w:val="24"/>
          <w:szCs w:val="24"/>
          <w:vertAlign w:val="superscript"/>
        </w:rPr>
        <w:t>36</w:t>
      </w:r>
      <w:r w:rsidR="00307B5A" w:rsidRPr="001666F4">
        <w:rPr>
          <w:sz w:val="24"/>
          <w:szCs w:val="24"/>
        </w:rPr>
        <w:fldChar w:fldCharType="end"/>
      </w:r>
      <w:r w:rsidRPr="001666F4">
        <w:rPr>
          <w:sz w:val="24"/>
          <w:szCs w:val="24"/>
        </w:rPr>
        <w:t xml:space="preserve"> to</w:t>
      </w:r>
      <w:r w:rsidR="00361AD3" w:rsidRPr="001666F4">
        <w:rPr>
          <w:sz w:val="24"/>
          <w:szCs w:val="24"/>
        </w:rPr>
        <w:t xml:space="preserve"> coding and</w:t>
      </w:r>
      <w:r w:rsidRPr="001666F4">
        <w:rPr>
          <w:sz w:val="24"/>
          <w:szCs w:val="24"/>
        </w:rPr>
        <w:t xml:space="preserve"> </w:t>
      </w:r>
      <w:r w:rsidR="00E26BA0" w:rsidRPr="001666F4">
        <w:rPr>
          <w:sz w:val="24"/>
          <w:szCs w:val="24"/>
        </w:rPr>
        <w:t xml:space="preserve">thematic </w:t>
      </w:r>
      <w:r w:rsidR="00361AD3" w:rsidRPr="001666F4">
        <w:rPr>
          <w:sz w:val="24"/>
          <w:szCs w:val="24"/>
        </w:rPr>
        <w:t>development</w:t>
      </w:r>
      <w:r w:rsidRPr="001666F4">
        <w:rPr>
          <w:sz w:val="24"/>
          <w:szCs w:val="24"/>
        </w:rPr>
        <w:t xml:space="preserve">. </w:t>
      </w:r>
      <w:r w:rsidR="000E6940" w:rsidRPr="001666F4">
        <w:rPr>
          <w:sz w:val="24"/>
          <w:szCs w:val="24"/>
        </w:rPr>
        <w:t>Five</w:t>
      </w:r>
      <w:r w:rsidR="000E6940">
        <w:rPr>
          <w:sz w:val="24"/>
          <w:szCs w:val="24"/>
        </w:rPr>
        <w:t xml:space="preserve"> </w:t>
      </w:r>
      <w:r w:rsidR="000E6940" w:rsidRPr="000A4FF3">
        <w:rPr>
          <w:i/>
          <w:iCs/>
          <w:sz w:val="24"/>
          <w:szCs w:val="24"/>
        </w:rPr>
        <w:t>wānanga</w:t>
      </w:r>
      <w:r w:rsidR="000E6940">
        <w:rPr>
          <w:sz w:val="24"/>
          <w:szCs w:val="24"/>
        </w:rPr>
        <w:t xml:space="preserve"> transcripts were </w:t>
      </w:r>
      <w:r w:rsidR="00290DFE">
        <w:rPr>
          <w:sz w:val="24"/>
          <w:szCs w:val="24"/>
        </w:rPr>
        <w:t xml:space="preserve">inductively </w:t>
      </w:r>
      <w:r>
        <w:rPr>
          <w:sz w:val="24"/>
          <w:szCs w:val="24"/>
        </w:rPr>
        <w:t>coded</w:t>
      </w:r>
      <w:r w:rsidR="00E046EC">
        <w:rPr>
          <w:sz w:val="24"/>
          <w:szCs w:val="24"/>
        </w:rPr>
        <w:t xml:space="preserve"> by </w:t>
      </w:r>
      <w:r w:rsidR="00687674">
        <w:rPr>
          <w:sz w:val="24"/>
          <w:szCs w:val="24"/>
        </w:rPr>
        <w:t>2</w:t>
      </w:r>
      <w:r w:rsidR="000E6940">
        <w:rPr>
          <w:sz w:val="24"/>
          <w:szCs w:val="24"/>
        </w:rPr>
        <w:t xml:space="preserve"> </w:t>
      </w:r>
      <w:r w:rsidR="0010775A">
        <w:rPr>
          <w:sz w:val="24"/>
          <w:szCs w:val="24"/>
        </w:rPr>
        <w:t>researchers</w:t>
      </w:r>
      <w:r w:rsidR="00F3656F">
        <w:rPr>
          <w:sz w:val="24"/>
          <w:szCs w:val="24"/>
        </w:rPr>
        <w:t xml:space="preserve"> (</w:t>
      </w:r>
      <w:r w:rsidR="00F1106B" w:rsidRPr="007A0B2C">
        <w:rPr>
          <w:sz w:val="24"/>
          <w:szCs w:val="24"/>
          <w:highlight w:val="yellow"/>
        </w:rPr>
        <w:t>XX</w:t>
      </w:r>
      <w:r w:rsidR="00F3656F">
        <w:rPr>
          <w:sz w:val="24"/>
          <w:szCs w:val="24"/>
        </w:rPr>
        <w:t>)</w:t>
      </w:r>
      <w:r w:rsidR="00E9652E">
        <w:rPr>
          <w:sz w:val="24"/>
          <w:szCs w:val="24"/>
        </w:rPr>
        <w:t>. All codes generated were reviewed</w:t>
      </w:r>
      <w:r w:rsidR="00B156FD">
        <w:rPr>
          <w:sz w:val="24"/>
          <w:szCs w:val="24"/>
        </w:rPr>
        <w:t xml:space="preserve"> by </w:t>
      </w:r>
      <w:r w:rsidR="00F1106B" w:rsidRPr="007A0B2C">
        <w:rPr>
          <w:sz w:val="24"/>
          <w:szCs w:val="24"/>
          <w:highlight w:val="yellow"/>
        </w:rPr>
        <w:t>XX</w:t>
      </w:r>
      <w:r w:rsidR="00B156FD">
        <w:rPr>
          <w:sz w:val="24"/>
          <w:szCs w:val="24"/>
        </w:rPr>
        <w:t xml:space="preserve">, similar codes de-duplicated with data merged and arranged to produce a coding framework. </w:t>
      </w:r>
      <w:r w:rsidR="006B68F2">
        <w:rPr>
          <w:sz w:val="24"/>
          <w:szCs w:val="24"/>
        </w:rPr>
        <w:t>This coding framework was then presented to the research team</w:t>
      </w:r>
      <w:r w:rsidR="00B01C40">
        <w:rPr>
          <w:sz w:val="24"/>
          <w:szCs w:val="24"/>
        </w:rPr>
        <w:t>,</w:t>
      </w:r>
      <w:r w:rsidR="003D3E17">
        <w:rPr>
          <w:sz w:val="24"/>
          <w:szCs w:val="24"/>
        </w:rPr>
        <w:t xml:space="preserve"> reviewed for alignment with quotes</w:t>
      </w:r>
      <w:r w:rsidR="00B01C40">
        <w:rPr>
          <w:sz w:val="24"/>
          <w:szCs w:val="24"/>
        </w:rPr>
        <w:t xml:space="preserve"> and furt</w:t>
      </w:r>
      <w:r w:rsidR="006309B9">
        <w:rPr>
          <w:sz w:val="24"/>
          <w:szCs w:val="24"/>
        </w:rPr>
        <w:t>her refinement of codes</w:t>
      </w:r>
      <w:r w:rsidR="00D12987">
        <w:rPr>
          <w:sz w:val="24"/>
          <w:szCs w:val="24"/>
        </w:rPr>
        <w:t xml:space="preserve"> was undertaken</w:t>
      </w:r>
      <w:r w:rsidR="003D3E17">
        <w:rPr>
          <w:sz w:val="24"/>
          <w:szCs w:val="24"/>
        </w:rPr>
        <w:t xml:space="preserve">. </w:t>
      </w:r>
      <w:r w:rsidR="00F3656F">
        <w:rPr>
          <w:sz w:val="24"/>
          <w:szCs w:val="24"/>
        </w:rPr>
        <w:t xml:space="preserve">The remaining transcripts were coded by </w:t>
      </w:r>
      <w:r w:rsidR="00E26526" w:rsidRPr="007A0B2C">
        <w:rPr>
          <w:sz w:val="24"/>
          <w:szCs w:val="24"/>
          <w:highlight w:val="yellow"/>
        </w:rPr>
        <w:t>XX</w:t>
      </w:r>
      <w:r w:rsidR="00F3656F">
        <w:rPr>
          <w:sz w:val="24"/>
          <w:szCs w:val="24"/>
        </w:rPr>
        <w:t xml:space="preserve">, with the ability to add extra codes if </w:t>
      </w:r>
      <w:r w:rsidR="00BD7FD6">
        <w:rPr>
          <w:sz w:val="24"/>
          <w:szCs w:val="24"/>
        </w:rPr>
        <w:t>required</w:t>
      </w:r>
      <w:r w:rsidR="00F3656F">
        <w:rPr>
          <w:sz w:val="24"/>
          <w:szCs w:val="24"/>
        </w:rPr>
        <w:t>.</w:t>
      </w:r>
      <w:r w:rsidR="008A05F2">
        <w:rPr>
          <w:sz w:val="24"/>
          <w:szCs w:val="24"/>
        </w:rPr>
        <w:t xml:space="preserve"> </w:t>
      </w:r>
      <w:r w:rsidR="008A05F2" w:rsidRPr="008A05F2">
        <w:rPr>
          <w:sz w:val="24"/>
          <w:szCs w:val="24"/>
        </w:rPr>
        <w:t>NVivo qualitative data analysis software (QSR International Pty Ltd. Version 12, 2018)</w:t>
      </w:r>
      <w:r w:rsidR="00D274BB">
        <w:rPr>
          <w:sz w:val="24"/>
          <w:szCs w:val="24"/>
        </w:rPr>
        <w:t xml:space="preserve"> was used for coding</w:t>
      </w:r>
      <w:r w:rsidR="008A05F2" w:rsidRPr="008A05F2">
        <w:rPr>
          <w:sz w:val="24"/>
          <w:szCs w:val="24"/>
        </w:rPr>
        <w:t>.</w:t>
      </w:r>
      <w:r w:rsidR="00F3656F">
        <w:rPr>
          <w:sz w:val="24"/>
          <w:szCs w:val="24"/>
        </w:rPr>
        <w:t xml:space="preserve"> After all transcripts had been initially coded, the transcripts and codes were re</w:t>
      </w:r>
      <w:r w:rsidR="00BD7FD6">
        <w:rPr>
          <w:sz w:val="24"/>
          <w:szCs w:val="24"/>
        </w:rPr>
        <w:t>-</w:t>
      </w:r>
      <w:r w:rsidR="00F3656F">
        <w:rPr>
          <w:sz w:val="24"/>
          <w:szCs w:val="24"/>
        </w:rPr>
        <w:t xml:space="preserve">reviewed by </w:t>
      </w:r>
      <w:r w:rsidR="00E26526" w:rsidRPr="007A0B2C">
        <w:rPr>
          <w:sz w:val="24"/>
          <w:szCs w:val="24"/>
          <w:highlight w:val="yellow"/>
        </w:rPr>
        <w:t>XX</w:t>
      </w:r>
      <w:r w:rsidR="00F3656F">
        <w:rPr>
          <w:sz w:val="24"/>
          <w:szCs w:val="24"/>
        </w:rPr>
        <w:t xml:space="preserve">. </w:t>
      </w:r>
      <w:r w:rsidR="00BC40F9">
        <w:rPr>
          <w:sz w:val="24"/>
          <w:szCs w:val="24"/>
        </w:rPr>
        <w:t>Codes were used to generate themes in a full day analysis meeting</w:t>
      </w:r>
      <w:r w:rsidR="008132C6">
        <w:rPr>
          <w:sz w:val="24"/>
          <w:szCs w:val="24"/>
        </w:rPr>
        <w:t xml:space="preserve"> with </w:t>
      </w:r>
      <w:r w:rsidR="00896635">
        <w:rPr>
          <w:sz w:val="24"/>
          <w:szCs w:val="24"/>
        </w:rPr>
        <w:t>7</w:t>
      </w:r>
      <w:r w:rsidR="008132C6">
        <w:rPr>
          <w:sz w:val="24"/>
          <w:szCs w:val="24"/>
        </w:rPr>
        <w:t xml:space="preserve"> members of the research team</w:t>
      </w:r>
      <w:r w:rsidR="00B42636">
        <w:rPr>
          <w:sz w:val="24"/>
          <w:szCs w:val="24"/>
        </w:rPr>
        <w:t>. Initial themes were checked against quotes</w:t>
      </w:r>
      <w:r w:rsidR="008730BA">
        <w:rPr>
          <w:sz w:val="24"/>
          <w:szCs w:val="24"/>
        </w:rPr>
        <w:t>,</w:t>
      </w:r>
      <w:r w:rsidR="00577491">
        <w:rPr>
          <w:sz w:val="24"/>
          <w:szCs w:val="24"/>
        </w:rPr>
        <w:t xml:space="preserve"> with final themes then being defined and named, with full research team consensus of final themes.</w:t>
      </w:r>
      <w:r w:rsidR="00964ACA">
        <w:rPr>
          <w:sz w:val="24"/>
          <w:szCs w:val="24"/>
        </w:rPr>
        <w:t xml:space="preserve"> Themes were presented to project stakeholder reference group to review the potential impact of findings. </w:t>
      </w:r>
      <w:r w:rsidR="001B1915">
        <w:rPr>
          <w:sz w:val="24"/>
          <w:szCs w:val="24"/>
        </w:rPr>
        <w:t xml:space="preserve">Quotations were presented to illustrate themes. </w:t>
      </w:r>
      <w:r w:rsidR="000D46D4">
        <w:rPr>
          <w:sz w:val="24"/>
          <w:szCs w:val="24"/>
        </w:rPr>
        <w:t xml:space="preserve">Demographic data was not </w:t>
      </w:r>
      <w:r w:rsidR="00BE5125">
        <w:rPr>
          <w:sz w:val="24"/>
          <w:szCs w:val="24"/>
        </w:rPr>
        <w:t>reported against</w:t>
      </w:r>
      <w:r w:rsidR="000D46D4">
        <w:rPr>
          <w:sz w:val="24"/>
          <w:szCs w:val="24"/>
        </w:rPr>
        <w:t xml:space="preserve"> participant number as the demographic data was collected </w:t>
      </w:r>
      <w:r w:rsidR="00D749DB">
        <w:rPr>
          <w:sz w:val="24"/>
          <w:szCs w:val="24"/>
        </w:rPr>
        <w:lastRenderedPageBreak/>
        <w:t xml:space="preserve">separately in the </w:t>
      </w:r>
      <w:r w:rsidR="006C76C1">
        <w:rPr>
          <w:sz w:val="24"/>
          <w:szCs w:val="24"/>
        </w:rPr>
        <w:t xml:space="preserve">questionnaire </w:t>
      </w:r>
      <w:r w:rsidR="00D749DB">
        <w:rPr>
          <w:sz w:val="24"/>
          <w:szCs w:val="24"/>
        </w:rPr>
        <w:t>and was not linked to individual participant</w:t>
      </w:r>
      <w:r w:rsidR="00A94337">
        <w:rPr>
          <w:sz w:val="24"/>
          <w:szCs w:val="24"/>
        </w:rPr>
        <w:t>s</w:t>
      </w:r>
      <w:r w:rsidR="00D749DB">
        <w:rPr>
          <w:sz w:val="24"/>
          <w:szCs w:val="24"/>
        </w:rPr>
        <w:t>.</w:t>
      </w:r>
      <w:r w:rsidR="00C71B46">
        <w:rPr>
          <w:sz w:val="24"/>
          <w:szCs w:val="24"/>
        </w:rPr>
        <w:t xml:space="preserve"> </w:t>
      </w:r>
      <w:r w:rsidR="006C76C1">
        <w:rPr>
          <w:sz w:val="24"/>
          <w:szCs w:val="24"/>
        </w:rPr>
        <w:t>Questionnaire</w:t>
      </w:r>
      <w:r w:rsidR="006C76C1" w:rsidRPr="00B357EC">
        <w:rPr>
          <w:sz w:val="24"/>
          <w:szCs w:val="24"/>
        </w:rPr>
        <w:t xml:space="preserve"> </w:t>
      </w:r>
      <w:r w:rsidR="00AA0641" w:rsidRPr="00B357EC">
        <w:rPr>
          <w:sz w:val="24"/>
          <w:szCs w:val="24"/>
        </w:rPr>
        <w:t>results were analysed using simple descriptive stati</w:t>
      </w:r>
      <w:r w:rsidR="00B357EC" w:rsidRPr="00B357EC">
        <w:rPr>
          <w:sz w:val="24"/>
          <w:szCs w:val="24"/>
        </w:rPr>
        <w:t>stics</w:t>
      </w:r>
      <w:r w:rsidR="00E9019D">
        <w:rPr>
          <w:sz w:val="24"/>
          <w:szCs w:val="24"/>
        </w:rPr>
        <w:t>.</w:t>
      </w:r>
    </w:p>
    <w:p w14:paraId="77CB57B6" w14:textId="79FB7F43" w:rsidR="00AD6F92" w:rsidRPr="00B357EC" w:rsidRDefault="0035470D" w:rsidP="00B357EC">
      <w:pPr>
        <w:spacing w:line="360" w:lineRule="auto"/>
        <w:jc w:val="both"/>
        <w:rPr>
          <w:b/>
          <w:bCs/>
          <w:i/>
          <w:iCs/>
          <w:sz w:val="24"/>
          <w:szCs w:val="24"/>
        </w:rPr>
      </w:pPr>
      <w:r w:rsidRPr="00B357EC">
        <w:rPr>
          <w:b/>
          <w:bCs/>
          <w:i/>
          <w:iCs/>
          <w:sz w:val="24"/>
          <w:szCs w:val="24"/>
        </w:rPr>
        <w:t>Positionality</w:t>
      </w:r>
      <w:r w:rsidR="00EF1DB7">
        <w:rPr>
          <w:b/>
          <w:bCs/>
          <w:i/>
          <w:iCs/>
          <w:sz w:val="24"/>
          <w:szCs w:val="24"/>
        </w:rPr>
        <w:t xml:space="preserve"> and reflexivity</w:t>
      </w:r>
    </w:p>
    <w:p w14:paraId="012A92AB" w14:textId="4B2A1235" w:rsidR="0035470D" w:rsidRPr="001666F4" w:rsidRDefault="0035470D" w:rsidP="00B357EC">
      <w:pPr>
        <w:spacing w:line="360" w:lineRule="auto"/>
        <w:jc w:val="both"/>
        <w:rPr>
          <w:sz w:val="24"/>
          <w:szCs w:val="24"/>
        </w:rPr>
      </w:pPr>
      <w:r w:rsidRPr="00B357EC">
        <w:rPr>
          <w:sz w:val="24"/>
          <w:szCs w:val="24"/>
        </w:rPr>
        <w:t xml:space="preserve">The research team </w:t>
      </w:r>
      <w:r w:rsidR="00E9019D">
        <w:rPr>
          <w:sz w:val="24"/>
          <w:szCs w:val="24"/>
        </w:rPr>
        <w:t>was</w:t>
      </w:r>
      <w:r w:rsidRPr="00B357EC">
        <w:rPr>
          <w:sz w:val="24"/>
          <w:szCs w:val="24"/>
        </w:rPr>
        <w:t xml:space="preserve"> made up of </w:t>
      </w:r>
      <w:r w:rsidR="00896635">
        <w:rPr>
          <w:sz w:val="24"/>
          <w:szCs w:val="24"/>
        </w:rPr>
        <w:t>9</w:t>
      </w:r>
      <w:r w:rsidRPr="00B357EC">
        <w:rPr>
          <w:sz w:val="24"/>
          <w:szCs w:val="24"/>
        </w:rPr>
        <w:t xml:space="preserve"> Māori researchers and a non-Māori administrator. Although there is diversity in the individual positionality within the research team, the group discussed shared positionality as follows: experience</w:t>
      </w:r>
      <w:r>
        <w:rPr>
          <w:sz w:val="24"/>
          <w:szCs w:val="24"/>
        </w:rPr>
        <w:t xml:space="preserve"> providing and receiving care as Māori in the health system in Aotearoa New Zealand, belief that colonisation and racism impact negatively on health care access and outcomes for Māori, that pharmacists have an important role in improving health care for and with Māori communities, the importance of Māori methodologies in research</w:t>
      </w:r>
      <w:r w:rsidRPr="001666F4">
        <w:rPr>
          <w:sz w:val="24"/>
          <w:szCs w:val="24"/>
        </w:rPr>
        <w:t>, the right of Māori to equitable health outcomes</w:t>
      </w:r>
      <w:r w:rsidR="004029BD" w:rsidRPr="001666F4">
        <w:rPr>
          <w:sz w:val="24"/>
          <w:szCs w:val="24"/>
        </w:rPr>
        <w:t>,</w:t>
      </w:r>
      <w:r w:rsidRPr="001666F4">
        <w:rPr>
          <w:sz w:val="24"/>
          <w:szCs w:val="24"/>
        </w:rPr>
        <w:t xml:space="preserve"> and the ability of, and need for, Māori to lead in solution development.</w:t>
      </w:r>
      <w:r w:rsidR="00B96D6E" w:rsidRPr="001666F4">
        <w:rPr>
          <w:sz w:val="24"/>
          <w:szCs w:val="24"/>
        </w:rPr>
        <w:t xml:space="preserve"> This positionality </w:t>
      </w:r>
      <w:r w:rsidR="007F5CA2" w:rsidRPr="001666F4">
        <w:rPr>
          <w:sz w:val="24"/>
          <w:szCs w:val="24"/>
        </w:rPr>
        <w:t xml:space="preserve">affected the team’s reflexivity and </w:t>
      </w:r>
      <w:r w:rsidR="00160B54" w:rsidRPr="001666F4">
        <w:rPr>
          <w:sz w:val="24"/>
          <w:szCs w:val="24"/>
        </w:rPr>
        <w:t>how the</w:t>
      </w:r>
      <w:r w:rsidR="007F5CA2" w:rsidRPr="001666F4">
        <w:rPr>
          <w:sz w:val="24"/>
          <w:szCs w:val="24"/>
        </w:rPr>
        <w:t xml:space="preserve"> research </w:t>
      </w:r>
      <w:r w:rsidR="00160B54" w:rsidRPr="001666F4">
        <w:rPr>
          <w:sz w:val="24"/>
          <w:szCs w:val="24"/>
        </w:rPr>
        <w:t>was undertaken</w:t>
      </w:r>
      <w:r w:rsidR="007F5CA2" w:rsidRPr="001666F4">
        <w:rPr>
          <w:sz w:val="24"/>
          <w:szCs w:val="24"/>
        </w:rPr>
        <w:t xml:space="preserve"> from </w:t>
      </w:r>
      <w:r w:rsidR="00231A39" w:rsidRPr="001666F4">
        <w:rPr>
          <w:sz w:val="24"/>
          <w:szCs w:val="24"/>
        </w:rPr>
        <w:t xml:space="preserve">identifying this </w:t>
      </w:r>
      <w:r w:rsidR="00160B54" w:rsidRPr="001666F4">
        <w:rPr>
          <w:sz w:val="24"/>
          <w:szCs w:val="24"/>
        </w:rPr>
        <w:t>topic</w:t>
      </w:r>
      <w:r w:rsidR="00231A39" w:rsidRPr="001666F4">
        <w:rPr>
          <w:sz w:val="24"/>
          <w:szCs w:val="24"/>
        </w:rPr>
        <w:t xml:space="preserve"> as an important area</w:t>
      </w:r>
      <w:r w:rsidR="00160B54" w:rsidRPr="001666F4">
        <w:rPr>
          <w:sz w:val="24"/>
          <w:szCs w:val="24"/>
        </w:rPr>
        <w:t xml:space="preserve"> to investigate</w:t>
      </w:r>
      <w:r w:rsidR="00231A39" w:rsidRPr="001666F4">
        <w:rPr>
          <w:sz w:val="24"/>
          <w:szCs w:val="24"/>
        </w:rPr>
        <w:t xml:space="preserve">, to designing the research </w:t>
      </w:r>
      <w:r w:rsidR="00FB20F2" w:rsidRPr="001666F4">
        <w:rPr>
          <w:sz w:val="24"/>
          <w:szCs w:val="24"/>
        </w:rPr>
        <w:t xml:space="preserve">approaches </w:t>
      </w:r>
      <w:r w:rsidR="00231A39" w:rsidRPr="001666F4">
        <w:rPr>
          <w:sz w:val="24"/>
          <w:szCs w:val="24"/>
        </w:rPr>
        <w:t xml:space="preserve">and interpreting findings, through to how </w:t>
      </w:r>
      <w:r w:rsidR="00FB20F2" w:rsidRPr="001666F4">
        <w:rPr>
          <w:sz w:val="24"/>
          <w:szCs w:val="24"/>
        </w:rPr>
        <w:t>results were disseminated.</w:t>
      </w:r>
    </w:p>
    <w:p w14:paraId="44742636" w14:textId="10E711EF" w:rsidR="009176E5" w:rsidRPr="001666F4" w:rsidRDefault="009176E5" w:rsidP="00AD6F92">
      <w:pPr>
        <w:spacing w:line="360" w:lineRule="auto"/>
        <w:jc w:val="both"/>
        <w:rPr>
          <w:b/>
          <w:bCs/>
          <w:sz w:val="24"/>
          <w:szCs w:val="24"/>
        </w:rPr>
      </w:pPr>
      <w:r w:rsidRPr="001666F4">
        <w:rPr>
          <w:b/>
          <w:bCs/>
          <w:sz w:val="24"/>
          <w:szCs w:val="24"/>
        </w:rPr>
        <w:t>Results</w:t>
      </w:r>
    </w:p>
    <w:p w14:paraId="7B6331AB" w14:textId="124D4AAE" w:rsidR="00B712DA" w:rsidRPr="001666F4" w:rsidRDefault="00B42C84" w:rsidP="00B712DA">
      <w:pPr>
        <w:spacing w:line="360" w:lineRule="auto"/>
        <w:jc w:val="both"/>
        <w:rPr>
          <w:sz w:val="24"/>
          <w:szCs w:val="24"/>
        </w:rPr>
      </w:pPr>
      <w:r w:rsidRPr="001666F4">
        <w:rPr>
          <w:sz w:val="24"/>
          <w:szCs w:val="24"/>
        </w:rPr>
        <w:t>Thirteen</w:t>
      </w:r>
      <w:r w:rsidR="00D80B88" w:rsidRPr="001666F4">
        <w:rPr>
          <w:sz w:val="24"/>
          <w:szCs w:val="24"/>
        </w:rPr>
        <w:t xml:space="preserve"> </w:t>
      </w:r>
      <w:r w:rsidR="00D80B88" w:rsidRPr="001666F4">
        <w:rPr>
          <w:i/>
          <w:iCs/>
          <w:sz w:val="24"/>
          <w:szCs w:val="24"/>
        </w:rPr>
        <w:t>wānanga</w:t>
      </w:r>
      <w:r w:rsidR="00D80B88" w:rsidRPr="001666F4">
        <w:rPr>
          <w:sz w:val="24"/>
          <w:szCs w:val="24"/>
        </w:rPr>
        <w:t xml:space="preserve"> </w:t>
      </w:r>
      <w:r w:rsidR="00AF054A" w:rsidRPr="001666F4">
        <w:rPr>
          <w:sz w:val="24"/>
          <w:szCs w:val="24"/>
        </w:rPr>
        <w:t>(</w:t>
      </w:r>
      <w:r w:rsidR="00896635" w:rsidRPr="001666F4">
        <w:rPr>
          <w:sz w:val="24"/>
          <w:szCs w:val="24"/>
        </w:rPr>
        <w:t>3</w:t>
      </w:r>
      <w:r w:rsidR="00AF054A" w:rsidRPr="001666F4">
        <w:rPr>
          <w:sz w:val="24"/>
          <w:szCs w:val="24"/>
        </w:rPr>
        <w:t xml:space="preserve"> in-person,</w:t>
      </w:r>
      <w:r w:rsidR="00896635" w:rsidRPr="001666F4">
        <w:rPr>
          <w:sz w:val="24"/>
          <w:szCs w:val="24"/>
        </w:rPr>
        <w:t xml:space="preserve"> 10</w:t>
      </w:r>
      <w:r w:rsidR="00AF054A" w:rsidRPr="001666F4">
        <w:rPr>
          <w:sz w:val="24"/>
          <w:szCs w:val="24"/>
        </w:rPr>
        <w:t xml:space="preserve"> online) </w:t>
      </w:r>
      <w:r w:rsidR="00D80B88" w:rsidRPr="001666F4">
        <w:rPr>
          <w:sz w:val="24"/>
          <w:szCs w:val="24"/>
        </w:rPr>
        <w:t xml:space="preserve">were held from </w:t>
      </w:r>
      <w:r w:rsidR="00B46629" w:rsidRPr="001666F4">
        <w:rPr>
          <w:sz w:val="24"/>
          <w:szCs w:val="24"/>
        </w:rPr>
        <w:t>September 2021 to February 2022</w:t>
      </w:r>
      <w:r w:rsidRPr="001666F4">
        <w:rPr>
          <w:sz w:val="24"/>
          <w:szCs w:val="24"/>
        </w:rPr>
        <w:t xml:space="preserve"> with 62 participants in total (</w:t>
      </w:r>
      <w:r w:rsidR="00E13D5B" w:rsidRPr="001666F4">
        <w:rPr>
          <w:sz w:val="24"/>
          <w:szCs w:val="24"/>
        </w:rPr>
        <w:t>median</w:t>
      </w:r>
      <w:r w:rsidR="00955E58" w:rsidRPr="001666F4">
        <w:rPr>
          <w:sz w:val="24"/>
          <w:szCs w:val="24"/>
        </w:rPr>
        <w:t>=</w:t>
      </w:r>
      <w:r w:rsidR="00CC043A" w:rsidRPr="001666F4">
        <w:rPr>
          <w:sz w:val="24"/>
          <w:szCs w:val="24"/>
        </w:rPr>
        <w:t>4</w:t>
      </w:r>
      <w:r w:rsidR="00E13D5B" w:rsidRPr="001666F4">
        <w:rPr>
          <w:sz w:val="24"/>
          <w:szCs w:val="24"/>
        </w:rPr>
        <w:t xml:space="preserve"> </w:t>
      </w:r>
      <w:r w:rsidR="00CC043A" w:rsidRPr="001666F4">
        <w:rPr>
          <w:sz w:val="24"/>
          <w:szCs w:val="24"/>
        </w:rPr>
        <w:t>participants</w:t>
      </w:r>
      <w:r w:rsidR="00051C00" w:rsidRPr="001666F4">
        <w:rPr>
          <w:sz w:val="24"/>
          <w:szCs w:val="24"/>
        </w:rPr>
        <w:t>/</w:t>
      </w:r>
      <w:r w:rsidR="00051C00" w:rsidRPr="001666F4">
        <w:rPr>
          <w:i/>
          <w:iCs/>
          <w:sz w:val="24"/>
          <w:szCs w:val="24"/>
        </w:rPr>
        <w:t>wānanga</w:t>
      </w:r>
      <w:r w:rsidR="00E13D5B" w:rsidRPr="001666F4">
        <w:rPr>
          <w:sz w:val="24"/>
          <w:szCs w:val="24"/>
        </w:rPr>
        <w:t>; range=1-11</w:t>
      </w:r>
      <w:r w:rsidRPr="001666F4">
        <w:rPr>
          <w:sz w:val="24"/>
          <w:szCs w:val="24"/>
        </w:rPr>
        <w:t>)</w:t>
      </w:r>
      <w:r w:rsidR="00B46629" w:rsidRPr="001666F4">
        <w:rPr>
          <w:sz w:val="24"/>
          <w:szCs w:val="24"/>
        </w:rPr>
        <w:t>.</w:t>
      </w:r>
      <w:r w:rsidR="00A07802" w:rsidRPr="001666F4">
        <w:rPr>
          <w:sz w:val="24"/>
          <w:szCs w:val="24"/>
        </w:rPr>
        <w:t xml:space="preserve"> </w:t>
      </w:r>
      <w:r w:rsidR="00792D5C" w:rsidRPr="001666F4">
        <w:rPr>
          <w:sz w:val="24"/>
          <w:szCs w:val="24"/>
        </w:rPr>
        <w:t xml:space="preserve">The median duration for </w:t>
      </w:r>
      <w:r w:rsidR="00E13D5B" w:rsidRPr="001666F4">
        <w:rPr>
          <w:i/>
          <w:iCs/>
          <w:sz w:val="24"/>
          <w:szCs w:val="24"/>
        </w:rPr>
        <w:t>w</w:t>
      </w:r>
      <w:r w:rsidR="002D7806" w:rsidRPr="001666F4">
        <w:rPr>
          <w:i/>
          <w:iCs/>
          <w:sz w:val="24"/>
          <w:szCs w:val="24"/>
        </w:rPr>
        <w:t>ānanga</w:t>
      </w:r>
      <w:r w:rsidR="002D7806" w:rsidRPr="001666F4">
        <w:rPr>
          <w:sz w:val="24"/>
          <w:szCs w:val="24"/>
        </w:rPr>
        <w:t xml:space="preserve"> </w:t>
      </w:r>
      <w:r w:rsidR="00792D5C" w:rsidRPr="001666F4">
        <w:rPr>
          <w:sz w:val="24"/>
          <w:szCs w:val="24"/>
        </w:rPr>
        <w:t>was</w:t>
      </w:r>
      <w:r w:rsidR="002D7806" w:rsidRPr="001666F4">
        <w:rPr>
          <w:sz w:val="24"/>
          <w:szCs w:val="24"/>
        </w:rPr>
        <w:t xml:space="preserve"> 95 minutes (</w:t>
      </w:r>
      <w:r w:rsidR="00E13D5B" w:rsidRPr="001666F4">
        <w:rPr>
          <w:sz w:val="24"/>
          <w:szCs w:val="24"/>
        </w:rPr>
        <w:t>range=</w:t>
      </w:r>
      <w:r w:rsidR="002D7806" w:rsidRPr="001666F4">
        <w:rPr>
          <w:sz w:val="24"/>
          <w:szCs w:val="24"/>
        </w:rPr>
        <w:t>62-210 minutes)</w:t>
      </w:r>
      <w:r w:rsidR="00AB3230" w:rsidRPr="001666F4">
        <w:rPr>
          <w:sz w:val="24"/>
          <w:szCs w:val="24"/>
        </w:rPr>
        <w:t>.</w:t>
      </w:r>
      <w:r w:rsidR="002D7806" w:rsidRPr="001666F4">
        <w:rPr>
          <w:sz w:val="24"/>
          <w:szCs w:val="24"/>
        </w:rPr>
        <w:t xml:space="preserve"> </w:t>
      </w:r>
      <w:r w:rsidR="00A07802" w:rsidRPr="001666F4">
        <w:rPr>
          <w:sz w:val="24"/>
          <w:szCs w:val="24"/>
        </w:rPr>
        <w:t xml:space="preserve">Of those </w:t>
      </w:r>
      <w:r w:rsidR="00300B9E" w:rsidRPr="001666F4">
        <w:rPr>
          <w:sz w:val="24"/>
          <w:szCs w:val="24"/>
        </w:rPr>
        <w:t xml:space="preserve">who </w:t>
      </w:r>
      <w:r w:rsidR="00A07802" w:rsidRPr="001666F4">
        <w:rPr>
          <w:sz w:val="24"/>
          <w:szCs w:val="24"/>
        </w:rPr>
        <w:t xml:space="preserve">completed the </w:t>
      </w:r>
      <w:r w:rsidR="006C76C1" w:rsidRPr="001666F4">
        <w:rPr>
          <w:sz w:val="24"/>
          <w:szCs w:val="24"/>
        </w:rPr>
        <w:t xml:space="preserve">questionnaire </w:t>
      </w:r>
      <w:r w:rsidR="00051C00" w:rsidRPr="001666F4">
        <w:rPr>
          <w:sz w:val="24"/>
          <w:szCs w:val="24"/>
        </w:rPr>
        <w:t>(94%; n=58),</w:t>
      </w:r>
      <w:r w:rsidR="00A07802" w:rsidRPr="001666F4">
        <w:rPr>
          <w:sz w:val="24"/>
          <w:szCs w:val="24"/>
        </w:rPr>
        <w:t xml:space="preserve"> which included demographic information</w:t>
      </w:r>
      <w:r w:rsidR="00051C00" w:rsidRPr="001666F4">
        <w:rPr>
          <w:sz w:val="24"/>
          <w:szCs w:val="24"/>
        </w:rPr>
        <w:t>,</w:t>
      </w:r>
      <w:r w:rsidR="00A07802" w:rsidRPr="001666F4">
        <w:rPr>
          <w:sz w:val="24"/>
          <w:szCs w:val="24"/>
        </w:rPr>
        <w:t xml:space="preserve"> </w:t>
      </w:r>
      <w:r w:rsidR="00F47CB7" w:rsidRPr="001666F4">
        <w:rPr>
          <w:sz w:val="24"/>
          <w:szCs w:val="24"/>
        </w:rPr>
        <w:t>t</w:t>
      </w:r>
      <w:r w:rsidR="001B7326" w:rsidRPr="001666F4">
        <w:rPr>
          <w:sz w:val="24"/>
          <w:szCs w:val="24"/>
        </w:rPr>
        <w:t xml:space="preserve">he median age range for participants was </w:t>
      </w:r>
      <w:r w:rsidR="00952EEB" w:rsidRPr="001666F4">
        <w:rPr>
          <w:sz w:val="24"/>
          <w:szCs w:val="24"/>
        </w:rPr>
        <w:t xml:space="preserve">35-44 </w:t>
      </w:r>
      <w:r w:rsidR="005250C2" w:rsidRPr="001666F4">
        <w:rPr>
          <w:sz w:val="24"/>
          <w:szCs w:val="24"/>
        </w:rPr>
        <w:t>(range 18-24 to 75-plus),</w:t>
      </w:r>
      <w:r w:rsidR="00260E9C" w:rsidRPr="001666F4">
        <w:rPr>
          <w:sz w:val="24"/>
          <w:szCs w:val="24"/>
        </w:rPr>
        <w:t xml:space="preserve"> participants</w:t>
      </w:r>
      <w:r w:rsidR="00F47CB7" w:rsidRPr="001666F4">
        <w:rPr>
          <w:sz w:val="24"/>
          <w:szCs w:val="24"/>
        </w:rPr>
        <w:t xml:space="preserve"> </w:t>
      </w:r>
      <w:r w:rsidR="00BD2C65" w:rsidRPr="001666F4">
        <w:rPr>
          <w:sz w:val="24"/>
          <w:szCs w:val="24"/>
        </w:rPr>
        <w:t xml:space="preserve">lived in </w:t>
      </w:r>
      <w:r w:rsidR="00F811D7" w:rsidRPr="001666F4">
        <w:rPr>
          <w:sz w:val="24"/>
          <w:szCs w:val="24"/>
        </w:rPr>
        <w:t xml:space="preserve">1 </w:t>
      </w:r>
      <w:r w:rsidR="009F05C2" w:rsidRPr="001666F4">
        <w:rPr>
          <w:sz w:val="24"/>
          <w:szCs w:val="24"/>
        </w:rPr>
        <w:t xml:space="preserve">of </w:t>
      </w:r>
      <w:r w:rsidR="00F811D7" w:rsidRPr="001666F4">
        <w:rPr>
          <w:sz w:val="24"/>
          <w:szCs w:val="24"/>
        </w:rPr>
        <w:t>7</w:t>
      </w:r>
      <w:r w:rsidR="00BD2C65" w:rsidRPr="001666F4">
        <w:rPr>
          <w:sz w:val="24"/>
          <w:szCs w:val="24"/>
        </w:rPr>
        <w:t xml:space="preserve"> different regions of </w:t>
      </w:r>
      <w:r w:rsidR="000974E3" w:rsidRPr="001666F4">
        <w:rPr>
          <w:sz w:val="24"/>
          <w:szCs w:val="24"/>
        </w:rPr>
        <w:t>NZ</w:t>
      </w:r>
      <w:r w:rsidR="00BD2C65" w:rsidRPr="001666F4">
        <w:rPr>
          <w:sz w:val="24"/>
          <w:szCs w:val="24"/>
        </w:rPr>
        <w:t xml:space="preserve">, </w:t>
      </w:r>
      <w:r w:rsidR="00F47CB7" w:rsidRPr="001666F4">
        <w:rPr>
          <w:sz w:val="24"/>
          <w:szCs w:val="24"/>
        </w:rPr>
        <w:t xml:space="preserve">71% </w:t>
      </w:r>
      <w:r w:rsidR="00CE5B95" w:rsidRPr="001666F4">
        <w:rPr>
          <w:sz w:val="24"/>
          <w:szCs w:val="24"/>
        </w:rPr>
        <w:t>identified as</w:t>
      </w:r>
      <w:r w:rsidR="00F47CB7" w:rsidRPr="001666F4">
        <w:rPr>
          <w:sz w:val="24"/>
          <w:szCs w:val="24"/>
        </w:rPr>
        <w:t xml:space="preserve"> female</w:t>
      </w:r>
      <w:r w:rsidR="005D53D2" w:rsidRPr="001666F4">
        <w:rPr>
          <w:sz w:val="24"/>
          <w:szCs w:val="24"/>
        </w:rPr>
        <w:t>,</w:t>
      </w:r>
      <w:r w:rsidR="00F47CB7" w:rsidRPr="001666F4">
        <w:rPr>
          <w:sz w:val="24"/>
          <w:szCs w:val="24"/>
        </w:rPr>
        <w:t xml:space="preserve"> and </w:t>
      </w:r>
      <w:r w:rsidR="00D74DC1" w:rsidRPr="001666F4">
        <w:rPr>
          <w:sz w:val="24"/>
          <w:szCs w:val="24"/>
        </w:rPr>
        <w:t xml:space="preserve">28% identified as having </w:t>
      </w:r>
      <w:r w:rsidR="00CE5B95" w:rsidRPr="001666F4">
        <w:rPr>
          <w:sz w:val="24"/>
          <w:szCs w:val="24"/>
        </w:rPr>
        <w:t>a physical disability.</w:t>
      </w:r>
      <w:r w:rsidR="005250C2" w:rsidRPr="001666F4">
        <w:rPr>
          <w:sz w:val="24"/>
          <w:szCs w:val="24"/>
        </w:rPr>
        <w:t xml:space="preserve"> </w:t>
      </w:r>
      <w:r w:rsidR="00421826" w:rsidRPr="001666F4">
        <w:rPr>
          <w:sz w:val="24"/>
          <w:szCs w:val="24"/>
        </w:rPr>
        <w:t xml:space="preserve">Participants </w:t>
      </w:r>
      <w:r w:rsidR="007468D8" w:rsidRPr="001666F4">
        <w:rPr>
          <w:sz w:val="24"/>
          <w:szCs w:val="24"/>
        </w:rPr>
        <w:t xml:space="preserve">were affiliated to </w:t>
      </w:r>
      <w:r w:rsidR="00AA6807" w:rsidRPr="001666F4">
        <w:rPr>
          <w:sz w:val="24"/>
          <w:szCs w:val="24"/>
        </w:rPr>
        <w:t xml:space="preserve">37 different </w:t>
      </w:r>
      <w:r w:rsidR="007468D8" w:rsidRPr="001666F4">
        <w:rPr>
          <w:sz w:val="24"/>
          <w:szCs w:val="24"/>
        </w:rPr>
        <w:t xml:space="preserve">iwi (tribes) across </w:t>
      </w:r>
      <w:r w:rsidR="00792D5C" w:rsidRPr="001666F4">
        <w:rPr>
          <w:sz w:val="24"/>
          <w:szCs w:val="24"/>
        </w:rPr>
        <w:t>NZ</w:t>
      </w:r>
      <w:r w:rsidR="007468D8" w:rsidRPr="001666F4">
        <w:rPr>
          <w:sz w:val="24"/>
          <w:szCs w:val="24"/>
        </w:rPr>
        <w:t xml:space="preserve">. </w:t>
      </w:r>
      <w:r w:rsidR="00E744AD" w:rsidRPr="001666F4">
        <w:rPr>
          <w:sz w:val="24"/>
          <w:szCs w:val="24"/>
        </w:rPr>
        <w:t>Most</w:t>
      </w:r>
      <w:r w:rsidR="00303009" w:rsidRPr="001666F4">
        <w:rPr>
          <w:sz w:val="24"/>
          <w:szCs w:val="24"/>
        </w:rPr>
        <w:t xml:space="preserve"> participants preferred to participate in </w:t>
      </w:r>
      <w:r w:rsidR="00F31345" w:rsidRPr="001666F4">
        <w:rPr>
          <w:sz w:val="24"/>
          <w:szCs w:val="24"/>
        </w:rPr>
        <w:t xml:space="preserve">both </w:t>
      </w:r>
      <w:r w:rsidR="00303009" w:rsidRPr="001666F4">
        <w:rPr>
          <w:sz w:val="24"/>
          <w:szCs w:val="24"/>
        </w:rPr>
        <w:t xml:space="preserve">English and </w:t>
      </w:r>
      <w:proofErr w:type="spellStart"/>
      <w:r w:rsidR="00303009" w:rsidRPr="001666F4">
        <w:rPr>
          <w:i/>
          <w:iCs/>
          <w:sz w:val="24"/>
          <w:szCs w:val="24"/>
        </w:rPr>
        <w:t>te</w:t>
      </w:r>
      <w:proofErr w:type="spellEnd"/>
      <w:r w:rsidR="00303009" w:rsidRPr="001666F4">
        <w:rPr>
          <w:i/>
          <w:iCs/>
          <w:sz w:val="24"/>
          <w:szCs w:val="24"/>
        </w:rPr>
        <w:t xml:space="preserve"> </w:t>
      </w:r>
      <w:proofErr w:type="spellStart"/>
      <w:r w:rsidR="00303009" w:rsidRPr="001666F4">
        <w:rPr>
          <w:i/>
          <w:iCs/>
          <w:sz w:val="24"/>
          <w:szCs w:val="24"/>
        </w:rPr>
        <w:t>reo</w:t>
      </w:r>
      <w:proofErr w:type="spellEnd"/>
      <w:r w:rsidR="00303009" w:rsidRPr="001666F4">
        <w:rPr>
          <w:i/>
          <w:iCs/>
          <w:sz w:val="24"/>
          <w:szCs w:val="24"/>
        </w:rPr>
        <w:t xml:space="preserve"> Māori</w:t>
      </w:r>
      <w:r w:rsidR="000602CA" w:rsidRPr="001666F4">
        <w:rPr>
          <w:i/>
          <w:iCs/>
          <w:sz w:val="24"/>
          <w:szCs w:val="24"/>
        </w:rPr>
        <w:t xml:space="preserve"> </w:t>
      </w:r>
      <w:r w:rsidR="000602CA" w:rsidRPr="001666F4">
        <w:rPr>
          <w:sz w:val="24"/>
          <w:szCs w:val="24"/>
        </w:rPr>
        <w:t>languages</w:t>
      </w:r>
      <w:r w:rsidR="00303009" w:rsidRPr="001666F4">
        <w:rPr>
          <w:sz w:val="24"/>
          <w:szCs w:val="24"/>
        </w:rPr>
        <w:t xml:space="preserve"> (</w:t>
      </w:r>
      <w:r w:rsidR="00C03105" w:rsidRPr="001666F4">
        <w:rPr>
          <w:sz w:val="24"/>
          <w:szCs w:val="24"/>
        </w:rPr>
        <w:t>76%)</w:t>
      </w:r>
      <w:r w:rsidR="001B7326" w:rsidRPr="001666F4">
        <w:rPr>
          <w:sz w:val="24"/>
          <w:szCs w:val="24"/>
        </w:rPr>
        <w:t>.</w:t>
      </w:r>
      <w:r w:rsidR="00B712DA" w:rsidRPr="001666F4">
        <w:rPr>
          <w:sz w:val="24"/>
          <w:szCs w:val="24"/>
        </w:rPr>
        <w:t xml:space="preserve"> Further demographic data is found in Table 1.</w:t>
      </w:r>
    </w:p>
    <w:p w14:paraId="33963AC7" w14:textId="7FD69DB9" w:rsidR="00CC550A" w:rsidRPr="001666F4" w:rsidRDefault="00CC550A" w:rsidP="00AD6F92">
      <w:pPr>
        <w:spacing w:line="360" w:lineRule="auto"/>
        <w:jc w:val="both"/>
        <w:rPr>
          <w:b/>
          <w:bCs/>
          <w:sz w:val="24"/>
          <w:szCs w:val="24"/>
        </w:rPr>
      </w:pPr>
      <w:r w:rsidRPr="001666F4">
        <w:rPr>
          <w:b/>
          <w:bCs/>
          <w:sz w:val="24"/>
          <w:szCs w:val="24"/>
        </w:rPr>
        <w:t>Table 1. Participant demographics</w:t>
      </w:r>
    </w:p>
    <w:tbl>
      <w:tblPr>
        <w:tblStyle w:val="TableGrid"/>
        <w:tblW w:w="8642" w:type="dxa"/>
        <w:tblLook w:val="04A0" w:firstRow="1" w:lastRow="0" w:firstColumn="1" w:lastColumn="0" w:noHBand="0" w:noVBand="1"/>
      </w:tblPr>
      <w:tblGrid>
        <w:gridCol w:w="3681"/>
        <w:gridCol w:w="3402"/>
        <w:gridCol w:w="1559"/>
      </w:tblGrid>
      <w:tr w:rsidR="0089343E" w:rsidRPr="001666F4" w14:paraId="6C82F568" w14:textId="77777777" w:rsidTr="00062BC0">
        <w:tc>
          <w:tcPr>
            <w:tcW w:w="3681" w:type="dxa"/>
            <w:shd w:val="clear" w:color="auto" w:fill="D9E2F3" w:themeFill="accent1" w:themeFillTint="33"/>
          </w:tcPr>
          <w:p w14:paraId="39C58AA9" w14:textId="77777777" w:rsidR="0089343E" w:rsidRPr="001666F4" w:rsidRDefault="0089343E" w:rsidP="00A631E0">
            <w:pPr>
              <w:jc w:val="both"/>
              <w:rPr>
                <w:b/>
                <w:bCs/>
                <w:sz w:val="24"/>
                <w:szCs w:val="24"/>
              </w:rPr>
            </w:pPr>
            <w:r w:rsidRPr="001666F4">
              <w:rPr>
                <w:b/>
                <w:bCs/>
                <w:sz w:val="24"/>
                <w:szCs w:val="24"/>
              </w:rPr>
              <w:t>Characteristic</w:t>
            </w:r>
          </w:p>
          <w:p w14:paraId="2CB142C3" w14:textId="52160E03" w:rsidR="0089343E" w:rsidRPr="001666F4" w:rsidRDefault="0089343E" w:rsidP="00A631E0">
            <w:pPr>
              <w:jc w:val="both"/>
              <w:rPr>
                <w:b/>
                <w:bCs/>
                <w:sz w:val="24"/>
                <w:szCs w:val="24"/>
              </w:rPr>
            </w:pPr>
            <w:r w:rsidRPr="001666F4">
              <w:rPr>
                <w:b/>
                <w:bCs/>
                <w:sz w:val="24"/>
                <w:szCs w:val="24"/>
              </w:rPr>
              <w:t>(n=58)</w:t>
            </w:r>
          </w:p>
        </w:tc>
        <w:tc>
          <w:tcPr>
            <w:tcW w:w="3402" w:type="dxa"/>
            <w:shd w:val="clear" w:color="auto" w:fill="D9E2F3" w:themeFill="accent1" w:themeFillTint="33"/>
          </w:tcPr>
          <w:p w14:paraId="2B801595" w14:textId="67E30E4D" w:rsidR="0089343E" w:rsidRPr="001666F4" w:rsidRDefault="0089343E" w:rsidP="00AD6F92">
            <w:pPr>
              <w:spacing w:line="360" w:lineRule="auto"/>
              <w:jc w:val="both"/>
              <w:rPr>
                <w:b/>
                <w:bCs/>
                <w:sz w:val="24"/>
                <w:szCs w:val="24"/>
              </w:rPr>
            </w:pPr>
            <w:r w:rsidRPr="001666F4">
              <w:rPr>
                <w:b/>
                <w:bCs/>
                <w:sz w:val="24"/>
                <w:szCs w:val="24"/>
              </w:rPr>
              <w:t>Category</w:t>
            </w:r>
          </w:p>
        </w:tc>
        <w:tc>
          <w:tcPr>
            <w:tcW w:w="1559" w:type="dxa"/>
            <w:shd w:val="clear" w:color="auto" w:fill="D9E2F3" w:themeFill="accent1" w:themeFillTint="33"/>
          </w:tcPr>
          <w:p w14:paraId="6BC8B1BE" w14:textId="1DB341E5" w:rsidR="0089343E" w:rsidRPr="001666F4" w:rsidRDefault="00E97D0B" w:rsidP="008D154A">
            <w:pPr>
              <w:spacing w:line="360" w:lineRule="auto"/>
              <w:jc w:val="right"/>
              <w:rPr>
                <w:b/>
                <w:bCs/>
                <w:sz w:val="24"/>
                <w:szCs w:val="24"/>
              </w:rPr>
            </w:pPr>
            <w:r w:rsidRPr="001666F4">
              <w:rPr>
                <w:b/>
                <w:bCs/>
                <w:sz w:val="24"/>
                <w:szCs w:val="24"/>
              </w:rPr>
              <w:t>% (n)</w:t>
            </w:r>
          </w:p>
        </w:tc>
      </w:tr>
      <w:tr w:rsidR="00B15C69" w:rsidRPr="001666F4" w14:paraId="649AF3DB" w14:textId="77777777" w:rsidTr="0089343E">
        <w:tc>
          <w:tcPr>
            <w:tcW w:w="3681" w:type="dxa"/>
            <w:vMerge w:val="restart"/>
          </w:tcPr>
          <w:p w14:paraId="770D82D4" w14:textId="162F0EB8" w:rsidR="00B15C69" w:rsidRPr="001666F4" w:rsidRDefault="00B15C69" w:rsidP="00FE4206">
            <w:pPr>
              <w:jc w:val="both"/>
              <w:rPr>
                <w:sz w:val="24"/>
                <w:szCs w:val="24"/>
              </w:rPr>
            </w:pPr>
            <w:r w:rsidRPr="001666F4">
              <w:rPr>
                <w:sz w:val="24"/>
                <w:szCs w:val="24"/>
              </w:rPr>
              <w:t>Age (years)</w:t>
            </w:r>
          </w:p>
        </w:tc>
        <w:tc>
          <w:tcPr>
            <w:tcW w:w="3402" w:type="dxa"/>
          </w:tcPr>
          <w:p w14:paraId="5C60ED15" w14:textId="5BE5AEE2" w:rsidR="00B15C69" w:rsidRPr="001666F4" w:rsidRDefault="00B15C69" w:rsidP="00FE4206">
            <w:pPr>
              <w:jc w:val="both"/>
              <w:rPr>
                <w:sz w:val="24"/>
                <w:szCs w:val="24"/>
              </w:rPr>
            </w:pPr>
            <w:r w:rsidRPr="001666F4">
              <w:rPr>
                <w:sz w:val="24"/>
                <w:szCs w:val="24"/>
              </w:rPr>
              <w:t>18-24</w:t>
            </w:r>
          </w:p>
        </w:tc>
        <w:tc>
          <w:tcPr>
            <w:tcW w:w="1559" w:type="dxa"/>
          </w:tcPr>
          <w:p w14:paraId="0D743864" w14:textId="3DCCC4B7" w:rsidR="00B15C69" w:rsidRPr="001666F4" w:rsidRDefault="00E97D0B" w:rsidP="008931B1">
            <w:pPr>
              <w:spacing w:line="360" w:lineRule="auto"/>
              <w:jc w:val="right"/>
              <w:rPr>
                <w:sz w:val="24"/>
                <w:szCs w:val="24"/>
              </w:rPr>
            </w:pPr>
            <w:r w:rsidRPr="001666F4">
              <w:rPr>
                <w:sz w:val="24"/>
                <w:szCs w:val="24"/>
              </w:rPr>
              <w:t>8.6 (</w:t>
            </w:r>
            <w:r w:rsidR="00B15C69" w:rsidRPr="001666F4">
              <w:rPr>
                <w:sz w:val="24"/>
                <w:szCs w:val="24"/>
              </w:rPr>
              <w:t>5</w:t>
            </w:r>
            <w:r w:rsidRPr="001666F4">
              <w:rPr>
                <w:sz w:val="24"/>
                <w:szCs w:val="24"/>
              </w:rPr>
              <w:t>)</w:t>
            </w:r>
            <w:r w:rsidR="00B15C69" w:rsidRPr="001666F4">
              <w:rPr>
                <w:sz w:val="24"/>
                <w:szCs w:val="24"/>
              </w:rPr>
              <w:t xml:space="preserve"> </w:t>
            </w:r>
          </w:p>
        </w:tc>
      </w:tr>
      <w:tr w:rsidR="00B15C69" w:rsidRPr="001666F4" w14:paraId="304DF613" w14:textId="77777777" w:rsidTr="0089343E">
        <w:tc>
          <w:tcPr>
            <w:tcW w:w="3681" w:type="dxa"/>
            <w:vMerge/>
          </w:tcPr>
          <w:p w14:paraId="278A123E" w14:textId="77777777" w:rsidR="00B15C69" w:rsidRPr="001666F4" w:rsidRDefault="00B15C69" w:rsidP="00FE4206">
            <w:pPr>
              <w:jc w:val="both"/>
              <w:rPr>
                <w:sz w:val="24"/>
                <w:szCs w:val="24"/>
              </w:rPr>
            </w:pPr>
          </w:p>
        </w:tc>
        <w:tc>
          <w:tcPr>
            <w:tcW w:w="3402" w:type="dxa"/>
          </w:tcPr>
          <w:p w14:paraId="76EAADC3" w14:textId="1572F13E" w:rsidR="00B15C69" w:rsidRPr="001666F4" w:rsidRDefault="00B15C69" w:rsidP="00FE4206">
            <w:pPr>
              <w:jc w:val="both"/>
              <w:rPr>
                <w:sz w:val="24"/>
                <w:szCs w:val="24"/>
              </w:rPr>
            </w:pPr>
            <w:r w:rsidRPr="001666F4">
              <w:rPr>
                <w:sz w:val="24"/>
                <w:szCs w:val="24"/>
              </w:rPr>
              <w:t>25-34</w:t>
            </w:r>
          </w:p>
        </w:tc>
        <w:tc>
          <w:tcPr>
            <w:tcW w:w="1559" w:type="dxa"/>
          </w:tcPr>
          <w:p w14:paraId="2418F87E" w14:textId="5A9D28B5" w:rsidR="00B15C69" w:rsidRPr="001666F4" w:rsidRDefault="00E97D0B" w:rsidP="008931B1">
            <w:pPr>
              <w:spacing w:line="360" w:lineRule="auto"/>
              <w:jc w:val="right"/>
              <w:rPr>
                <w:sz w:val="24"/>
                <w:szCs w:val="24"/>
              </w:rPr>
            </w:pPr>
            <w:r w:rsidRPr="001666F4">
              <w:rPr>
                <w:sz w:val="24"/>
                <w:szCs w:val="24"/>
              </w:rPr>
              <w:t>17.2 (10</w:t>
            </w:r>
            <w:r w:rsidR="00B15C69" w:rsidRPr="001666F4">
              <w:rPr>
                <w:sz w:val="24"/>
                <w:szCs w:val="24"/>
              </w:rPr>
              <w:t>)</w:t>
            </w:r>
          </w:p>
        </w:tc>
      </w:tr>
      <w:tr w:rsidR="00B15C69" w:rsidRPr="001666F4" w14:paraId="0218E971" w14:textId="77777777" w:rsidTr="0089343E">
        <w:tc>
          <w:tcPr>
            <w:tcW w:w="3681" w:type="dxa"/>
            <w:vMerge/>
          </w:tcPr>
          <w:p w14:paraId="39E6008F" w14:textId="77777777" w:rsidR="00B15C69" w:rsidRPr="001666F4" w:rsidRDefault="00B15C69" w:rsidP="00FE4206">
            <w:pPr>
              <w:jc w:val="both"/>
              <w:rPr>
                <w:sz w:val="24"/>
                <w:szCs w:val="24"/>
              </w:rPr>
            </w:pPr>
          </w:p>
        </w:tc>
        <w:tc>
          <w:tcPr>
            <w:tcW w:w="3402" w:type="dxa"/>
          </w:tcPr>
          <w:p w14:paraId="47B036A1" w14:textId="759D8288" w:rsidR="00B15C69" w:rsidRPr="001666F4" w:rsidRDefault="00B15C69" w:rsidP="00FE4206">
            <w:pPr>
              <w:jc w:val="both"/>
              <w:rPr>
                <w:sz w:val="24"/>
                <w:szCs w:val="24"/>
              </w:rPr>
            </w:pPr>
            <w:r w:rsidRPr="001666F4">
              <w:rPr>
                <w:sz w:val="24"/>
                <w:szCs w:val="24"/>
              </w:rPr>
              <w:t>35-44</w:t>
            </w:r>
          </w:p>
        </w:tc>
        <w:tc>
          <w:tcPr>
            <w:tcW w:w="1559" w:type="dxa"/>
          </w:tcPr>
          <w:p w14:paraId="4E2C9FAB" w14:textId="3756B5BD" w:rsidR="00B15C69" w:rsidRPr="001666F4" w:rsidRDefault="00B15C69" w:rsidP="008931B1">
            <w:pPr>
              <w:spacing w:line="360" w:lineRule="auto"/>
              <w:jc w:val="right"/>
              <w:rPr>
                <w:sz w:val="24"/>
                <w:szCs w:val="24"/>
              </w:rPr>
            </w:pPr>
            <w:r w:rsidRPr="001666F4">
              <w:rPr>
                <w:sz w:val="24"/>
                <w:szCs w:val="24"/>
              </w:rPr>
              <w:t>34.5</w:t>
            </w:r>
            <w:r w:rsidR="00E97D0B" w:rsidRPr="001666F4">
              <w:rPr>
                <w:sz w:val="24"/>
                <w:szCs w:val="24"/>
              </w:rPr>
              <w:t xml:space="preserve"> (20</w:t>
            </w:r>
            <w:r w:rsidRPr="001666F4">
              <w:rPr>
                <w:sz w:val="24"/>
                <w:szCs w:val="24"/>
              </w:rPr>
              <w:t>)</w:t>
            </w:r>
          </w:p>
        </w:tc>
      </w:tr>
      <w:tr w:rsidR="00B15C69" w:rsidRPr="001666F4" w14:paraId="2EE67B05" w14:textId="77777777" w:rsidTr="0089343E">
        <w:tc>
          <w:tcPr>
            <w:tcW w:w="3681" w:type="dxa"/>
            <w:vMerge/>
          </w:tcPr>
          <w:p w14:paraId="10C047AE" w14:textId="77777777" w:rsidR="00B15C69" w:rsidRPr="001666F4" w:rsidRDefault="00B15C69" w:rsidP="00FE4206">
            <w:pPr>
              <w:jc w:val="both"/>
              <w:rPr>
                <w:sz w:val="24"/>
                <w:szCs w:val="24"/>
              </w:rPr>
            </w:pPr>
          </w:p>
        </w:tc>
        <w:tc>
          <w:tcPr>
            <w:tcW w:w="3402" w:type="dxa"/>
          </w:tcPr>
          <w:p w14:paraId="3B8A9776" w14:textId="36A57F49" w:rsidR="00B15C69" w:rsidRPr="001666F4" w:rsidRDefault="00B15C69" w:rsidP="00FE4206">
            <w:pPr>
              <w:jc w:val="both"/>
              <w:rPr>
                <w:sz w:val="24"/>
                <w:szCs w:val="24"/>
              </w:rPr>
            </w:pPr>
            <w:r w:rsidRPr="001666F4">
              <w:rPr>
                <w:sz w:val="24"/>
                <w:szCs w:val="24"/>
              </w:rPr>
              <w:t>45-54</w:t>
            </w:r>
          </w:p>
        </w:tc>
        <w:tc>
          <w:tcPr>
            <w:tcW w:w="1559" w:type="dxa"/>
          </w:tcPr>
          <w:p w14:paraId="4EE14BA7" w14:textId="01AFBA00" w:rsidR="00B15C69" w:rsidRPr="001666F4" w:rsidRDefault="00B15C69" w:rsidP="008931B1">
            <w:pPr>
              <w:spacing w:line="360" w:lineRule="auto"/>
              <w:jc w:val="right"/>
              <w:rPr>
                <w:sz w:val="24"/>
                <w:szCs w:val="24"/>
              </w:rPr>
            </w:pPr>
            <w:r w:rsidRPr="001666F4">
              <w:rPr>
                <w:sz w:val="24"/>
                <w:szCs w:val="24"/>
              </w:rPr>
              <w:t>13.8</w:t>
            </w:r>
            <w:r w:rsidR="00A5749C" w:rsidRPr="001666F4">
              <w:rPr>
                <w:sz w:val="24"/>
                <w:szCs w:val="24"/>
              </w:rPr>
              <w:t xml:space="preserve"> </w:t>
            </w:r>
            <w:r w:rsidR="00E97D0B" w:rsidRPr="001666F4">
              <w:rPr>
                <w:sz w:val="24"/>
                <w:szCs w:val="24"/>
              </w:rPr>
              <w:t>(</w:t>
            </w:r>
            <w:r w:rsidR="00A5749C" w:rsidRPr="001666F4">
              <w:rPr>
                <w:sz w:val="24"/>
                <w:szCs w:val="24"/>
              </w:rPr>
              <w:t>8</w:t>
            </w:r>
            <w:r w:rsidRPr="001666F4">
              <w:rPr>
                <w:sz w:val="24"/>
                <w:szCs w:val="24"/>
              </w:rPr>
              <w:t>)</w:t>
            </w:r>
          </w:p>
        </w:tc>
      </w:tr>
      <w:tr w:rsidR="00B15C69" w:rsidRPr="001666F4" w14:paraId="0069A521" w14:textId="77777777" w:rsidTr="0089343E">
        <w:tc>
          <w:tcPr>
            <w:tcW w:w="3681" w:type="dxa"/>
            <w:vMerge/>
          </w:tcPr>
          <w:p w14:paraId="5B0A4AC1" w14:textId="77777777" w:rsidR="00B15C69" w:rsidRPr="001666F4" w:rsidRDefault="00B15C69" w:rsidP="00FE4206">
            <w:pPr>
              <w:jc w:val="both"/>
              <w:rPr>
                <w:sz w:val="24"/>
                <w:szCs w:val="24"/>
              </w:rPr>
            </w:pPr>
          </w:p>
        </w:tc>
        <w:tc>
          <w:tcPr>
            <w:tcW w:w="3402" w:type="dxa"/>
          </w:tcPr>
          <w:p w14:paraId="34E2A315" w14:textId="0610F24F" w:rsidR="00B15C69" w:rsidRPr="001666F4" w:rsidRDefault="00B15C69" w:rsidP="00FE4206">
            <w:pPr>
              <w:jc w:val="both"/>
              <w:rPr>
                <w:sz w:val="24"/>
                <w:szCs w:val="24"/>
              </w:rPr>
            </w:pPr>
            <w:r w:rsidRPr="001666F4">
              <w:rPr>
                <w:sz w:val="24"/>
                <w:szCs w:val="24"/>
              </w:rPr>
              <w:t>55-64</w:t>
            </w:r>
          </w:p>
        </w:tc>
        <w:tc>
          <w:tcPr>
            <w:tcW w:w="1559" w:type="dxa"/>
          </w:tcPr>
          <w:p w14:paraId="759735B7" w14:textId="4BDCB0DA" w:rsidR="00B15C69" w:rsidRPr="001666F4" w:rsidRDefault="00B15C69" w:rsidP="008931B1">
            <w:pPr>
              <w:spacing w:line="360" w:lineRule="auto"/>
              <w:jc w:val="right"/>
              <w:rPr>
                <w:sz w:val="24"/>
                <w:szCs w:val="24"/>
              </w:rPr>
            </w:pPr>
            <w:r w:rsidRPr="001666F4">
              <w:rPr>
                <w:sz w:val="24"/>
                <w:szCs w:val="24"/>
              </w:rPr>
              <w:t>17.2</w:t>
            </w:r>
            <w:r w:rsidR="00A5749C" w:rsidRPr="001666F4">
              <w:rPr>
                <w:sz w:val="24"/>
                <w:szCs w:val="24"/>
              </w:rPr>
              <w:t xml:space="preserve"> (10</w:t>
            </w:r>
            <w:r w:rsidRPr="001666F4">
              <w:rPr>
                <w:sz w:val="24"/>
                <w:szCs w:val="24"/>
              </w:rPr>
              <w:t>)</w:t>
            </w:r>
          </w:p>
        </w:tc>
      </w:tr>
      <w:tr w:rsidR="00B15C69" w:rsidRPr="001666F4" w14:paraId="6B6F75C9" w14:textId="77777777" w:rsidTr="0089343E">
        <w:tc>
          <w:tcPr>
            <w:tcW w:w="3681" w:type="dxa"/>
            <w:vMerge/>
          </w:tcPr>
          <w:p w14:paraId="6FF0A4C6" w14:textId="77777777" w:rsidR="00B15C69" w:rsidRPr="001666F4" w:rsidRDefault="00B15C69" w:rsidP="00FE4206">
            <w:pPr>
              <w:jc w:val="both"/>
              <w:rPr>
                <w:sz w:val="24"/>
                <w:szCs w:val="24"/>
              </w:rPr>
            </w:pPr>
          </w:p>
        </w:tc>
        <w:tc>
          <w:tcPr>
            <w:tcW w:w="3402" w:type="dxa"/>
          </w:tcPr>
          <w:p w14:paraId="7DEE2C33" w14:textId="532C6B8F" w:rsidR="00B15C69" w:rsidRPr="001666F4" w:rsidRDefault="00B15C69" w:rsidP="00FE4206">
            <w:pPr>
              <w:jc w:val="both"/>
              <w:rPr>
                <w:sz w:val="24"/>
                <w:szCs w:val="24"/>
              </w:rPr>
            </w:pPr>
            <w:r w:rsidRPr="001666F4">
              <w:rPr>
                <w:sz w:val="24"/>
                <w:szCs w:val="24"/>
              </w:rPr>
              <w:t>65-74</w:t>
            </w:r>
          </w:p>
        </w:tc>
        <w:tc>
          <w:tcPr>
            <w:tcW w:w="1559" w:type="dxa"/>
          </w:tcPr>
          <w:p w14:paraId="35229AE3" w14:textId="128EBE25" w:rsidR="00B15C69" w:rsidRPr="001666F4" w:rsidRDefault="00A5749C" w:rsidP="008931B1">
            <w:pPr>
              <w:spacing w:line="360" w:lineRule="auto"/>
              <w:jc w:val="right"/>
              <w:rPr>
                <w:sz w:val="24"/>
                <w:szCs w:val="24"/>
              </w:rPr>
            </w:pPr>
            <w:r w:rsidRPr="001666F4">
              <w:rPr>
                <w:sz w:val="24"/>
                <w:szCs w:val="24"/>
              </w:rPr>
              <w:t>6.9 (4)</w:t>
            </w:r>
          </w:p>
        </w:tc>
      </w:tr>
      <w:tr w:rsidR="00B15C69" w:rsidRPr="001666F4" w14:paraId="7D7B949D" w14:textId="77777777" w:rsidTr="0089343E">
        <w:tc>
          <w:tcPr>
            <w:tcW w:w="3681" w:type="dxa"/>
            <w:vMerge/>
          </w:tcPr>
          <w:p w14:paraId="2E068ACB" w14:textId="77777777" w:rsidR="00B15C69" w:rsidRPr="001666F4" w:rsidRDefault="00B15C69" w:rsidP="00FE4206">
            <w:pPr>
              <w:jc w:val="both"/>
              <w:rPr>
                <w:sz w:val="24"/>
                <w:szCs w:val="24"/>
              </w:rPr>
            </w:pPr>
          </w:p>
        </w:tc>
        <w:tc>
          <w:tcPr>
            <w:tcW w:w="3402" w:type="dxa"/>
          </w:tcPr>
          <w:p w14:paraId="4C076171" w14:textId="6A2722E4" w:rsidR="00B15C69" w:rsidRPr="001666F4" w:rsidRDefault="00B15C69" w:rsidP="00FE4206">
            <w:pPr>
              <w:jc w:val="both"/>
              <w:rPr>
                <w:sz w:val="24"/>
                <w:szCs w:val="24"/>
              </w:rPr>
            </w:pPr>
            <w:r w:rsidRPr="001666F4">
              <w:rPr>
                <w:sz w:val="24"/>
                <w:szCs w:val="24"/>
              </w:rPr>
              <w:t>75-plus</w:t>
            </w:r>
          </w:p>
        </w:tc>
        <w:tc>
          <w:tcPr>
            <w:tcW w:w="1559" w:type="dxa"/>
          </w:tcPr>
          <w:p w14:paraId="523201C5" w14:textId="62F6912F" w:rsidR="00B15C69" w:rsidRPr="001666F4" w:rsidRDefault="00A5749C" w:rsidP="008931B1">
            <w:pPr>
              <w:spacing w:line="360" w:lineRule="auto"/>
              <w:jc w:val="right"/>
              <w:rPr>
                <w:sz w:val="24"/>
                <w:szCs w:val="24"/>
              </w:rPr>
            </w:pPr>
            <w:r w:rsidRPr="001666F4">
              <w:rPr>
                <w:sz w:val="24"/>
                <w:szCs w:val="24"/>
              </w:rPr>
              <w:t>1.7 (1)</w:t>
            </w:r>
          </w:p>
        </w:tc>
      </w:tr>
      <w:tr w:rsidR="00B15C69" w:rsidRPr="001666F4" w14:paraId="7D48EC9B" w14:textId="77777777" w:rsidTr="0089343E">
        <w:tc>
          <w:tcPr>
            <w:tcW w:w="3681" w:type="dxa"/>
            <w:vMerge w:val="restart"/>
          </w:tcPr>
          <w:p w14:paraId="2AD3774C" w14:textId="6E0EC379" w:rsidR="00B15C69" w:rsidRPr="001666F4" w:rsidRDefault="00B15C69" w:rsidP="00FE4206">
            <w:pPr>
              <w:jc w:val="both"/>
              <w:rPr>
                <w:sz w:val="24"/>
                <w:szCs w:val="24"/>
              </w:rPr>
            </w:pPr>
            <w:r w:rsidRPr="001666F4">
              <w:rPr>
                <w:sz w:val="24"/>
                <w:szCs w:val="24"/>
              </w:rPr>
              <w:t>Domicile region</w:t>
            </w:r>
          </w:p>
        </w:tc>
        <w:tc>
          <w:tcPr>
            <w:tcW w:w="3402" w:type="dxa"/>
          </w:tcPr>
          <w:p w14:paraId="0D9456A9" w14:textId="4D9214BB" w:rsidR="00B15C69" w:rsidRPr="001666F4" w:rsidRDefault="00B15C69" w:rsidP="00FE4206">
            <w:pPr>
              <w:jc w:val="both"/>
              <w:rPr>
                <w:sz w:val="24"/>
                <w:szCs w:val="24"/>
              </w:rPr>
            </w:pPr>
            <w:r w:rsidRPr="001666F4">
              <w:rPr>
                <w:sz w:val="24"/>
                <w:szCs w:val="24"/>
              </w:rPr>
              <w:t>Northland</w:t>
            </w:r>
          </w:p>
        </w:tc>
        <w:tc>
          <w:tcPr>
            <w:tcW w:w="1559" w:type="dxa"/>
          </w:tcPr>
          <w:p w14:paraId="0ECD3FC7" w14:textId="6B8AB6AC" w:rsidR="00B15C69" w:rsidRPr="001666F4" w:rsidRDefault="00B15C69" w:rsidP="008931B1">
            <w:pPr>
              <w:spacing w:line="360" w:lineRule="auto"/>
              <w:jc w:val="right"/>
              <w:rPr>
                <w:sz w:val="24"/>
                <w:szCs w:val="24"/>
              </w:rPr>
            </w:pPr>
            <w:r w:rsidRPr="001666F4">
              <w:rPr>
                <w:sz w:val="24"/>
                <w:szCs w:val="24"/>
              </w:rPr>
              <w:t>19.0</w:t>
            </w:r>
            <w:r w:rsidR="00A5749C" w:rsidRPr="001666F4">
              <w:rPr>
                <w:sz w:val="24"/>
                <w:szCs w:val="24"/>
              </w:rPr>
              <w:t xml:space="preserve"> (11</w:t>
            </w:r>
            <w:r w:rsidRPr="001666F4">
              <w:rPr>
                <w:sz w:val="24"/>
                <w:szCs w:val="24"/>
              </w:rPr>
              <w:t>)</w:t>
            </w:r>
          </w:p>
        </w:tc>
      </w:tr>
      <w:tr w:rsidR="00B15C69" w:rsidRPr="001666F4" w14:paraId="0735351A" w14:textId="77777777" w:rsidTr="0089343E">
        <w:tc>
          <w:tcPr>
            <w:tcW w:w="3681" w:type="dxa"/>
            <w:vMerge/>
          </w:tcPr>
          <w:p w14:paraId="71A9FF93" w14:textId="071DEC9E" w:rsidR="00B15C69" w:rsidRPr="001666F4" w:rsidRDefault="00B15C69" w:rsidP="00FE4206">
            <w:pPr>
              <w:jc w:val="both"/>
              <w:rPr>
                <w:sz w:val="24"/>
                <w:szCs w:val="24"/>
              </w:rPr>
            </w:pPr>
          </w:p>
        </w:tc>
        <w:tc>
          <w:tcPr>
            <w:tcW w:w="3402" w:type="dxa"/>
          </w:tcPr>
          <w:p w14:paraId="21BEA19E" w14:textId="727288EA" w:rsidR="00B15C69" w:rsidRPr="001666F4" w:rsidRDefault="00B15C69" w:rsidP="00FE4206">
            <w:pPr>
              <w:jc w:val="both"/>
              <w:rPr>
                <w:sz w:val="24"/>
                <w:szCs w:val="24"/>
              </w:rPr>
            </w:pPr>
            <w:r w:rsidRPr="001666F4">
              <w:rPr>
                <w:sz w:val="24"/>
                <w:szCs w:val="24"/>
              </w:rPr>
              <w:t>Auckland</w:t>
            </w:r>
          </w:p>
        </w:tc>
        <w:tc>
          <w:tcPr>
            <w:tcW w:w="1559" w:type="dxa"/>
          </w:tcPr>
          <w:p w14:paraId="294ADD94" w14:textId="46EAABC6" w:rsidR="00B15C69" w:rsidRPr="001666F4" w:rsidRDefault="00B15C69" w:rsidP="008931B1">
            <w:pPr>
              <w:spacing w:line="360" w:lineRule="auto"/>
              <w:jc w:val="right"/>
              <w:rPr>
                <w:sz w:val="24"/>
                <w:szCs w:val="24"/>
              </w:rPr>
            </w:pPr>
            <w:r w:rsidRPr="001666F4">
              <w:rPr>
                <w:sz w:val="24"/>
                <w:szCs w:val="24"/>
              </w:rPr>
              <w:t>27.6</w:t>
            </w:r>
            <w:r w:rsidR="00A5749C" w:rsidRPr="001666F4">
              <w:rPr>
                <w:sz w:val="24"/>
                <w:szCs w:val="24"/>
              </w:rPr>
              <w:t xml:space="preserve"> (16</w:t>
            </w:r>
            <w:r w:rsidRPr="001666F4">
              <w:rPr>
                <w:sz w:val="24"/>
                <w:szCs w:val="24"/>
              </w:rPr>
              <w:t>)</w:t>
            </w:r>
          </w:p>
        </w:tc>
      </w:tr>
      <w:tr w:rsidR="00B15C69" w:rsidRPr="001666F4" w14:paraId="6547DF7B" w14:textId="77777777" w:rsidTr="0089343E">
        <w:tc>
          <w:tcPr>
            <w:tcW w:w="3681" w:type="dxa"/>
            <w:vMerge/>
          </w:tcPr>
          <w:p w14:paraId="1F42D1D5" w14:textId="77777777" w:rsidR="00B15C69" w:rsidRPr="001666F4" w:rsidRDefault="00B15C69" w:rsidP="00FE4206">
            <w:pPr>
              <w:jc w:val="both"/>
              <w:rPr>
                <w:sz w:val="24"/>
                <w:szCs w:val="24"/>
              </w:rPr>
            </w:pPr>
          </w:p>
        </w:tc>
        <w:tc>
          <w:tcPr>
            <w:tcW w:w="3402" w:type="dxa"/>
          </w:tcPr>
          <w:p w14:paraId="6178925F" w14:textId="37096015" w:rsidR="00B15C69" w:rsidRPr="001666F4" w:rsidRDefault="00B15C69" w:rsidP="00FE4206">
            <w:pPr>
              <w:jc w:val="both"/>
              <w:rPr>
                <w:sz w:val="24"/>
                <w:szCs w:val="24"/>
              </w:rPr>
            </w:pPr>
            <w:r w:rsidRPr="001666F4">
              <w:rPr>
                <w:sz w:val="24"/>
                <w:szCs w:val="24"/>
              </w:rPr>
              <w:t>Bay of Plenty</w:t>
            </w:r>
          </w:p>
        </w:tc>
        <w:tc>
          <w:tcPr>
            <w:tcW w:w="1559" w:type="dxa"/>
          </w:tcPr>
          <w:p w14:paraId="699436FA" w14:textId="5569C628" w:rsidR="00B15C69" w:rsidRPr="001666F4" w:rsidRDefault="00B15C69" w:rsidP="008931B1">
            <w:pPr>
              <w:spacing w:line="360" w:lineRule="auto"/>
              <w:jc w:val="right"/>
              <w:rPr>
                <w:sz w:val="24"/>
                <w:szCs w:val="24"/>
              </w:rPr>
            </w:pPr>
            <w:r w:rsidRPr="001666F4">
              <w:rPr>
                <w:sz w:val="24"/>
                <w:szCs w:val="24"/>
              </w:rPr>
              <w:t>17.2</w:t>
            </w:r>
            <w:r w:rsidR="00A5749C" w:rsidRPr="001666F4">
              <w:rPr>
                <w:sz w:val="24"/>
                <w:szCs w:val="24"/>
              </w:rPr>
              <w:t xml:space="preserve"> (10</w:t>
            </w:r>
            <w:r w:rsidRPr="001666F4">
              <w:rPr>
                <w:sz w:val="24"/>
                <w:szCs w:val="24"/>
              </w:rPr>
              <w:t>)</w:t>
            </w:r>
          </w:p>
        </w:tc>
      </w:tr>
      <w:tr w:rsidR="00B15C69" w:rsidRPr="001666F4" w14:paraId="7E99C1D7" w14:textId="77777777" w:rsidTr="0089343E">
        <w:tc>
          <w:tcPr>
            <w:tcW w:w="3681" w:type="dxa"/>
            <w:vMerge/>
          </w:tcPr>
          <w:p w14:paraId="115557F7" w14:textId="77777777" w:rsidR="00B15C69" w:rsidRPr="001666F4" w:rsidRDefault="00B15C69" w:rsidP="00FE4206">
            <w:pPr>
              <w:jc w:val="both"/>
              <w:rPr>
                <w:sz w:val="24"/>
                <w:szCs w:val="24"/>
              </w:rPr>
            </w:pPr>
          </w:p>
        </w:tc>
        <w:tc>
          <w:tcPr>
            <w:tcW w:w="3402" w:type="dxa"/>
          </w:tcPr>
          <w:p w14:paraId="121C4FE3" w14:textId="50B46352" w:rsidR="00B15C69" w:rsidRPr="001666F4" w:rsidRDefault="00B15C69" w:rsidP="00FE4206">
            <w:pPr>
              <w:jc w:val="both"/>
              <w:rPr>
                <w:sz w:val="24"/>
                <w:szCs w:val="24"/>
              </w:rPr>
            </w:pPr>
            <w:r w:rsidRPr="001666F4">
              <w:rPr>
                <w:sz w:val="24"/>
                <w:szCs w:val="24"/>
              </w:rPr>
              <w:t>Gisborne</w:t>
            </w:r>
          </w:p>
        </w:tc>
        <w:tc>
          <w:tcPr>
            <w:tcW w:w="1559" w:type="dxa"/>
          </w:tcPr>
          <w:p w14:paraId="633170EF" w14:textId="531BF168" w:rsidR="00B15C69" w:rsidRPr="001666F4" w:rsidRDefault="00B15C69" w:rsidP="008931B1">
            <w:pPr>
              <w:spacing w:line="360" w:lineRule="auto"/>
              <w:jc w:val="right"/>
              <w:rPr>
                <w:sz w:val="24"/>
                <w:szCs w:val="24"/>
              </w:rPr>
            </w:pPr>
            <w:r w:rsidRPr="001666F4">
              <w:rPr>
                <w:sz w:val="24"/>
                <w:szCs w:val="24"/>
              </w:rPr>
              <w:t>17.2</w:t>
            </w:r>
            <w:r w:rsidR="00A5749C" w:rsidRPr="001666F4">
              <w:rPr>
                <w:sz w:val="24"/>
                <w:szCs w:val="24"/>
              </w:rPr>
              <w:t xml:space="preserve"> (10</w:t>
            </w:r>
            <w:r w:rsidRPr="001666F4">
              <w:rPr>
                <w:sz w:val="24"/>
                <w:szCs w:val="24"/>
              </w:rPr>
              <w:t>)</w:t>
            </w:r>
          </w:p>
        </w:tc>
      </w:tr>
      <w:tr w:rsidR="00B15C69" w:rsidRPr="001666F4" w14:paraId="381384A3" w14:textId="77777777" w:rsidTr="0089343E">
        <w:tc>
          <w:tcPr>
            <w:tcW w:w="3681" w:type="dxa"/>
            <w:vMerge/>
          </w:tcPr>
          <w:p w14:paraId="6BAE4486" w14:textId="77777777" w:rsidR="00B15C69" w:rsidRPr="001666F4" w:rsidRDefault="00B15C69" w:rsidP="00FE4206">
            <w:pPr>
              <w:jc w:val="both"/>
              <w:rPr>
                <w:sz w:val="24"/>
                <w:szCs w:val="24"/>
              </w:rPr>
            </w:pPr>
          </w:p>
        </w:tc>
        <w:tc>
          <w:tcPr>
            <w:tcW w:w="3402" w:type="dxa"/>
          </w:tcPr>
          <w:p w14:paraId="1787A66B" w14:textId="6B1DD012" w:rsidR="00B15C69" w:rsidRPr="001666F4" w:rsidRDefault="00B15C69" w:rsidP="00FE4206">
            <w:pPr>
              <w:jc w:val="both"/>
              <w:rPr>
                <w:sz w:val="24"/>
                <w:szCs w:val="24"/>
              </w:rPr>
            </w:pPr>
            <w:r w:rsidRPr="001666F4">
              <w:rPr>
                <w:sz w:val="24"/>
                <w:szCs w:val="24"/>
              </w:rPr>
              <w:t>Wellington</w:t>
            </w:r>
          </w:p>
        </w:tc>
        <w:tc>
          <w:tcPr>
            <w:tcW w:w="1559" w:type="dxa"/>
          </w:tcPr>
          <w:p w14:paraId="4A081357" w14:textId="24FAF859" w:rsidR="00B15C69" w:rsidRPr="001666F4" w:rsidRDefault="00B15C69" w:rsidP="008931B1">
            <w:pPr>
              <w:spacing w:line="360" w:lineRule="auto"/>
              <w:jc w:val="right"/>
              <w:rPr>
                <w:sz w:val="24"/>
                <w:szCs w:val="24"/>
              </w:rPr>
            </w:pPr>
            <w:r w:rsidRPr="001666F4">
              <w:rPr>
                <w:sz w:val="24"/>
                <w:szCs w:val="24"/>
              </w:rPr>
              <w:t>1.7</w:t>
            </w:r>
            <w:r w:rsidR="00A5749C" w:rsidRPr="001666F4">
              <w:rPr>
                <w:sz w:val="24"/>
                <w:szCs w:val="24"/>
              </w:rPr>
              <w:t xml:space="preserve"> (1</w:t>
            </w:r>
            <w:r w:rsidRPr="001666F4">
              <w:rPr>
                <w:sz w:val="24"/>
                <w:szCs w:val="24"/>
              </w:rPr>
              <w:t>)</w:t>
            </w:r>
          </w:p>
        </w:tc>
      </w:tr>
      <w:tr w:rsidR="00B15C69" w:rsidRPr="001666F4" w14:paraId="7A817B5C" w14:textId="77777777" w:rsidTr="0089343E">
        <w:tc>
          <w:tcPr>
            <w:tcW w:w="3681" w:type="dxa"/>
            <w:vMerge/>
          </w:tcPr>
          <w:p w14:paraId="5FD4422C" w14:textId="77777777" w:rsidR="00B15C69" w:rsidRPr="001666F4" w:rsidRDefault="00B15C69" w:rsidP="00FE4206">
            <w:pPr>
              <w:jc w:val="both"/>
              <w:rPr>
                <w:sz w:val="24"/>
                <w:szCs w:val="24"/>
              </w:rPr>
            </w:pPr>
          </w:p>
        </w:tc>
        <w:tc>
          <w:tcPr>
            <w:tcW w:w="3402" w:type="dxa"/>
          </w:tcPr>
          <w:p w14:paraId="6CFB6D78" w14:textId="65977F7B" w:rsidR="00B15C69" w:rsidRPr="001666F4" w:rsidRDefault="00B15C69" w:rsidP="00FE4206">
            <w:pPr>
              <w:jc w:val="both"/>
              <w:rPr>
                <w:sz w:val="24"/>
                <w:szCs w:val="24"/>
              </w:rPr>
            </w:pPr>
            <w:r w:rsidRPr="001666F4">
              <w:rPr>
                <w:sz w:val="24"/>
                <w:szCs w:val="24"/>
              </w:rPr>
              <w:t>Canterbury</w:t>
            </w:r>
          </w:p>
        </w:tc>
        <w:tc>
          <w:tcPr>
            <w:tcW w:w="1559" w:type="dxa"/>
          </w:tcPr>
          <w:p w14:paraId="04A38C7C" w14:textId="226EB395" w:rsidR="00B15C69" w:rsidRPr="001666F4" w:rsidRDefault="00B15C69" w:rsidP="008931B1">
            <w:pPr>
              <w:spacing w:line="360" w:lineRule="auto"/>
              <w:jc w:val="right"/>
              <w:rPr>
                <w:sz w:val="24"/>
                <w:szCs w:val="24"/>
              </w:rPr>
            </w:pPr>
            <w:r w:rsidRPr="001666F4">
              <w:rPr>
                <w:sz w:val="24"/>
                <w:szCs w:val="24"/>
              </w:rPr>
              <w:t>10.3</w:t>
            </w:r>
            <w:r w:rsidR="00A5749C" w:rsidRPr="001666F4">
              <w:rPr>
                <w:sz w:val="24"/>
                <w:szCs w:val="24"/>
              </w:rPr>
              <w:t xml:space="preserve"> (6</w:t>
            </w:r>
            <w:r w:rsidRPr="001666F4">
              <w:rPr>
                <w:sz w:val="24"/>
                <w:szCs w:val="24"/>
              </w:rPr>
              <w:t>)</w:t>
            </w:r>
          </w:p>
        </w:tc>
      </w:tr>
      <w:tr w:rsidR="00B15C69" w:rsidRPr="001666F4" w14:paraId="144EBFE6" w14:textId="77777777" w:rsidTr="0089343E">
        <w:tc>
          <w:tcPr>
            <w:tcW w:w="3681" w:type="dxa"/>
            <w:vMerge/>
          </w:tcPr>
          <w:p w14:paraId="49C44711" w14:textId="77777777" w:rsidR="00B15C69" w:rsidRPr="001666F4" w:rsidRDefault="00B15C69" w:rsidP="00FE4206">
            <w:pPr>
              <w:jc w:val="both"/>
              <w:rPr>
                <w:sz w:val="24"/>
                <w:szCs w:val="24"/>
              </w:rPr>
            </w:pPr>
          </w:p>
        </w:tc>
        <w:tc>
          <w:tcPr>
            <w:tcW w:w="3402" w:type="dxa"/>
          </w:tcPr>
          <w:p w14:paraId="09E730DE" w14:textId="370192D7" w:rsidR="00B15C69" w:rsidRPr="001666F4" w:rsidRDefault="00B15C69" w:rsidP="00FE4206">
            <w:pPr>
              <w:jc w:val="both"/>
              <w:rPr>
                <w:sz w:val="24"/>
                <w:szCs w:val="24"/>
              </w:rPr>
            </w:pPr>
            <w:r w:rsidRPr="001666F4">
              <w:rPr>
                <w:sz w:val="24"/>
                <w:szCs w:val="24"/>
              </w:rPr>
              <w:t>Otago</w:t>
            </w:r>
          </w:p>
        </w:tc>
        <w:tc>
          <w:tcPr>
            <w:tcW w:w="1559" w:type="dxa"/>
          </w:tcPr>
          <w:p w14:paraId="054A7863" w14:textId="2053C2DB" w:rsidR="00B15C69" w:rsidRPr="001666F4" w:rsidRDefault="00B15C69" w:rsidP="008931B1">
            <w:pPr>
              <w:spacing w:line="360" w:lineRule="auto"/>
              <w:jc w:val="right"/>
              <w:rPr>
                <w:sz w:val="24"/>
                <w:szCs w:val="24"/>
              </w:rPr>
            </w:pPr>
            <w:r w:rsidRPr="001666F4">
              <w:rPr>
                <w:sz w:val="24"/>
                <w:szCs w:val="24"/>
              </w:rPr>
              <w:t>6.9</w:t>
            </w:r>
            <w:r w:rsidR="00A5749C" w:rsidRPr="001666F4">
              <w:rPr>
                <w:sz w:val="24"/>
                <w:szCs w:val="24"/>
              </w:rPr>
              <w:t xml:space="preserve"> (4</w:t>
            </w:r>
            <w:r w:rsidRPr="001666F4">
              <w:rPr>
                <w:sz w:val="24"/>
                <w:szCs w:val="24"/>
              </w:rPr>
              <w:t>)</w:t>
            </w:r>
          </w:p>
        </w:tc>
      </w:tr>
      <w:tr w:rsidR="00606688" w:rsidRPr="001666F4" w14:paraId="00846DD4" w14:textId="77777777" w:rsidTr="0089343E">
        <w:tc>
          <w:tcPr>
            <w:tcW w:w="3681" w:type="dxa"/>
            <w:vMerge w:val="restart"/>
          </w:tcPr>
          <w:p w14:paraId="2C249154" w14:textId="272B3DDE" w:rsidR="00606688" w:rsidRPr="001666F4" w:rsidRDefault="00606688" w:rsidP="00262C99">
            <w:pPr>
              <w:rPr>
                <w:sz w:val="24"/>
                <w:szCs w:val="24"/>
              </w:rPr>
            </w:pPr>
            <w:r w:rsidRPr="001666F4">
              <w:rPr>
                <w:sz w:val="24"/>
                <w:szCs w:val="24"/>
              </w:rPr>
              <w:t xml:space="preserve">Age groups in participant household (years) </w:t>
            </w:r>
          </w:p>
        </w:tc>
        <w:tc>
          <w:tcPr>
            <w:tcW w:w="3402" w:type="dxa"/>
          </w:tcPr>
          <w:p w14:paraId="11E814E4" w14:textId="560F912E" w:rsidR="00606688" w:rsidRPr="001666F4" w:rsidRDefault="00606688" w:rsidP="00FE4206">
            <w:pPr>
              <w:jc w:val="both"/>
              <w:rPr>
                <w:sz w:val="24"/>
                <w:szCs w:val="24"/>
              </w:rPr>
            </w:pPr>
            <w:r w:rsidRPr="001666F4">
              <w:rPr>
                <w:sz w:val="24"/>
                <w:szCs w:val="24"/>
              </w:rPr>
              <w:t>0-5</w:t>
            </w:r>
          </w:p>
        </w:tc>
        <w:tc>
          <w:tcPr>
            <w:tcW w:w="1559" w:type="dxa"/>
          </w:tcPr>
          <w:p w14:paraId="0F762C59" w14:textId="65831E73" w:rsidR="00606688" w:rsidRPr="001666F4" w:rsidRDefault="00606688" w:rsidP="002C450A">
            <w:pPr>
              <w:spacing w:line="360" w:lineRule="auto"/>
              <w:jc w:val="right"/>
              <w:rPr>
                <w:sz w:val="24"/>
                <w:szCs w:val="24"/>
              </w:rPr>
            </w:pPr>
            <w:r w:rsidRPr="001666F4">
              <w:rPr>
                <w:sz w:val="24"/>
                <w:szCs w:val="24"/>
              </w:rPr>
              <w:t>34.5</w:t>
            </w:r>
            <w:r w:rsidR="00A5749C" w:rsidRPr="001666F4">
              <w:rPr>
                <w:sz w:val="24"/>
                <w:szCs w:val="24"/>
              </w:rPr>
              <w:t xml:space="preserve"> (20</w:t>
            </w:r>
            <w:r w:rsidRPr="001666F4">
              <w:rPr>
                <w:sz w:val="24"/>
                <w:szCs w:val="24"/>
              </w:rPr>
              <w:t>)</w:t>
            </w:r>
          </w:p>
        </w:tc>
      </w:tr>
      <w:tr w:rsidR="00606688" w:rsidRPr="001666F4" w14:paraId="2EFFA1B5" w14:textId="77777777" w:rsidTr="0089343E">
        <w:tc>
          <w:tcPr>
            <w:tcW w:w="3681" w:type="dxa"/>
            <w:vMerge/>
          </w:tcPr>
          <w:p w14:paraId="737604AD" w14:textId="77777777" w:rsidR="00606688" w:rsidRPr="001666F4" w:rsidRDefault="00606688" w:rsidP="00FE4206">
            <w:pPr>
              <w:jc w:val="both"/>
              <w:rPr>
                <w:sz w:val="24"/>
                <w:szCs w:val="24"/>
              </w:rPr>
            </w:pPr>
          </w:p>
        </w:tc>
        <w:tc>
          <w:tcPr>
            <w:tcW w:w="3402" w:type="dxa"/>
          </w:tcPr>
          <w:p w14:paraId="119E5690" w14:textId="26021671" w:rsidR="00606688" w:rsidRPr="001666F4" w:rsidRDefault="00606688" w:rsidP="00FE4206">
            <w:pPr>
              <w:jc w:val="both"/>
              <w:rPr>
                <w:sz w:val="24"/>
                <w:szCs w:val="24"/>
              </w:rPr>
            </w:pPr>
            <w:r w:rsidRPr="001666F4">
              <w:rPr>
                <w:sz w:val="24"/>
                <w:szCs w:val="24"/>
              </w:rPr>
              <w:t>6-17</w:t>
            </w:r>
          </w:p>
        </w:tc>
        <w:tc>
          <w:tcPr>
            <w:tcW w:w="1559" w:type="dxa"/>
          </w:tcPr>
          <w:p w14:paraId="026B9F1E" w14:textId="27D0218D" w:rsidR="00606688" w:rsidRPr="001666F4" w:rsidRDefault="00606688" w:rsidP="002C450A">
            <w:pPr>
              <w:spacing w:line="360" w:lineRule="auto"/>
              <w:jc w:val="right"/>
              <w:rPr>
                <w:sz w:val="24"/>
                <w:szCs w:val="24"/>
              </w:rPr>
            </w:pPr>
            <w:r w:rsidRPr="001666F4">
              <w:rPr>
                <w:sz w:val="24"/>
                <w:szCs w:val="24"/>
              </w:rPr>
              <w:t>50.0</w:t>
            </w:r>
            <w:r w:rsidR="00A5749C" w:rsidRPr="001666F4">
              <w:rPr>
                <w:sz w:val="24"/>
                <w:szCs w:val="24"/>
              </w:rPr>
              <w:t xml:space="preserve"> (29</w:t>
            </w:r>
            <w:r w:rsidRPr="001666F4">
              <w:rPr>
                <w:sz w:val="24"/>
                <w:szCs w:val="24"/>
              </w:rPr>
              <w:t>)</w:t>
            </w:r>
          </w:p>
        </w:tc>
      </w:tr>
      <w:tr w:rsidR="00606688" w:rsidRPr="001666F4" w14:paraId="14AD3994" w14:textId="77777777" w:rsidTr="0089343E">
        <w:tc>
          <w:tcPr>
            <w:tcW w:w="3681" w:type="dxa"/>
            <w:vMerge/>
          </w:tcPr>
          <w:p w14:paraId="1FEB5BC5" w14:textId="77777777" w:rsidR="00606688" w:rsidRPr="001666F4" w:rsidRDefault="00606688" w:rsidP="00FE4206">
            <w:pPr>
              <w:jc w:val="both"/>
              <w:rPr>
                <w:sz w:val="24"/>
                <w:szCs w:val="24"/>
              </w:rPr>
            </w:pPr>
          </w:p>
        </w:tc>
        <w:tc>
          <w:tcPr>
            <w:tcW w:w="3402" w:type="dxa"/>
          </w:tcPr>
          <w:p w14:paraId="232C6531" w14:textId="6DF1F0F1" w:rsidR="00606688" w:rsidRPr="001666F4" w:rsidRDefault="00606688" w:rsidP="00FE4206">
            <w:pPr>
              <w:jc w:val="both"/>
              <w:rPr>
                <w:sz w:val="24"/>
                <w:szCs w:val="24"/>
              </w:rPr>
            </w:pPr>
            <w:r w:rsidRPr="001666F4">
              <w:rPr>
                <w:sz w:val="24"/>
                <w:szCs w:val="24"/>
              </w:rPr>
              <w:t>18-55</w:t>
            </w:r>
          </w:p>
        </w:tc>
        <w:tc>
          <w:tcPr>
            <w:tcW w:w="1559" w:type="dxa"/>
          </w:tcPr>
          <w:p w14:paraId="7932CD5B" w14:textId="6A3C77C6" w:rsidR="00606688" w:rsidRPr="001666F4" w:rsidRDefault="00606688" w:rsidP="002C450A">
            <w:pPr>
              <w:spacing w:line="360" w:lineRule="auto"/>
              <w:jc w:val="right"/>
              <w:rPr>
                <w:sz w:val="24"/>
                <w:szCs w:val="24"/>
              </w:rPr>
            </w:pPr>
            <w:r w:rsidRPr="001666F4">
              <w:rPr>
                <w:sz w:val="24"/>
                <w:szCs w:val="24"/>
              </w:rPr>
              <w:t>75.9</w:t>
            </w:r>
            <w:r w:rsidR="00A5749C" w:rsidRPr="001666F4">
              <w:rPr>
                <w:sz w:val="24"/>
                <w:szCs w:val="24"/>
              </w:rPr>
              <w:t xml:space="preserve"> (44</w:t>
            </w:r>
            <w:r w:rsidRPr="001666F4">
              <w:rPr>
                <w:sz w:val="24"/>
                <w:szCs w:val="24"/>
              </w:rPr>
              <w:t>)</w:t>
            </w:r>
          </w:p>
        </w:tc>
      </w:tr>
      <w:tr w:rsidR="00606688" w:rsidRPr="001666F4" w14:paraId="4C6FE3E6" w14:textId="77777777" w:rsidTr="0089343E">
        <w:tc>
          <w:tcPr>
            <w:tcW w:w="3681" w:type="dxa"/>
            <w:vMerge/>
          </w:tcPr>
          <w:p w14:paraId="54869DCF" w14:textId="77777777" w:rsidR="00606688" w:rsidRPr="001666F4" w:rsidRDefault="00606688" w:rsidP="00FE4206">
            <w:pPr>
              <w:jc w:val="both"/>
              <w:rPr>
                <w:sz w:val="24"/>
                <w:szCs w:val="24"/>
              </w:rPr>
            </w:pPr>
          </w:p>
        </w:tc>
        <w:tc>
          <w:tcPr>
            <w:tcW w:w="3402" w:type="dxa"/>
          </w:tcPr>
          <w:p w14:paraId="4B60ED22" w14:textId="2A9FF186" w:rsidR="00606688" w:rsidRPr="001666F4" w:rsidRDefault="00606688" w:rsidP="00FE4206">
            <w:pPr>
              <w:jc w:val="both"/>
              <w:rPr>
                <w:sz w:val="24"/>
                <w:szCs w:val="24"/>
              </w:rPr>
            </w:pPr>
            <w:r w:rsidRPr="001666F4">
              <w:rPr>
                <w:sz w:val="24"/>
                <w:szCs w:val="24"/>
              </w:rPr>
              <w:t>55-80</w:t>
            </w:r>
          </w:p>
        </w:tc>
        <w:tc>
          <w:tcPr>
            <w:tcW w:w="1559" w:type="dxa"/>
          </w:tcPr>
          <w:p w14:paraId="60761082" w14:textId="3212661E" w:rsidR="00606688" w:rsidRPr="001666F4" w:rsidRDefault="00606688" w:rsidP="002C450A">
            <w:pPr>
              <w:spacing w:line="360" w:lineRule="auto"/>
              <w:jc w:val="right"/>
              <w:rPr>
                <w:sz w:val="24"/>
                <w:szCs w:val="24"/>
              </w:rPr>
            </w:pPr>
            <w:r w:rsidRPr="001666F4">
              <w:rPr>
                <w:sz w:val="24"/>
                <w:szCs w:val="24"/>
              </w:rPr>
              <w:t>43.1</w:t>
            </w:r>
            <w:r w:rsidR="00A5749C" w:rsidRPr="001666F4">
              <w:rPr>
                <w:sz w:val="24"/>
                <w:szCs w:val="24"/>
              </w:rPr>
              <w:t xml:space="preserve"> (25</w:t>
            </w:r>
            <w:r w:rsidRPr="001666F4">
              <w:rPr>
                <w:sz w:val="24"/>
                <w:szCs w:val="24"/>
              </w:rPr>
              <w:t>)</w:t>
            </w:r>
          </w:p>
        </w:tc>
      </w:tr>
      <w:tr w:rsidR="00606688" w:rsidRPr="001666F4" w14:paraId="53C40C0D" w14:textId="77777777" w:rsidTr="0089343E">
        <w:tc>
          <w:tcPr>
            <w:tcW w:w="3681" w:type="dxa"/>
            <w:vMerge/>
          </w:tcPr>
          <w:p w14:paraId="7B86DBB9" w14:textId="77777777" w:rsidR="00606688" w:rsidRPr="001666F4" w:rsidRDefault="00606688" w:rsidP="00FE4206">
            <w:pPr>
              <w:jc w:val="both"/>
              <w:rPr>
                <w:sz w:val="24"/>
                <w:szCs w:val="24"/>
              </w:rPr>
            </w:pPr>
          </w:p>
        </w:tc>
        <w:tc>
          <w:tcPr>
            <w:tcW w:w="3402" w:type="dxa"/>
          </w:tcPr>
          <w:p w14:paraId="7FA83AFE" w14:textId="77FD2AE8" w:rsidR="00606688" w:rsidRPr="001666F4" w:rsidRDefault="00606688" w:rsidP="00FE4206">
            <w:pPr>
              <w:jc w:val="both"/>
              <w:rPr>
                <w:sz w:val="24"/>
                <w:szCs w:val="24"/>
              </w:rPr>
            </w:pPr>
            <w:r w:rsidRPr="001666F4">
              <w:rPr>
                <w:sz w:val="24"/>
                <w:szCs w:val="24"/>
              </w:rPr>
              <w:t>80-plus</w:t>
            </w:r>
          </w:p>
        </w:tc>
        <w:tc>
          <w:tcPr>
            <w:tcW w:w="1559" w:type="dxa"/>
          </w:tcPr>
          <w:p w14:paraId="73EC2CF6" w14:textId="5F3A9D7D" w:rsidR="00606688" w:rsidRPr="001666F4" w:rsidRDefault="00606688" w:rsidP="002C450A">
            <w:pPr>
              <w:spacing w:line="360" w:lineRule="auto"/>
              <w:jc w:val="right"/>
              <w:rPr>
                <w:sz w:val="24"/>
                <w:szCs w:val="24"/>
              </w:rPr>
            </w:pPr>
            <w:r w:rsidRPr="001666F4">
              <w:rPr>
                <w:sz w:val="24"/>
                <w:szCs w:val="24"/>
              </w:rPr>
              <w:t>8.6</w:t>
            </w:r>
            <w:r w:rsidR="00A5749C" w:rsidRPr="001666F4">
              <w:rPr>
                <w:sz w:val="24"/>
                <w:szCs w:val="24"/>
              </w:rPr>
              <w:t xml:space="preserve"> (5</w:t>
            </w:r>
            <w:r w:rsidRPr="001666F4">
              <w:rPr>
                <w:sz w:val="24"/>
                <w:szCs w:val="24"/>
              </w:rPr>
              <w:t>)</w:t>
            </w:r>
          </w:p>
        </w:tc>
      </w:tr>
      <w:tr w:rsidR="00307B5A" w:rsidRPr="001666F4" w14:paraId="29297AE9" w14:textId="77777777" w:rsidTr="0089343E">
        <w:tc>
          <w:tcPr>
            <w:tcW w:w="3681" w:type="dxa"/>
            <w:vMerge w:val="restart"/>
          </w:tcPr>
          <w:p w14:paraId="230F3680" w14:textId="2B6116FB" w:rsidR="00307B5A" w:rsidRPr="001666F4" w:rsidRDefault="00307B5A" w:rsidP="00307B5A">
            <w:pPr>
              <w:jc w:val="both"/>
              <w:rPr>
                <w:sz w:val="24"/>
                <w:szCs w:val="24"/>
                <w:vertAlign w:val="superscript"/>
              </w:rPr>
            </w:pPr>
            <w:r w:rsidRPr="001666F4">
              <w:rPr>
                <w:sz w:val="24"/>
                <w:szCs w:val="24"/>
              </w:rPr>
              <w:t>Medical conditions of participants</w:t>
            </w:r>
            <w:r w:rsidRPr="001666F4">
              <w:rPr>
                <w:sz w:val="24"/>
                <w:szCs w:val="24"/>
                <w:vertAlign w:val="superscript"/>
              </w:rPr>
              <w:t>*</w:t>
            </w:r>
          </w:p>
        </w:tc>
        <w:tc>
          <w:tcPr>
            <w:tcW w:w="3402" w:type="dxa"/>
          </w:tcPr>
          <w:p w14:paraId="19AA95EF" w14:textId="02E03AF8" w:rsidR="00307B5A" w:rsidRPr="001666F4" w:rsidRDefault="00307B5A" w:rsidP="00307B5A">
            <w:pPr>
              <w:jc w:val="both"/>
              <w:rPr>
                <w:sz w:val="24"/>
                <w:szCs w:val="24"/>
              </w:rPr>
            </w:pPr>
            <w:r w:rsidRPr="001666F4">
              <w:rPr>
                <w:sz w:val="24"/>
                <w:szCs w:val="24"/>
              </w:rPr>
              <w:t>Angina</w:t>
            </w:r>
          </w:p>
        </w:tc>
        <w:tc>
          <w:tcPr>
            <w:tcW w:w="1559" w:type="dxa"/>
          </w:tcPr>
          <w:p w14:paraId="4046A59A" w14:textId="6F42DAE3" w:rsidR="00307B5A" w:rsidRPr="001666F4" w:rsidRDefault="00307B5A" w:rsidP="00307B5A">
            <w:pPr>
              <w:spacing w:line="360" w:lineRule="auto"/>
              <w:jc w:val="right"/>
              <w:rPr>
                <w:sz w:val="24"/>
                <w:szCs w:val="24"/>
              </w:rPr>
            </w:pPr>
            <w:r w:rsidRPr="001666F4">
              <w:rPr>
                <w:sz w:val="24"/>
                <w:szCs w:val="24"/>
              </w:rPr>
              <w:t>0 (0)</w:t>
            </w:r>
          </w:p>
        </w:tc>
      </w:tr>
      <w:tr w:rsidR="00307B5A" w:rsidRPr="001666F4" w14:paraId="38C2ED9E" w14:textId="77777777" w:rsidTr="0089343E">
        <w:tc>
          <w:tcPr>
            <w:tcW w:w="3681" w:type="dxa"/>
            <w:vMerge/>
          </w:tcPr>
          <w:p w14:paraId="256B74D9" w14:textId="77777777" w:rsidR="00307B5A" w:rsidRPr="001666F4" w:rsidRDefault="00307B5A" w:rsidP="00307B5A">
            <w:pPr>
              <w:jc w:val="both"/>
              <w:rPr>
                <w:sz w:val="24"/>
                <w:szCs w:val="24"/>
              </w:rPr>
            </w:pPr>
          </w:p>
        </w:tc>
        <w:tc>
          <w:tcPr>
            <w:tcW w:w="3402" w:type="dxa"/>
          </w:tcPr>
          <w:p w14:paraId="266E7111" w14:textId="3453089A" w:rsidR="00307B5A" w:rsidRPr="001666F4" w:rsidRDefault="00307B5A" w:rsidP="00307B5A">
            <w:pPr>
              <w:jc w:val="both"/>
              <w:rPr>
                <w:sz w:val="24"/>
                <w:szCs w:val="24"/>
              </w:rPr>
            </w:pPr>
            <w:r w:rsidRPr="001666F4">
              <w:rPr>
                <w:sz w:val="24"/>
                <w:szCs w:val="24"/>
              </w:rPr>
              <w:t>Asthma</w:t>
            </w:r>
          </w:p>
        </w:tc>
        <w:tc>
          <w:tcPr>
            <w:tcW w:w="1559" w:type="dxa"/>
          </w:tcPr>
          <w:p w14:paraId="75F4508B" w14:textId="45E8AA4C" w:rsidR="00307B5A" w:rsidRPr="001666F4" w:rsidRDefault="00307B5A" w:rsidP="00307B5A">
            <w:pPr>
              <w:spacing w:line="360" w:lineRule="auto"/>
              <w:jc w:val="right"/>
              <w:rPr>
                <w:sz w:val="24"/>
                <w:szCs w:val="24"/>
              </w:rPr>
            </w:pPr>
            <w:r w:rsidRPr="001666F4">
              <w:rPr>
                <w:sz w:val="24"/>
                <w:szCs w:val="24"/>
              </w:rPr>
              <w:t>15.5</w:t>
            </w:r>
            <w:r w:rsidR="00A5749C" w:rsidRPr="001666F4">
              <w:rPr>
                <w:sz w:val="24"/>
                <w:szCs w:val="24"/>
              </w:rPr>
              <w:t xml:space="preserve"> (9</w:t>
            </w:r>
            <w:r w:rsidRPr="001666F4">
              <w:rPr>
                <w:sz w:val="24"/>
                <w:szCs w:val="24"/>
              </w:rPr>
              <w:t>)</w:t>
            </w:r>
          </w:p>
        </w:tc>
      </w:tr>
      <w:tr w:rsidR="00307B5A" w:rsidRPr="001666F4" w14:paraId="46FDC98C" w14:textId="77777777" w:rsidTr="0089343E">
        <w:tc>
          <w:tcPr>
            <w:tcW w:w="3681" w:type="dxa"/>
            <w:vMerge/>
          </w:tcPr>
          <w:p w14:paraId="375CFECF" w14:textId="77777777" w:rsidR="00307B5A" w:rsidRPr="001666F4" w:rsidRDefault="00307B5A" w:rsidP="00307B5A">
            <w:pPr>
              <w:jc w:val="both"/>
              <w:rPr>
                <w:sz w:val="24"/>
                <w:szCs w:val="24"/>
              </w:rPr>
            </w:pPr>
          </w:p>
        </w:tc>
        <w:tc>
          <w:tcPr>
            <w:tcW w:w="3402" w:type="dxa"/>
          </w:tcPr>
          <w:p w14:paraId="05A80D97" w14:textId="5B325729" w:rsidR="00307B5A" w:rsidRPr="001666F4" w:rsidRDefault="00307B5A" w:rsidP="00307B5A">
            <w:pPr>
              <w:jc w:val="both"/>
              <w:rPr>
                <w:sz w:val="24"/>
                <w:szCs w:val="24"/>
              </w:rPr>
            </w:pPr>
            <w:r w:rsidRPr="001666F4">
              <w:rPr>
                <w:sz w:val="24"/>
                <w:szCs w:val="24"/>
              </w:rPr>
              <w:t>Chronic obstructive pulmonary disorder (COPD)/emphysema</w:t>
            </w:r>
          </w:p>
        </w:tc>
        <w:tc>
          <w:tcPr>
            <w:tcW w:w="1559" w:type="dxa"/>
          </w:tcPr>
          <w:p w14:paraId="1B1E0AC9" w14:textId="6F6C5858" w:rsidR="00307B5A" w:rsidRPr="001666F4" w:rsidRDefault="00F87988" w:rsidP="00307B5A">
            <w:pPr>
              <w:spacing w:line="360" w:lineRule="auto"/>
              <w:jc w:val="right"/>
              <w:rPr>
                <w:sz w:val="24"/>
                <w:szCs w:val="24"/>
              </w:rPr>
            </w:pPr>
            <w:r w:rsidRPr="001666F4">
              <w:rPr>
                <w:sz w:val="24"/>
                <w:szCs w:val="24"/>
              </w:rPr>
              <w:t>5.2</w:t>
            </w:r>
            <w:r w:rsidR="00A5749C" w:rsidRPr="001666F4">
              <w:rPr>
                <w:sz w:val="24"/>
                <w:szCs w:val="24"/>
              </w:rPr>
              <w:t xml:space="preserve"> (3</w:t>
            </w:r>
            <w:r w:rsidR="00307B5A" w:rsidRPr="001666F4">
              <w:rPr>
                <w:sz w:val="24"/>
                <w:szCs w:val="24"/>
              </w:rPr>
              <w:t>)</w:t>
            </w:r>
          </w:p>
        </w:tc>
      </w:tr>
      <w:tr w:rsidR="00307B5A" w:rsidRPr="001666F4" w14:paraId="514D1FC3" w14:textId="77777777" w:rsidTr="0089343E">
        <w:tc>
          <w:tcPr>
            <w:tcW w:w="3681" w:type="dxa"/>
            <w:vMerge/>
          </w:tcPr>
          <w:p w14:paraId="72B19616" w14:textId="77777777" w:rsidR="00307B5A" w:rsidRPr="001666F4" w:rsidRDefault="00307B5A" w:rsidP="00307B5A">
            <w:pPr>
              <w:jc w:val="both"/>
              <w:rPr>
                <w:sz w:val="24"/>
                <w:szCs w:val="24"/>
              </w:rPr>
            </w:pPr>
          </w:p>
        </w:tc>
        <w:tc>
          <w:tcPr>
            <w:tcW w:w="3402" w:type="dxa"/>
          </w:tcPr>
          <w:p w14:paraId="21D7B5E4" w14:textId="2ADD1FBC" w:rsidR="00307B5A" w:rsidRPr="001666F4" w:rsidRDefault="00307B5A" w:rsidP="00307B5A">
            <w:pPr>
              <w:jc w:val="both"/>
              <w:rPr>
                <w:sz w:val="24"/>
                <w:szCs w:val="24"/>
              </w:rPr>
            </w:pPr>
            <w:r w:rsidRPr="001666F4">
              <w:rPr>
                <w:sz w:val="24"/>
                <w:szCs w:val="24"/>
              </w:rPr>
              <w:t>Diabetes</w:t>
            </w:r>
          </w:p>
        </w:tc>
        <w:tc>
          <w:tcPr>
            <w:tcW w:w="1559" w:type="dxa"/>
          </w:tcPr>
          <w:p w14:paraId="6B69B4E2" w14:textId="4D929DE6" w:rsidR="00307B5A" w:rsidRPr="001666F4" w:rsidRDefault="000836B1" w:rsidP="00307B5A">
            <w:pPr>
              <w:spacing w:line="360" w:lineRule="auto"/>
              <w:jc w:val="right"/>
              <w:rPr>
                <w:sz w:val="24"/>
                <w:szCs w:val="24"/>
              </w:rPr>
            </w:pPr>
            <w:r w:rsidRPr="001666F4">
              <w:rPr>
                <w:sz w:val="24"/>
                <w:szCs w:val="24"/>
              </w:rPr>
              <w:t>20.7</w:t>
            </w:r>
            <w:r w:rsidR="00A5749C" w:rsidRPr="001666F4">
              <w:rPr>
                <w:sz w:val="24"/>
                <w:szCs w:val="24"/>
              </w:rPr>
              <w:t xml:space="preserve"> (12</w:t>
            </w:r>
            <w:r w:rsidR="00307B5A" w:rsidRPr="001666F4">
              <w:rPr>
                <w:sz w:val="24"/>
                <w:szCs w:val="24"/>
              </w:rPr>
              <w:t>)</w:t>
            </w:r>
          </w:p>
        </w:tc>
      </w:tr>
      <w:tr w:rsidR="00307B5A" w:rsidRPr="001666F4" w14:paraId="501E42DC" w14:textId="77777777" w:rsidTr="0089343E">
        <w:tc>
          <w:tcPr>
            <w:tcW w:w="3681" w:type="dxa"/>
            <w:vMerge/>
          </w:tcPr>
          <w:p w14:paraId="6DC99DAC" w14:textId="77777777" w:rsidR="00307B5A" w:rsidRPr="001666F4" w:rsidRDefault="00307B5A" w:rsidP="00307B5A">
            <w:pPr>
              <w:jc w:val="both"/>
              <w:rPr>
                <w:sz w:val="24"/>
                <w:szCs w:val="24"/>
              </w:rPr>
            </w:pPr>
          </w:p>
        </w:tc>
        <w:tc>
          <w:tcPr>
            <w:tcW w:w="3402" w:type="dxa"/>
          </w:tcPr>
          <w:p w14:paraId="6AB2D216" w14:textId="14106603" w:rsidR="00307B5A" w:rsidRPr="001666F4" w:rsidRDefault="00307B5A" w:rsidP="00307B5A">
            <w:pPr>
              <w:jc w:val="both"/>
              <w:rPr>
                <w:sz w:val="24"/>
                <w:szCs w:val="24"/>
              </w:rPr>
            </w:pPr>
            <w:r w:rsidRPr="001666F4">
              <w:rPr>
                <w:sz w:val="24"/>
                <w:szCs w:val="24"/>
              </w:rPr>
              <w:t>Gout</w:t>
            </w:r>
          </w:p>
        </w:tc>
        <w:tc>
          <w:tcPr>
            <w:tcW w:w="1559" w:type="dxa"/>
          </w:tcPr>
          <w:p w14:paraId="69327779" w14:textId="404821F3" w:rsidR="00307B5A" w:rsidRPr="001666F4" w:rsidRDefault="00307B5A" w:rsidP="00307B5A">
            <w:pPr>
              <w:spacing w:line="360" w:lineRule="auto"/>
              <w:jc w:val="right"/>
              <w:rPr>
                <w:sz w:val="24"/>
                <w:szCs w:val="24"/>
              </w:rPr>
            </w:pPr>
            <w:r w:rsidRPr="001666F4">
              <w:rPr>
                <w:sz w:val="24"/>
                <w:szCs w:val="24"/>
              </w:rPr>
              <w:t>10.3</w:t>
            </w:r>
            <w:r w:rsidR="00A5749C" w:rsidRPr="001666F4">
              <w:rPr>
                <w:sz w:val="24"/>
                <w:szCs w:val="24"/>
              </w:rPr>
              <w:t xml:space="preserve"> (6</w:t>
            </w:r>
            <w:r w:rsidRPr="001666F4">
              <w:rPr>
                <w:sz w:val="24"/>
                <w:szCs w:val="24"/>
              </w:rPr>
              <w:t>)</w:t>
            </w:r>
          </w:p>
        </w:tc>
      </w:tr>
      <w:tr w:rsidR="00307B5A" w:rsidRPr="001666F4" w14:paraId="12A772ED" w14:textId="77777777" w:rsidTr="0089343E">
        <w:tc>
          <w:tcPr>
            <w:tcW w:w="3681" w:type="dxa"/>
            <w:vMerge/>
          </w:tcPr>
          <w:p w14:paraId="1129D5E1" w14:textId="77777777" w:rsidR="00307B5A" w:rsidRPr="001666F4" w:rsidRDefault="00307B5A" w:rsidP="00307B5A">
            <w:pPr>
              <w:jc w:val="both"/>
              <w:rPr>
                <w:sz w:val="24"/>
                <w:szCs w:val="24"/>
              </w:rPr>
            </w:pPr>
          </w:p>
        </w:tc>
        <w:tc>
          <w:tcPr>
            <w:tcW w:w="3402" w:type="dxa"/>
          </w:tcPr>
          <w:p w14:paraId="0CFEE04C" w14:textId="6FFA058D" w:rsidR="00307B5A" w:rsidRPr="001666F4" w:rsidRDefault="00307B5A" w:rsidP="00307B5A">
            <w:pPr>
              <w:jc w:val="both"/>
              <w:rPr>
                <w:sz w:val="24"/>
                <w:szCs w:val="24"/>
              </w:rPr>
            </w:pPr>
            <w:r w:rsidRPr="001666F4">
              <w:rPr>
                <w:sz w:val="24"/>
                <w:szCs w:val="24"/>
              </w:rPr>
              <w:t>Heart attack</w:t>
            </w:r>
          </w:p>
        </w:tc>
        <w:tc>
          <w:tcPr>
            <w:tcW w:w="1559" w:type="dxa"/>
          </w:tcPr>
          <w:p w14:paraId="28EF88FF" w14:textId="3E223BD9" w:rsidR="00307B5A" w:rsidRPr="001666F4" w:rsidRDefault="000836B1" w:rsidP="00307B5A">
            <w:pPr>
              <w:spacing w:line="360" w:lineRule="auto"/>
              <w:jc w:val="right"/>
              <w:rPr>
                <w:sz w:val="24"/>
                <w:szCs w:val="24"/>
              </w:rPr>
            </w:pPr>
            <w:r w:rsidRPr="001666F4">
              <w:rPr>
                <w:sz w:val="24"/>
                <w:szCs w:val="24"/>
              </w:rPr>
              <w:t>0 (0</w:t>
            </w:r>
            <w:r w:rsidR="00307B5A" w:rsidRPr="001666F4">
              <w:rPr>
                <w:sz w:val="24"/>
                <w:szCs w:val="24"/>
              </w:rPr>
              <w:t>)</w:t>
            </w:r>
          </w:p>
        </w:tc>
      </w:tr>
      <w:tr w:rsidR="00307B5A" w:rsidRPr="001666F4" w14:paraId="4613B3B6" w14:textId="77777777" w:rsidTr="0089343E">
        <w:tc>
          <w:tcPr>
            <w:tcW w:w="3681" w:type="dxa"/>
            <w:vMerge/>
          </w:tcPr>
          <w:p w14:paraId="3CF0B2F5" w14:textId="77777777" w:rsidR="00307B5A" w:rsidRPr="001666F4" w:rsidRDefault="00307B5A" w:rsidP="00307B5A">
            <w:pPr>
              <w:jc w:val="both"/>
              <w:rPr>
                <w:sz w:val="24"/>
                <w:szCs w:val="24"/>
              </w:rPr>
            </w:pPr>
          </w:p>
        </w:tc>
        <w:tc>
          <w:tcPr>
            <w:tcW w:w="3402" w:type="dxa"/>
          </w:tcPr>
          <w:p w14:paraId="790E3811" w14:textId="525A2769" w:rsidR="00307B5A" w:rsidRPr="001666F4" w:rsidRDefault="00307B5A" w:rsidP="00307B5A">
            <w:pPr>
              <w:jc w:val="both"/>
              <w:rPr>
                <w:sz w:val="24"/>
                <w:szCs w:val="24"/>
              </w:rPr>
            </w:pPr>
            <w:r w:rsidRPr="001666F4">
              <w:rPr>
                <w:sz w:val="24"/>
                <w:szCs w:val="24"/>
              </w:rPr>
              <w:t>Heartburn/reflux</w:t>
            </w:r>
          </w:p>
        </w:tc>
        <w:tc>
          <w:tcPr>
            <w:tcW w:w="1559" w:type="dxa"/>
          </w:tcPr>
          <w:p w14:paraId="3189E6ED" w14:textId="1424D4D7" w:rsidR="00307B5A" w:rsidRPr="001666F4" w:rsidRDefault="00307B5A" w:rsidP="00307B5A">
            <w:pPr>
              <w:spacing w:line="360" w:lineRule="auto"/>
              <w:jc w:val="right"/>
              <w:rPr>
                <w:sz w:val="24"/>
                <w:szCs w:val="24"/>
              </w:rPr>
            </w:pPr>
            <w:r w:rsidRPr="001666F4">
              <w:rPr>
                <w:sz w:val="24"/>
                <w:szCs w:val="24"/>
              </w:rPr>
              <w:t>5.2</w:t>
            </w:r>
            <w:r w:rsidR="00A5749C" w:rsidRPr="001666F4">
              <w:rPr>
                <w:sz w:val="24"/>
                <w:szCs w:val="24"/>
              </w:rPr>
              <w:t xml:space="preserve"> (3</w:t>
            </w:r>
            <w:r w:rsidRPr="001666F4">
              <w:rPr>
                <w:sz w:val="24"/>
                <w:szCs w:val="24"/>
              </w:rPr>
              <w:t>)</w:t>
            </w:r>
          </w:p>
        </w:tc>
      </w:tr>
      <w:tr w:rsidR="00307B5A" w:rsidRPr="001666F4" w14:paraId="05D92276" w14:textId="77777777" w:rsidTr="0089343E">
        <w:tc>
          <w:tcPr>
            <w:tcW w:w="3681" w:type="dxa"/>
            <w:vMerge/>
          </w:tcPr>
          <w:p w14:paraId="7CE238DC" w14:textId="77777777" w:rsidR="00307B5A" w:rsidRPr="001666F4" w:rsidRDefault="00307B5A" w:rsidP="00307B5A">
            <w:pPr>
              <w:jc w:val="both"/>
              <w:rPr>
                <w:sz w:val="24"/>
                <w:szCs w:val="24"/>
              </w:rPr>
            </w:pPr>
          </w:p>
        </w:tc>
        <w:tc>
          <w:tcPr>
            <w:tcW w:w="3402" w:type="dxa"/>
          </w:tcPr>
          <w:p w14:paraId="0DAC57C5" w14:textId="18197824" w:rsidR="00307B5A" w:rsidRPr="001666F4" w:rsidRDefault="00307B5A" w:rsidP="00307B5A">
            <w:pPr>
              <w:jc w:val="both"/>
              <w:rPr>
                <w:sz w:val="24"/>
                <w:szCs w:val="24"/>
              </w:rPr>
            </w:pPr>
            <w:r w:rsidRPr="001666F4">
              <w:rPr>
                <w:sz w:val="24"/>
                <w:szCs w:val="24"/>
              </w:rPr>
              <w:t>Heart failure</w:t>
            </w:r>
          </w:p>
        </w:tc>
        <w:tc>
          <w:tcPr>
            <w:tcW w:w="1559" w:type="dxa"/>
          </w:tcPr>
          <w:p w14:paraId="27AFE02F" w14:textId="30C822F7" w:rsidR="00307B5A" w:rsidRPr="001666F4" w:rsidRDefault="006E3A35" w:rsidP="00307B5A">
            <w:pPr>
              <w:spacing w:line="360" w:lineRule="auto"/>
              <w:jc w:val="right"/>
              <w:rPr>
                <w:sz w:val="24"/>
                <w:szCs w:val="24"/>
              </w:rPr>
            </w:pPr>
            <w:r w:rsidRPr="001666F4">
              <w:rPr>
                <w:sz w:val="24"/>
                <w:szCs w:val="24"/>
              </w:rPr>
              <w:t>0 (0</w:t>
            </w:r>
            <w:r w:rsidR="00307B5A" w:rsidRPr="001666F4">
              <w:rPr>
                <w:sz w:val="24"/>
                <w:szCs w:val="24"/>
              </w:rPr>
              <w:t>)</w:t>
            </w:r>
          </w:p>
        </w:tc>
      </w:tr>
      <w:tr w:rsidR="00307B5A" w:rsidRPr="001666F4" w14:paraId="0860AD80" w14:textId="77777777" w:rsidTr="0089343E">
        <w:tc>
          <w:tcPr>
            <w:tcW w:w="3681" w:type="dxa"/>
            <w:vMerge/>
          </w:tcPr>
          <w:p w14:paraId="760BC508" w14:textId="77777777" w:rsidR="00307B5A" w:rsidRPr="001666F4" w:rsidRDefault="00307B5A" w:rsidP="00307B5A">
            <w:pPr>
              <w:jc w:val="both"/>
              <w:rPr>
                <w:sz w:val="24"/>
                <w:szCs w:val="24"/>
              </w:rPr>
            </w:pPr>
          </w:p>
        </w:tc>
        <w:tc>
          <w:tcPr>
            <w:tcW w:w="3402" w:type="dxa"/>
          </w:tcPr>
          <w:p w14:paraId="3C92BEA4" w14:textId="26D051DC" w:rsidR="00307B5A" w:rsidRPr="001666F4" w:rsidRDefault="00307B5A" w:rsidP="00307B5A">
            <w:pPr>
              <w:jc w:val="both"/>
              <w:rPr>
                <w:sz w:val="24"/>
                <w:szCs w:val="24"/>
              </w:rPr>
            </w:pPr>
            <w:r w:rsidRPr="001666F4">
              <w:rPr>
                <w:sz w:val="24"/>
                <w:szCs w:val="24"/>
              </w:rPr>
              <w:t>High blood pressure</w:t>
            </w:r>
          </w:p>
        </w:tc>
        <w:tc>
          <w:tcPr>
            <w:tcW w:w="1559" w:type="dxa"/>
          </w:tcPr>
          <w:p w14:paraId="64A8616F" w14:textId="0C02233D" w:rsidR="00307B5A" w:rsidRPr="001666F4" w:rsidRDefault="00307B5A" w:rsidP="00307B5A">
            <w:pPr>
              <w:spacing w:line="360" w:lineRule="auto"/>
              <w:jc w:val="right"/>
              <w:rPr>
                <w:sz w:val="24"/>
                <w:szCs w:val="24"/>
              </w:rPr>
            </w:pPr>
            <w:r w:rsidRPr="001666F4">
              <w:rPr>
                <w:sz w:val="24"/>
                <w:szCs w:val="24"/>
              </w:rPr>
              <w:t>29.3</w:t>
            </w:r>
            <w:r w:rsidR="000129BD" w:rsidRPr="001666F4">
              <w:rPr>
                <w:sz w:val="24"/>
                <w:szCs w:val="24"/>
              </w:rPr>
              <w:t xml:space="preserve"> (17</w:t>
            </w:r>
            <w:r w:rsidRPr="001666F4">
              <w:rPr>
                <w:sz w:val="24"/>
                <w:szCs w:val="24"/>
              </w:rPr>
              <w:t>)</w:t>
            </w:r>
          </w:p>
        </w:tc>
      </w:tr>
      <w:tr w:rsidR="00307B5A" w:rsidRPr="001666F4" w14:paraId="3CBEC97F" w14:textId="77777777" w:rsidTr="0089343E">
        <w:tc>
          <w:tcPr>
            <w:tcW w:w="3681" w:type="dxa"/>
            <w:vMerge/>
          </w:tcPr>
          <w:p w14:paraId="7FECA997" w14:textId="77777777" w:rsidR="00307B5A" w:rsidRPr="001666F4" w:rsidRDefault="00307B5A" w:rsidP="00307B5A">
            <w:pPr>
              <w:jc w:val="both"/>
              <w:rPr>
                <w:sz w:val="24"/>
                <w:szCs w:val="24"/>
              </w:rPr>
            </w:pPr>
          </w:p>
        </w:tc>
        <w:tc>
          <w:tcPr>
            <w:tcW w:w="3402" w:type="dxa"/>
          </w:tcPr>
          <w:p w14:paraId="3532F87F" w14:textId="07389648" w:rsidR="00307B5A" w:rsidRPr="001666F4" w:rsidRDefault="00307B5A" w:rsidP="00307B5A">
            <w:pPr>
              <w:jc w:val="both"/>
              <w:rPr>
                <w:sz w:val="24"/>
                <w:szCs w:val="24"/>
              </w:rPr>
            </w:pPr>
            <w:r w:rsidRPr="001666F4">
              <w:rPr>
                <w:sz w:val="24"/>
                <w:szCs w:val="24"/>
              </w:rPr>
              <w:t>High cholesterol</w:t>
            </w:r>
          </w:p>
        </w:tc>
        <w:tc>
          <w:tcPr>
            <w:tcW w:w="1559" w:type="dxa"/>
          </w:tcPr>
          <w:p w14:paraId="7F73F6AD" w14:textId="181E1BB4" w:rsidR="00307B5A" w:rsidRPr="001666F4" w:rsidRDefault="00307B5A" w:rsidP="00307B5A">
            <w:pPr>
              <w:spacing w:line="360" w:lineRule="auto"/>
              <w:jc w:val="right"/>
              <w:rPr>
                <w:sz w:val="24"/>
                <w:szCs w:val="24"/>
              </w:rPr>
            </w:pPr>
            <w:r w:rsidRPr="001666F4">
              <w:rPr>
                <w:sz w:val="24"/>
                <w:szCs w:val="24"/>
              </w:rPr>
              <w:t>19.0</w:t>
            </w:r>
            <w:r w:rsidR="000129BD" w:rsidRPr="001666F4">
              <w:rPr>
                <w:sz w:val="24"/>
                <w:szCs w:val="24"/>
              </w:rPr>
              <w:t xml:space="preserve"> (11</w:t>
            </w:r>
            <w:r w:rsidRPr="001666F4">
              <w:rPr>
                <w:sz w:val="24"/>
                <w:szCs w:val="24"/>
              </w:rPr>
              <w:t>)</w:t>
            </w:r>
          </w:p>
        </w:tc>
      </w:tr>
      <w:tr w:rsidR="00307B5A" w:rsidRPr="001666F4" w14:paraId="1E2E669B" w14:textId="77777777" w:rsidTr="0089343E">
        <w:tc>
          <w:tcPr>
            <w:tcW w:w="3681" w:type="dxa"/>
            <w:vMerge/>
          </w:tcPr>
          <w:p w14:paraId="54666332" w14:textId="77777777" w:rsidR="00307B5A" w:rsidRPr="001666F4" w:rsidRDefault="00307B5A" w:rsidP="00307B5A">
            <w:pPr>
              <w:jc w:val="both"/>
              <w:rPr>
                <w:sz w:val="24"/>
                <w:szCs w:val="24"/>
              </w:rPr>
            </w:pPr>
          </w:p>
        </w:tc>
        <w:tc>
          <w:tcPr>
            <w:tcW w:w="3402" w:type="dxa"/>
          </w:tcPr>
          <w:p w14:paraId="76F848DB" w14:textId="7BEB7476" w:rsidR="00307B5A" w:rsidRPr="001666F4" w:rsidRDefault="00307B5A" w:rsidP="00307B5A">
            <w:pPr>
              <w:jc w:val="both"/>
              <w:rPr>
                <w:sz w:val="24"/>
                <w:szCs w:val="24"/>
              </w:rPr>
            </w:pPr>
            <w:r w:rsidRPr="001666F4">
              <w:rPr>
                <w:sz w:val="24"/>
                <w:szCs w:val="24"/>
              </w:rPr>
              <w:t>Stroke</w:t>
            </w:r>
          </w:p>
        </w:tc>
        <w:tc>
          <w:tcPr>
            <w:tcW w:w="1559" w:type="dxa"/>
          </w:tcPr>
          <w:p w14:paraId="2E0FF5A4" w14:textId="611EBD77" w:rsidR="00307B5A" w:rsidRPr="001666F4" w:rsidRDefault="00307B5A" w:rsidP="00307B5A">
            <w:pPr>
              <w:spacing w:line="360" w:lineRule="auto"/>
              <w:jc w:val="right"/>
              <w:rPr>
                <w:sz w:val="24"/>
                <w:szCs w:val="24"/>
              </w:rPr>
            </w:pPr>
            <w:r w:rsidRPr="001666F4">
              <w:rPr>
                <w:sz w:val="24"/>
                <w:szCs w:val="24"/>
              </w:rPr>
              <w:t>5.2</w:t>
            </w:r>
            <w:r w:rsidR="000129BD" w:rsidRPr="001666F4">
              <w:rPr>
                <w:sz w:val="24"/>
                <w:szCs w:val="24"/>
              </w:rPr>
              <w:t xml:space="preserve"> (3</w:t>
            </w:r>
            <w:r w:rsidRPr="001666F4">
              <w:rPr>
                <w:sz w:val="24"/>
                <w:szCs w:val="24"/>
              </w:rPr>
              <w:t>)</w:t>
            </w:r>
          </w:p>
        </w:tc>
      </w:tr>
      <w:tr w:rsidR="00307B5A" w:rsidRPr="001666F4" w14:paraId="2E8F2E88" w14:textId="77777777" w:rsidTr="0089343E">
        <w:tc>
          <w:tcPr>
            <w:tcW w:w="3681" w:type="dxa"/>
            <w:vMerge/>
          </w:tcPr>
          <w:p w14:paraId="5502C09C" w14:textId="77777777" w:rsidR="00307B5A" w:rsidRPr="001666F4" w:rsidRDefault="00307B5A" w:rsidP="00307B5A">
            <w:pPr>
              <w:jc w:val="both"/>
              <w:rPr>
                <w:sz w:val="24"/>
                <w:szCs w:val="24"/>
              </w:rPr>
            </w:pPr>
          </w:p>
        </w:tc>
        <w:tc>
          <w:tcPr>
            <w:tcW w:w="3402" w:type="dxa"/>
          </w:tcPr>
          <w:p w14:paraId="65A3FCD5" w14:textId="66ECB3DD" w:rsidR="00307B5A" w:rsidRPr="001666F4" w:rsidRDefault="00307B5A" w:rsidP="00307B5A">
            <w:pPr>
              <w:jc w:val="both"/>
              <w:rPr>
                <w:sz w:val="24"/>
                <w:szCs w:val="24"/>
              </w:rPr>
            </w:pPr>
            <w:r w:rsidRPr="001666F4">
              <w:rPr>
                <w:sz w:val="24"/>
                <w:szCs w:val="24"/>
              </w:rPr>
              <w:t>None of these conditions</w:t>
            </w:r>
          </w:p>
        </w:tc>
        <w:tc>
          <w:tcPr>
            <w:tcW w:w="1559" w:type="dxa"/>
          </w:tcPr>
          <w:p w14:paraId="5F276140" w14:textId="7BFF350B" w:rsidR="00307B5A" w:rsidRPr="001666F4" w:rsidRDefault="00BF718E" w:rsidP="00307B5A">
            <w:pPr>
              <w:spacing w:line="360" w:lineRule="auto"/>
              <w:jc w:val="right"/>
              <w:rPr>
                <w:sz w:val="24"/>
                <w:szCs w:val="24"/>
              </w:rPr>
            </w:pPr>
            <w:r w:rsidRPr="001666F4">
              <w:rPr>
                <w:sz w:val="24"/>
                <w:szCs w:val="24"/>
              </w:rPr>
              <w:t>25.9</w:t>
            </w:r>
            <w:r w:rsidR="000129BD" w:rsidRPr="001666F4">
              <w:rPr>
                <w:sz w:val="24"/>
                <w:szCs w:val="24"/>
              </w:rPr>
              <w:t xml:space="preserve"> (15</w:t>
            </w:r>
            <w:r w:rsidR="00307B5A" w:rsidRPr="001666F4">
              <w:rPr>
                <w:sz w:val="24"/>
                <w:szCs w:val="24"/>
              </w:rPr>
              <w:t>)</w:t>
            </w:r>
          </w:p>
        </w:tc>
      </w:tr>
      <w:tr w:rsidR="00307B5A" w:rsidRPr="001666F4" w14:paraId="0AF74C01" w14:textId="77777777" w:rsidTr="0089343E">
        <w:tc>
          <w:tcPr>
            <w:tcW w:w="3681" w:type="dxa"/>
            <w:vMerge w:val="restart"/>
          </w:tcPr>
          <w:p w14:paraId="171AF7AA" w14:textId="168C8966" w:rsidR="00307B5A" w:rsidRPr="001666F4" w:rsidRDefault="008716D1" w:rsidP="00307B5A">
            <w:pPr>
              <w:jc w:val="both"/>
              <w:rPr>
                <w:sz w:val="24"/>
                <w:szCs w:val="24"/>
              </w:rPr>
            </w:pPr>
            <w:r w:rsidRPr="001666F4">
              <w:rPr>
                <w:sz w:val="24"/>
                <w:szCs w:val="24"/>
              </w:rPr>
              <w:t>Current number of r</w:t>
            </w:r>
            <w:r w:rsidR="00307B5A" w:rsidRPr="001666F4">
              <w:rPr>
                <w:sz w:val="24"/>
                <w:szCs w:val="24"/>
              </w:rPr>
              <w:t>egular prescription medicines</w:t>
            </w:r>
          </w:p>
        </w:tc>
        <w:tc>
          <w:tcPr>
            <w:tcW w:w="3402" w:type="dxa"/>
          </w:tcPr>
          <w:p w14:paraId="009BEA69" w14:textId="44C8E5DA" w:rsidR="00307B5A" w:rsidRPr="001666F4" w:rsidRDefault="00307B5A" w:rsidP="00307B5A">
            <w:pPr>
              <w:jc w:val="both"/>
              <w:rPr>
                <w:sz w:val="24"/>
                <w:szCs w:val="24"/>
              </w:rPr>
            </w:pPr>
            <w:r w:rsidRPr="001666F4">
              <w:rPr>
                <w:sz w:val="24"/>
                <w:szCs w:val="24"/>
              </w:rPr>
              <w:t>Nil regular</w:t>
            </w:r>
          </w:p>
        </w:tc>
        <w:tc>
          <w:tcPr>
            <w:tcW w:w="1559" w:type="dxa"/>
          </w:tcPr>
          <w:p w14:paraId="787C73B7" w14:textId="273FA083" w:rsidR="00307B5A" w:rsidRPr="001666F4" w:rsidRDefault="00307B5A" w:rsidP="00307B5A">
            <w:pPr>
              <w:spacing w:line="360" w:lineRule="auto"/>
              <w:jc w:val="right"/>
              <w:rPr>
                <w:sz w:val="24"/>
                <w:szCs w:val="24"/>
              </w:rPr>
            </w:pPr>
            <w:r w:rsidRPr="001666F4">
              <w:rPr>
                <w:sz w:val="24"/>
                <w:szCs w:val="24"/>
              </w:rPr>
              <w:t>44.8</w:t>
            </w:r>
            <w:r w:rsidR="000129BD" w:rsidRPr="001666F4">
              <w:rPr>
                <w:sz w:val="24"/>
                <w:szCs w:val="24"/>
              </w:rPr>
              <w:t xml:space="preserve"> (26</w:t>
            </w:r>
            <w:r w:rsidRPr="001666F4">
              <w:rPr>
                <w:sz w:val="24"/>
                <w:szCs w:val="24"/>
              </w:rPr>
              <w:t>)</w:t>
            </w:r>
          </w:p>
        </w:tc>
      </w:tr>
      <w:tr w:rsidR="00307B5A" w:rsidRPr="001666F4" w14:paraId="73CF0280" w14:textId="77777777" w:rsidTr="0089343E">
        <w:tc>
          <w:tcPr>
            <w:tcW w:w="3681" w:type="dxa"/>
            <w:vMerge/>
          </w:tcPr>
          <w:p w14:paraId="4C2B79CF" w14:textId="77777777" w:rsidR="00307B5A" w:rsidRPr="001666F4" w:rsidRDefault="00307B5A" w:rsidP="00307B5A">
            <w:pPr>
              <w:jc w:val="both"/>
              <w:rPr>
                <w:sz w:val="24"/>
                <w:szCs w:val="24"/>
              </w:rPr>
            </w:pPr>
          </w:p>
        </w:tc>
        <w:tc>
          <w:tcPr>
            <w:tcW w:w="3402" w:type="dxa"/>
          </w:tcPr>
          <w:p w14:paraId="3AECE3EC" w14:textId="49D4735E" w:rsidR="00307B5A" w:rsidRPr="001666F4" w:rsidRDefault="00307B5A" w:rsidP="00307B5A">
            <w:pPr>
              <w:jc w:val="both"/>
              <w:rPr>
                <w:sz w:val="24"/>
                <w:szCs w:val="24"/>
              </w:rPr>
            </w:pPr>
            <w:r w:rsidRPr="001666F4">
              <w:rPr>
                <w:sz w:val="24"/>
                <w:szCs w:val="24"/>
              </w:rPr>
              <w:t>1-2</w:t>
            </w:r>
          </w:p>
        </w:tc>
        <w:tc>
          <w:tcPr>
            <w:tcW w:w="1559" w:type="dxa"/>
          </w:tcPr>
          <w:p w14:paraId="2CF0B9E4" w14:textId="7BF64F02" w:rsidR="00307B5A" w:rsidRPr="001666F4" w:rsidRDefault="00307B5A" w:rsidP="00307B5A">
            <w:pPr>
              <w:spacing w:line="360" w:lineRule="auto"/>
              <w:jc w:val="right"/>
              <w:rPr>
                <w:sz w:val="24"/>
                <w:szCs w:val="24"/>
              </w:rPr>
            </w:pPr>
            <w:r w:rsidRPr="001666F4">
              <w:rPr>
                <w:sz w:val="24"/>
                <w:szCs w:val="24"/>
              </w:rPr>
              <w:t>29.3</w:t>
            </w:r>
            <w:r w:rsidR="000129BD" w:rsidRPr="001666F4">
              <w:rPr>
                <w:sz w:val="24"/>
                <w:szCs w:val="24"/>
              </w:rPr>
              <w:t xml:space="preserve"> (17</w:t>
            </w:r>
            <w:r w:rsidRPr="001666F4">
              <w:rPr>
                <w:sz w:val="24"/>
                <w:szCs w:val="24"/>
              </w:rPr>
              <w:t>)</w:t>
            </w:r>
          </w:p>
        </w:tc>
      </w:tr>
      <w:tr w:rsidR="00307B5A" w:rsidRPr="001666F4" w14:paraId="2059CEE5" w14:textId="77777777" w:rsidTr="0089343E">
        <w:tc>
          <w:tcPr>
            <w:tcW w:w="3681" w:type="dxa"/>
            <w:vMerge/>
          </w:tcPr>
          <w:p w14:paraId="679FDDE9" w14:textId="77777777" w:rsidR="00307B5A" w:rsidRPr="001666F4" w:rsidRDefault="00307B5A" w:rsidP="00307B5A">
            <w:pPr>
              <w:jc w:val="both"/>
              <w:rPr>
                <w:sz w:val="24"/>
                <w:szCs w:val="24"/>
              </w:rPr>
            </w:pPr>
          </w:p>
        </w:tc>
        <w:tc>
          <w:tcPr>
            <w:tcW w:w="3402" w:type="dxa"/>
          </w:tcPr>
          <w:p w14:paraId="7B1125C2" w14:textId="277D850B" w:rsidR="00307B5A" w:rsidRPr="001666F4" w:rsidRDefault="00307B5A" w:rsidP="00307B5A">
            <w:pPr>
              <w:jc w:val="both"/>
              <w:rPr>
                <w:sz w:val="24"/>
                <w:szCs w:val="24"/>
              </w:rPr>
            </w:pPr>
            <w:r w:rsidRPr="001666F4">
              <w:rPr>
                <w:sz w:val="24"/>
                <w:szCs w:val="24"/>
              </w:rPr>
              <w:t>3-4</w:t>
            </w:r>
          </w:p>
        </w:tc>
        <w:tc>
          <w:tcPr>
            <w:tcW w:w="1559" w:type="dxa"/>
          </w:tcPr>
          <w:p w14:paraId="5BE275D1" w14:textId="2D0D7852" w:rsidR="00307B5A" w:rsidRPr="001666F4" w:rsidRDefault="00307B5A" w:rsidP="00307B5A">
            <w:pPr>
              <w:spacing w:line="360" w:lineRule="auto"/>
              <w:jc w:val="right"/>
              <w:rPr>
                <w:sz w:val="24"/>
                <w:szCs w:val="24"/>
              </w:rPr>
            </w:pPr>
            <w:r w:rsidRPr="001666F4">
              <w:rPr>
                <w:sz w:val="24"/>
                <w:szCs w:val="24"/>
              </w:rPr>
              <w:t>10.3</w:t>
            </w:r>
            <w:r w:rsidR="000129BD" w:rsidRPr="001666F4">
              <w:rPr>
                <w:sz w:val="24"/>
                <w:szCs w:val="24"/>
              </w:rPr>
              <w:t xml:space="preserve"> (6</w:t>
            </w:r>
            <w:r w:rsidRPr="001666F4">
              <w:rPr>
                <w:sz w:val="24"/>
                <w:szCs w:val="24"/>
              </w:rPr>
              <w:t>)</w:t>
            </w:r>
          </w:p>
        </w:tc>
      </w:tr>
      <w:tr w:rsidR="00307B5A" w:rsidRPr="001666F4" w14:paraId="040793F8" w14:textId="77777777" w:rsidTr="0089343E">
        <w:tc>
          <w:tcPr>
            <w:tcW w:w="3681" w:type="dxa"/>
            <w:vMerge/>
          </w:tcPr>
          <w:p w14:paraId="3062FA23" w14:textId="77777777" w:rsidR="00307B5A" w:rsidRPr="001666F4" w:rsidRDefault="00307B5A" w:rsidP="00307B5A">
            <w:pPr>
              <w:jc w:val="both"/>
              <w:rPr>
                <w:sz w:val="24"/>
                <w:szCs w:val="24"/>
              </w:rPr>
            </w:pPr>
          </w:p>
        </w:tc>
        <w:tc>
          <w:tcPr>
            <w:tcW w:w="3402" w:type="dxa"/>
          </w:tcPr>
          <w:p w14:paraId="6022ED79" w14:textId="6AE7F443" w:rsidR="00307B5A" w:rsidRPr="001666F4" w:rsidRDefault="00307B5A" w:rsidP="00307B5A">
            <w:pPr>
              <w:jc w:val="both"/>
              <w:rPr>
                <w:sz w:val="24"/>
                <w:szCs w:val="24"/>
              </w:rPr>
            </w:pPr>
            <w:r w:rsidRPr="001666F4">
              <w:rPr>
                <w:sz w:val="24"/>
                <w:szCs w:val="24"/>
              </w:rPr>
              <w:t>5-plus</w:t>
            </w:r>
          </w:p>
        </w:tc>
        <w:tc>
          <w:tcPr>
            <w:tcW w:w="1559" w:type="dxa"/>
          </w:tcPr>
          <w:p w14:paraId="36FD3637" w14:textId="0F85162E" w:rsidR="00307B5A" w:rsidRPr="001666F4" w:rsidRDefault="00307B5A" w:rsidP="00307B5A">
            <w:pPr>
              <w:spacing w:line="360" w:lineRule="auto"/>
              <w:jc w:val="right"/>
              <w:rPr>
                <w:sz w:val="24"/>
                <w:szCs w:val="24"/>
              </w:rPr>
            </w:pPr>
            <w:r w:rsidRPr="001666F4">
              <w:rPr>
                <w:sz w:val="24"/>
                <w:szCs w:val="24"/>
              </w:rPr>
              <w:t>15.5</w:t>
            </w:r>
            <w:r w:rsidR="000129BD" w:rsidRPr="001666F4">
              <w:rPr>
                <w:sz w:val="24"/>
                <w:szCs w:val="24"/>
              </w:rPr>
              <w:t xml:space="preserve"> (9</w:t>
            </w:r>
            <w:r w:rsidRPr="001666F4">
              <w:rPr>
                <w:sz w:val="24"/>
                <w:szCs w:val="24"/>
              </w:rPr>
              <w:t>)</w:t>
            </w:r>
          </w:p>
        </w:tc>
      </w:tr>
      <w:tr w:rsidR="00307B5A" w:rsidRPr="001666F4" w14:paraId="41541B9F" w14:textId="77777777" w:rsidTr="007A5858">
        <w:tc>
          <w:tcPr>
            <w:tcW w:w="8642" w:type="dxa"/>
            <w:gridSpan w:val="3"/>
          </w:tcPr>
          <w:p w14:paraId="09B35F1A" w14:textId="599C47F9" w:rsidR="00307B5A" w:rsidRPr="001666F4" w:rsidRDefault="00307B5A" w:rsidP="00307B5A">
            <w:pPr>
              <w:rPr>
                <w:sz w:val="20"/>
                <w:szCs w:val="20"/>
              </w:rPr>
            </w:pPr>
            <w:r w:rsidRPr="001666F4">
              <w:rPr>
                <w:sz w:val="20"/>
                <w:szCs w:val="20"/>
              </w:rPr>
              <w:t>*Participants were asked to indicate conditions from this pre-populated list – conditions which did not appear on this list were not recorded.</w:t>
            </w:r>
          </w:p>
        </w:tc>
      </w:tr>
    </w:tbl>
    <w:p w14:paraId="77E2123C" w14:textId="77777777" w:rsidR="00CC550A" w:rsidRPr="001666F4" w:rsidRDefault="00CC550A" w:rsidP="00AD6F92">
      <w:pPr>
        <w:spacing w:line="360" w:lineRule="auto"/>
        <w:jc w:val="both"/>
        <w:rPr>
          <w:sz w:val="24"/>
          <w:szCs w:val="24"/>
        </w:rPr>
      </w:pPr>
    </w:p>
    <w:p w14:paraId="69BD8EAE" w14:textId="3CDECFBF" w:rsidR="00471462" w:rsidRPr="001666F4" w:rsidRDefault="00471462" w:rsidP="00AD6F92">
      <w:pPr>
        <w:spacing w:line="360" w:lineRule="auto"/>
        <w:jc w:val="both"/>
        <w:rPr>
          <w:sz w:val="24"/>
          <w:szCs w:val="24"/>
        </w:rPr>
      </w:pPr>
      <w:r w:rsidRPr="001666F4">
        <w:rPr>
          <w:sz w:val="24"/>
          <w:szCs w:val="24"/>
        </w:rPr>
        <w:t xml:space="preserve">In the last 12 months all participants had visited </w:t>
      </w:r>
      <w:r w:rsidR="003369CD" w:rsidRPr="001666F4">
        <w:rPr>
          <w:sz w:val="24"/>
          <w:szCs w:val="24"/>
        </w:rPr>
        <w:t xml:space="preserve">a </w:t>
      </w:r>
      <w:r w:rsidRPr="001666F4">
        <w:rPr>
          <w:sz w:val="24"/>
          <w:szCs w:val="24"/>
        </w:rPr>
        <w:t>general practitioner (GP) at least once, and pharmacies were the most frequently visited primary</w:t>
      </w:r>
      <w:r w:rsidR="005D53D2" w:rsidRPr="001666F4">
        <w:rPr>
          <w:sz w:val="24"/>
          <w:szCs w:val="24"/>
        </w:rPr>
        <w:t xml:space="preserve"> health</w:t>
      </w:r>
      <w:r w:rsidRPr="001666F4">
        <w:rPr>
          <w:sz w:val="24"/>
          <w:szCs w:val="24"/>
        </w:rPr>
        <w:t xml:space="preserve"> care provider with 5</w:t>
      </w:r>
      <w:r w:rsidR="00A25966" w:rsidRPr="001666F4">
        <w:rPr>
          <w:sz w:val="24"/>
          <w:szCs w:val="24"/>
        </w:rPr>
        <w:t>8.9</w:t>
      </w:r>
      <w:r w:rsidRPr="001666F4">
        <w:rPr>
          <w:sz w:val="24"/>
          <w:szCs w:val="24"/>
        </w:rPr>
        <w:t xml:space="preserve">% of participants visiting a pharmacy five or more times in that period. </w:t>
      </w:r>
      <w:r w:rsidR="00B443FA" w:rsidRPr="001666F4">
        <w:rPr>
          <w:sz w:val="24"/>
          <w:szCs w:val="24"/>
        </w:rPr>
        <w:t>Two-thirds</w:t>
      </w:r>
      <w:r w:rsidRPr="001666F4">
        <w:rPr>
          <w:sz w:val="24"/>
          <w:szCs w:val="24"/>
        </w:rPr>
        <w:t xml:space="preserve"> of participants lived within a </w:t>
      </w:r>
      <w:r w:rsidR="00A66F66" w:rsidRPr="001666F4">
        <w:rPr>
          <w:sz w:val="24"/>
          <w:szCs w:val="24"/>
        </w:rPr>
        <w:t>10-minute</w:t>
      </w:r>
      <w:r w:rsidRPr="001666F4">
        <w:rPr>
          <w:sz w:val="24"/>
          <w:szCs w:val="24"/>
        </w:rPr>
        <w:t xml:space="preserve"> drive of a pharmacy, while 1</w:t>
      </w:r>
      <w:r w:rsidR="00B443FA" w:rsidRPr="001666F4">
        <w:rPr>
          <w:sz w:val="24"/>
          <w:szCs w:val="24"/>
        </w:rPr>
        <w:t>8.2</w:t>
      </w:r>
      <w:r w:rsidRPr="001666F4">
        <w:rPr>
          <w:sz w:val="24"/>
          <w:szCs w:val="24"/>
        </w:rPr>
        <w:t xml:space="preserve">% lived more than a 30-minute </w:t>
      </w:r>
      <w:r w:rsidR="00C906B8" w:rsidRPr="001666F4">
        <w:rPr>
          <w:sz w:val="24"/>
          <w:szCs w:val="24"/>
        </w:rPr>
        <w:t xml:space="preserve">drive </w:t>
      </w:r>
      <w:r w:rsidR="00C8089C" w:rsidRPr="001666F4">
        <w:rPr>
          <w:sz w:val="24"/>
          <w:szCs w:val="24"/>
        </w:rPr>
        <w:t>away from</w:t>
      </w:r>
      <w:r w:rsidRPr="001666F4">
        <w:rPr>
          <w:sz w:val="24"/>
          <w:szCs w:val="24"/>
        </w:rPr>
        <w:t xml:space="preserve"> a pharmacy. Further health service accessibility data is found in Table 2.</w:t>
      </w:r>
    </w:p>
    <w:p w14:paraId="244474E7" w14:textId="1FAFFF8A" w:rsidR="00D27516" w:rsidRPr="001666F4" w:rsidRDefault="00D27516" w:rsidP="00AD6F92">
      <w:pPr>
        <w:spacing w:line="360" w:lineRule="auto"/>
        <w:jc w:val="both"/>
        <w:rPr>
          <w:b/>
          <w:bCs/>
          <w:sz w:val="24"/>
          <w:szCs w:val="24"/>
        </w:rPr>
      </w:pPr>
      <w:r w:rsidRPr="001666F4">
        <w:rPr>
          <w:b/>
          <w:bCs/>
          <w:sz w:val="24"/>
          <w:szCs w:val="24"/>
        </w:rPr>
        <w:t>Table 2. Participant health care access and accessibility</w:t>
      </w:r>
    </w:p>
    <w:tbl>
      <w:tblPr>
        <w:tblStyle w:val="TableGrid"/>
        <w:tblW w:w="9634" w:type="dxa"/>
        <w:tblLook w:val="04A0" w:firstRow="1" w:lastRow="0" w:firstColumn="1" w:lastColumn="0" w:noHBand="0" w:noVBand="1"/>
      </w:tblPr>
      <w:tblGrid>
        <w:gridCol w:w="2276"/>
        <w:gridCol w:w="1121"/>
        <w:gridCol w:w="284"/>
        <w:gridCol w:w="850"/>
        <w:gridCol w:w="567"/>
        <w:gridCol w:w="567"/>
        <w:gridCol w:w="851"/>
        <w:gridCol w:w="283"/>
        <w:gridCol w:w="1134"/>
        <w:gridCol w:w="1701"/>
      </w:tblGrid>
      <w:tr w:rsidR="007C5FFF" w:rsidRPr="001666F4" w14:paraId="2D5C55C1" w14:textId="243ACC5C" w:rsidTr="00895550">
        <w:tc>
          <w:tcPr>
            <w:tcW w:w="2276" w:type="dxa"/>
            <w:shd w:val="clear" w:color="auto" w:fill="D9E2F3" w:themeFill="accent1" w:themeFillTint="33"/>
          </w:tcPr>
          <w:p w14:paraId="5BB3AA6C" w14:textId="2F030D84" w:rsidR="007C5FFF" w:rsidRPr="001666F4" w:rsidRDefault="007C5FFF" w:rsidP="007A5858">
            <w:pPr>
              <w:jc w:val="both"/>
              <w:rPr>
                <w:b/>
                <w:bCs/>
                <w:sz w:val="24"/>
                <w:szCs w:val="24"/>
              </w:rPr>
            </w:pPr>
            <w:r w:rsidRPr="001666F4">
              <w:rPr>
                <w:b/>
                <w:bCs/>
                <w:sz w:val="24"/>
                <w:szCs w:val="24"/>
              </w:rPr>
              <w:t>Provider</w:t>
            </w:r>
          </w:p>
        </w:tc>
        <w:tc>
          <w:tcPr>
            <w:tcW w:w="5657" w:type="dxa"/>
            <w:gridSpan w:val="8"/>
            <w:shd w:val="clear" w:color="auto" w:fill="D9E2F3" w:themeFill="accent1" w:themeFillTint="33"/>
          </w:tcPr>
          <w:p w14:paraId="35CC4C54" w14:textId="244C0D04" w:rsidR="007C5FFF" w:rsidRPr="001666F4" w:rsidRDefault="007C5FFF" w:rsidP="00471462">
            <w:pPr>
              <w:jc w:val="both"/>
              <w:rPr>
                <w:b/>
                <w:bCs/>
                <w:sz w:val="24"/>
                <w:szCs w:val="24"/>
              </w:rPr>
            </w:pPr>
            <w:r w:rsidRPr="001666F4">
              <w:rPr>
                <w:b/>
                <w:bCs/>
                <w:sz w:val="24"/>
                <w:szCs w:val="24"/>
              </w:rPr>
              <w:t>Number of visits in last 12-months</w:t>
            </w:r>
            <w:r w:rsidR="00521AAC" w:rsidRPr="001666F4">
              <w:rPr>
                <w:b/>
                <w:bCs/>
                <w:sz w:val="24"/>
                <w:szCs w:val="24"/>
              </w:rPr>
              <w:t xml:space="preserve"> </w:t>
            </w:r>
          </w:p>
          <w:p w14:paraId="734828AB" w14:textId="20AD5CC2" w:rsidR="007C5FFF" w:rsidRPr="001666F4" w:rsidRDefault="007C5FFF" w:rsidP="00471462">
            <w:pPr>
              <w:jc w:val="both"/>
              <w:rPr>
                <w:b/>
                <w:bCs/>
                <w:sz w:val="24"/>
                <w:szCs w:val="24"/>
              </w:rPr>
            </w:pPr>
          </w:p>
        </w:tc>
        <w:tc>
          <w:tcPr>
            <w:tcW w:w="1701" w:type="dxa"/>
            <w:shd w:val="clear" w:color="auto" w:fill="D9E2F3" w:themeFill="accent1" w:themeFillTint="33"/>
          </w:tcPr>
          <w:p w14:paraId="7EBEA02A" w14:textId="12C9EAAA" w:rsidR="007C5FFF" w:rsidRPr="001666F4" w:rsidRDefault="00712B8D" w:rsidP="00471462">
            <w:pPr>
              <w:jc w:val="both"/>
              <w:rPr>
                <w:b/>
                <w:bCs/>
                <w:sz w:val="24"/>
                <w:szCs w:val="24"/>
              </w:rPr>
            </w:pPr>
            <w:r w:rsidRPr="001666F4">
              <w:rPr>
                <w:b/>
                <w:bCs/>
                <w:sz w:val="24"/>
                <w:szCs w:val="24"/>
              </w:rPr>
              <w:t>Total responses</w:t>
            </w:r>
            <w:r w:rsidR="009E6DFF" w:rsidRPr="001666F4">
              <w:rPr>
                <w:b/>
                <w:bCs/>
                <w:sz w:val="24"/>
                <w:szCs w:val="24"/>
              </w:rPr>
              <w:t xml:space="preserve"> (n)*</w:t>
            </w:r>
          </w:p>
        </w:tc>
      </w:tr>
      <w:tr w:rsidR="007C5FFF" w:rsidRPr="001666F4" w14:paraId="5A80A02F" w14:textId="44D92BB5" w:rsidTr="00895550">
        <w:tc>
          <w:tcPr>
            <w:tcW w:w="2276" w:type="dxa"/>
            <w:shd w:val="clear" w:color="auto" w:fill="D9E2F3" w:themeFill="accent1" w:themeFillTint="33"/>
          </w:tcPr>
          <w:p w14:paraId="1AFDDFED" w14:textId="77777777" w:rsidR="007C5FFF" w:rsidRPr="001666F4" w:rsidRDefault="007C5FFF" w:rsidP="007A5858">
            <w:pPr>
              <w:jc w:val="both"/>
              <w:rPr>
                <w:sz w:val="24"/>
                <w:szCs w:val="24"/>
              </w:rPr>
            </w:pPr>
          </w:p>
        </w:tc>
        <w:tc>
          <w:tcPr>
            <w:tcW w:w="1405" w:type="dxa"/>
            <w:gridSpan w:val="2"/>
            <w:shd w:val="clear" w:color="auto" w:fill="D9E2F3" w:themeFill="accent1" w:themeFillTint="33"/>
          </w:tcPr>
          <w:p w14:paraId="53CD9B1C" w14:textId="77777777" w:rsidR="007C5FFF" w:rsidRPr="001666F4" w:rsidRDefault="007C5FFF" w:rsidP="00694FF8">
            <w:pPr>
              <w:jc w:val="both"/>
              <w:rPr>
                <w:b/>
                <w:bCs/>
                <w:sz w:val="24"/>
                <w:szCs w:val="24"/>
              </w:rPr>
            </w:pPr>
            <w:r w:rsidRPr="001666F4">
              <w:rPr>
                <w:b/>
                <w:bCs/>
                <w:sz w:val="24"/>
                <w:szCs w:val="24"/>
              </w:rPr>
              <w:t xml:space="preserve">0 </w:t>
            </w:r>
          </w:p>
          <w:p w14:paraId="18844F2E" w14:textId="75C019E8" w:rsidR="000B6ACC" w:rsidRPr="001666F4" w:rsidRDefault="000B6ACC" w:rsidP="00694FF8">
            <w:pPr>
              <w:jc w:val="both"/>
              <w:rPr>
                <w:b/>
                <w:bCs/>
                <w:sz w:val="24"/>
                <w:szCs w:val="24"/>
              </w:rPr>
            </w:pPr>
            <w:r w:rsidRPr="001666F4">
              <w:rPr>
                <w:b/>
                <w:bCs/>
                <w:sz w:val="24"/>
                <w:szCs w:val="24"/>
              </w:rPr>
              <w:t>% (n)</w:t>
            </w:r>
          </w:p>
        </w:tc>
        <w:tc>
          <w:tcPr>
            <w:tcW w:w="1417" w:type="dxa"/>
            <w:gridSpan w:val="2"/>
            <w:shd w:val="clear" w:color="auto" w:fill="D9E2F3" w:themeFill="accent1" w:themeFillTint="33"/>
          </w:tcPr>
          <w:p w14:paraId="26433169" w14:textId="77777777" w:rsidR="007C5FFF" w:rsidRPr="001666F4" w:rsidRDefault="007C5FFF" w:rsidP="00694FF8">
            <w:pPr>
              <w:jc w:val="both"/>
              <w:rPr>
                <w:b/>
                <w:bCs/>
                <w:sz w:val="24"/>
                <w:szCs w:val="24"/>
              </w:rPr>
            </w:pPr>
            <w:r w:rsidRPr="001666F4">
              <w:rPr>
                <w:b/>
                <w:bCs/>
                <w:sz w:val="24"/>
                <w:szCs w:val="24"/>
              </w:rPr>
              <w:t>1-2</w:t>
            </w:r>
          </w:p>
          <w:p w14:paraId="26DE6783" w14:textId="15C84194" w:rsidR="000B6ACC" w:rsidRPr="001666F4" w:rsidRDefault="000B6ACC" w:rsidP="00694FF8">
            <w:pPr>
              <w:jc w:val="both"/>
              <w:rPr>
                <w:b/>
                <w:bCs/>
                <w:sz w:val="24"/>
                <w:szCs w:val="24"/>
              </w:rPr>
            </w:pPr>
            <w:r w:rsidRPr="001666F4">
              <w:rPr>
                <w:b/>
                <w:bCs/>
                <w:sz w:val="24"/>
                <w:szCs w:val="24"/>
              </w:rPr>
              <w:t>% (n)</w:t>
            </w:r>
          </w:p>
        </w:tc>
        <w:tc>
          <w:tcPr>
            <w:tcW w:w="1418" w:type="dxa"/>
            <w:gridSpan w:val="2"/>
            <w:shd w:val="clear" w:color="auto" w:fill="D9E2F3" w:themeFill="accent1" w:themeFillTint="33"/>
          </w:tcPr>
          <w:p w14:paraId="2C8A8B4F" w14:textId="77777777" w:rsidR="007C5FFF" w:rsidRPr="001666F4" w:rsidRDefault="007C5FFF" w:rsidP="00694FF8">
            <w:pPr>
              <w:jc w:val="both"/>
              <w:rPr>
                <w:b/>
                <w:bCs/>
                <w:sz w:val="24"/>
                <w:szCs w:val="24"/>
              </w:rPr>
            </w:pPr>
            <w:r w:rsidRPr="001666F4">
              <w:rPr>
                <w:b/>
                <w:bCs/>
                <w:sz w:val="24"/>
                <w:szCs w:val="24"/>
              </w:rPr>
              <w:t xml:space="preserve">3-4 </w:t>
            </w:r>
          </w:p>
          <w:p w14:paraId="3D35D13A" w14:textId="61EFF695" w:rsidR="000B6ACC" w:rsidRPr="001666F4" w:rsidRDefault="000B6ACC" w:rsidP="00694FF8">
            <w:pPr>
              <w:jc w:val="both"/>
              <w:rPr>
                <w:b/>
                <w:bCs/>
                <w:sz w:val="24"/>
                <w:szCs w:val="24"/>
              </w:rPr>
            </w:pPr>
            <w:r w:rsidRPr="001666F4">
              <w:rPr>
                <w:b/>
                <w:bCs/>
                <w:sz w:val="24"/>
                <w:szCs w:val="24"/>
              </w:rPr>
              <w:t>% (n)</w:t>
            </w:r>
          </w:p>
        </w:tc>
        <w:tc>
          <w:tcPr>
            <w:tcW w:w="1417" w:type="dxa"/>
            <w:gridSpan w:val="2"/>
            <w:shd w:val="clear" w:color="auto" w:fill="D9E2F3" w:themeFill="accent1" w:themeFillTint="33"/>
          </w:tcPr>
          <w:p w14:paraId="2ED80F0A" w14:textId="77777777" w:rsidR="007C5FFF" w:rsidRPr="001666F4" w:rsidRDefault="007C5FFF" w:rsidP="00694FF8">
            <w:pPr>
              <w:jc w:val="both"/>
              <w:rPr>
                <w:b/>
                <w:bCs/>
                <w:sz w:val="24"/>
                <w:szCs w:val="24"/>
              </w:rPr>
            </w:pPr>
            <w:r w:rsidRPr="001666F4">
              <w:rPr>
                <w:b/>
                <w:bCs/>
                <w:sz w:val="24"/>
                <w:szCs w:val="24"/>
              </w:rPr>
              <w:t xml:space="preserve">5+ </w:t>
            </w:r>
          </w:p>
          <w:p w14:paraId="641DAD2B" w14:textId="2C2AD40E" w:rsidR="000B6ACC" w:rsidRPr="001666F4" w:rsidRDefault="000B6ACC" w:rsidP="00694FF8">
            <w:pPr>
              <w:jc w:val="both"/>
              <w:rPr>
                <w:b/>
                <w:bCs/>
                <w:sz w:val="24"/>
                <w:szCs w:val="24"/>
              </w:rPr>
            </w:pPr>
            <w:r w:rsidRPr="001666F4">
              <w:rPr>
                <w:b/>
                <w:bCs/>
                <w:sz w:val="24"/>
                <w:szCs w:val="24"/>
              </w:rPr>
              <w:t>% (n)</w:t>
            </w:r>
          </w:p>
        </w:tc>
        <w:tc>
          <w:tcPr>
            <w:tcW w:w="1701" w:type="dxa"/>
            <w:shd w:val="clear" w:color="auto" w:fill="D9E2F3" w:themeFill="accent1" w:themeFillTint="33"/>
          </w:tcPr>
          <w:p w14:paraId="5A6E9106" w14:textId="77777777" w:rsidR="007C5FFF" w:rsidRPr="001666F4" w:rsidRDefault="007C5FFF" w:rsidP="00C01E77">
            <w:pPr>
              <w:jc w:val="both"/>
              <w:rPr>
                <w:sz w:val="24"/>
                <w:szCs w:val="24"/>
              </w:rPr>
            </w:pPr>
          </w:p>
        </w:tc>
      </w:tr>
      <w:tr w:rsidR="007C5FFF" w:rsidRPr="001666F4" w14:paraId="25801DD9" w14:textId="19B95218" w:rsidTr="00895550">
        <w:tc>
          <w:tcPr>
            <w:tcW w:w="2276" w:type="dxa"/>
          </w:tcPr>
          <w:p w14:paraId="49FD9B14" w14:textId="77777777" w:rsidR="007C5FFF" w:rsidRPr="001666F4" w:rsidRDefault="007C5FFF" w:rsidP="007A5858">
            <w:pPr>
              <w:jc w:val="both"/>
              <w:rPr>
                <w:sz w:val="24"/>
                <w:szCs w:val="24"/>
              </w:rPr>
            </w:pPr>
            <w:r w:rsidRPr="001666F4">
              <w:rPr>
                <w:sz w:val="24"/>
                <w:szCs w:val="24"/>
              </w:rPr>
              <w:t>GP</w:t>
            </w:r>
          </w:p>
        </w:tc>
        <w:tc>
          <w:tcPr>
            <w:tcW w:w="1405" w:type="dxa"/>
            <w:gridSpan w:val="2"/>
          </w:tcPr>
          <w:p w14:paraId="21331A52" w14:textId="07F0EAA1" w:rsidR="007C5FFF" w:rsidRPr="001666F4" w:rsidRDefault="00521AAC" w:rsidP="007A5858">
            <w:pPr>
              <w:spacing w:line="360" w:lineRule="auto"/>
              <w:jc w:val="both"/>
              <w:rPr>
                <w:sz w:val="24"/>
                <w:szCs w:val="24"/>
              </w:rPr>
            </w:pPr>
            <w:r w:rsidRPr="001666F4">
              <w:rPr>
                <w:sz w:val="24"/>
                <w:szCs w:val="24"/>
              </w:rPr>
              <w:t>0 (</w:t>
            </w:r>
            <w:r w:rsidR="007C5FFF" w:rsidRPr="001666F4">
              <w:rPr>
                <w:sz w:val="24"/>
                <w:szCs w:val="24"/>
              </w:rPr>
              <w:t>0</w:t>
            </w:r>
            <w:r w:rsidRPr="001666F4">
              <w:rPr>
                <w:sz w:val="24"/>
                <w:szCs w:val="24"/>
              </w:rPr>
              <w:t>)</w:t>
            </w:r>
          </w:p>
        </w:tc>
        <w:tc>
          <w:tcPr>
            <w:tcW w:w="1417" w:type="dxa"/>
            <w:gridSpan w:val="2"/>
          </w:tcPr>
          <w:p w14:paraId="40857D47" w14:textId="7BE2344A" w:rsidR="007C5FFF" w:rsidRPr="001666F4" w:rsidRDefault="00256189" w:rsidP="007A5858">
            <w:pPr>
              <w:spacing w:line="360" w:lineRule="auto"/>
              <w:jc w:val="both"/>
              <w:rPr>
                <w:sz w:val="24"/>
                <w:szCs w:val="24"/>
              </w:rPr>
            </w:pPr>
            <w:r w:rsidRPr="001666F4">
              <w:rPr>
                <w:sz w:val="24"/>
                <w:szCs w:val="24"/>
              </w:rPr>
              <w:t>25.9 (</w:t>
            </w:r>
            <w:r w:rsidR="007C5FFF" w:rsidRPr="001666F4">
              <w:rPr>
                <w:sz w:val="24"/>
                <w:szCs w:val="24"/>
              </w:rPr>
              <w:t>15</w:t>
            </w:r>
            <w:r w:rsidRPr="001666F4">
              <w:rPr>
                <w:sz w:val="24"/>
                <w:szCs w:val="24"/>
              </w:rPr>
              <w:t>)</w:t>
            </w:r>
          </w:p>
        </w:tc>
        <w:tc>
          <w:tcPr>
            <w:tcW w:w="1418" w:type="dxa"/>
            <w:gridSpan w:val="2"/>
          </w:tcPr>
          <w:p w14:paraId="5C23DD31" w14:textId="307AE434" w:rsidR="007C5FFF" w:rsidRPr="001666F4" w:rsidRDefault="001D1DFC" w:rsidP="007A5858">
            <w:pPr>
              <w:spacing w:line="360" w:lineRule="auto"/>
              <w:jc w:val="both"/>
              <w:rPr>
                <w:sz w:val="24"/>
                <w:szCs w:val="24"/>
              </w:rPr>
            </w:pPr>
            <w:r w:rsidRPr="001666F4">
              <w:rPr>
                <w:sz w:val="24"/>
                <w:szCs w:val="24"/>
              </w:rPr>
              <w:t>37.9 (</w:t>
            </w:r>
            <w:r w:rsidR="007C5FFF" w:rsidRPr="001666F4">
              <w:rPr>
                <w:sz w:val="24"/>
                <w:szCs w:val="24"/>
              </w:rPr>
              <w:t>22</w:t>
            </w:r>
            <w:r w:rsidRPr="001666F4">
              <w:rPr>
                <w:sz w:val="24"/>
                <w:szCs w:val="24"/>
              </w:rPr>
              <w:t>)</w:t>
            </w:r>
          </w:p>
        </w:tc>
        <w:tc>
          <w:tcPr>
            <w:tcW w:w="1417" w:type="dxa"/>
            <w:gridSpan w:val="2"/>
          </w:tcPr>
          <w:p w14:paraId="049F2A0E" w14:textId="44783838" w:rsidR="007C5FFF" w:rsidRPr="001666F4" w:rsidRDefault="001D1DFC" w:rsidP="007A5858">
            <w:pPr>
              <w:spacing w:line="360" w:lineRule="auto"/>
              <w:jc w:val="both"/>
              <w:rPr>
                <w:sz w:val="24"/>
                <w:szCs w:val="24"/>
              </w:rPr>
            </w:pPr>
            <w:r w:rsidRPr="001666F4">
              <w:rPr>
                <w:sz w:val="24"/>
                <w:szCs w:val="24"/>
              </w:rPr>
              <w:t>36.2 (</w:t>
            </w:r>
            <w:r w:rsidR="007C5FFF" w:rsidRPr="001666F4">
              <w:rPr>
                <w:sz w:val="24"/>
                <w:szCs w:val="24"/>
              </w:rPr>
              <w:t>21</w:t>
            </w:r>
            <w:r w:rsidRPr="001666F4">
              <w:rPr>
                <w:sz w:val="24"/>
                <w:szCs w:val="24"/>
              </w:rPr>
              <w:t>)</w:t>
            </w:r>
          </w:p>
        </w:tc>
        <w:tc>
          <w:tcPr>
            <w:tcW w:w="1701" w:type="dxa"/>
          </w:tcPr>
          <w:p w14:paraId="758F1285" w14:textId="59F5DBE3" w:rsidR="007C5FFF" w:rsidRPr="001666F4" w:rsidRDefault="007361B6" w:rsidP="007A5858">
            <w:pPr>
              <w:spacing w:line="360" w:lineRule="auto"/>
              <w:jc w:val="both"/>
              <w:rPr>
                <w:sz w:val="24"/>
                <w:szCs w:val="24"/>
              </w:rPr>
            </w:pPr>
            <w:r w:rsidRPr="001666F4">
              <w:rPr>
                <w:sz w:val="24"/>
                <w:szCs w:val="24"/>
              </w:rPr>
              <w:t>58</w:t>
            </w:r>
          </w:p>
        </w:tc>
      </w:tr>
      <w:tr w:rsidR="007C5FFF" w:rsidRPr="001666F4" w14:paraId="4ADD7DE0" w14:textId="6CED4082" w:rsidTr="00895550">
        <w:tc>
          <w:tcPr>
            <w:tcW w:w="2276" w:type="dxa"/>
          </w:tcPr>
          <w:p w14:paraId="5D84C676" w14:textId="77777777" w:rsidR="007C5FFF" w:rsidRPr="001666F4" w:rsidRDefault="007C5FFF" w:rsidP="007A5858">
            <w:pPr>
              <w:jc w:val="both"/>
              <w:rPr>
                <w:sz w:val="24"/>
                <w:szCs w:val="24"/>
              </w:rPr>
            </w:pPr>
            <w:r w:rsidRPr="001666F4">
              <w:rPr>
                <w:sz w:val="24"/>
                <w:szCs w:val="24"/>
              </w:rPr>
              <w:t>Nurse practitioner</w:t>
            </w:r>
          </w:p>
        </w:tc>
        <w:tc>
          <w:tcPr>
            <w:tcW w:w="1405" w:type="dxa"/>
            <w:gridSpan w:val="2"/>
          </w:tcPr>
          <w:p w14:paraId="49BE82C5" w14:textId="0883038E" w:rsidR="007C5FFF" w:rsidRPr="001666F4" w:rsidRDefault="00FE4FEF" w:rsidP="007A5858">
            <w:pPr>
              <w:spacing w:line="360" w:lineRule="auto"/>
              <w:jc w:val="both"/>
              <w:rPr>
                <w:sz w:val="24"/>
                <w:szCs w:val="24"/>
              </w:rPr>
            </w:pPr>
            <w:r w:rsidRPr="001666F4">
              <w:rPr>
                <w:sz w:val="24"/>
                <w:szCs w:val="24"/>
              </w:rPr>
              <w:t>11.2 (</w:t>
            </w:r>
            <w:r w:rsidR="007C5FFF" w:rsidRPr="001666F4">
              <w:rPr>
                <w:sz w:val="24"/>
                <w:szCs w:val="24"/>
              </w:rPr>
              <w:t>8</w:t>
            </w:r>
            <w:r w:rsidRPr="001666F4">
              <w:rPr>
                <w:sz w:val="24"/>
                <w:szCs w:val="24"/>
              </w:rPr>
              <w:t>)</w:t>
            </w:r>
          </w:p>
        </w:tc>
        <w:tc>
          <w:tcPr>
            <w:tcW w:w="1417" w:type="dxa"/>
            <w:gridSpan w:val="2"/>
          </w:tcPr>
          <w:p w14:paraId="2CAB9A9B" w14:textId="2D30BB5C" w:rsidR="007C5FFF" w:rsidRPr="001666F4" w:rsidRDefault="00821E1A" w:rsidP="007A5858">
            <w:pPr>
              <w:spacing w:line="360" w:lineRule="auto"/>
              <w:jc w:val="both"/>
              <w:rPr>
                <w:sz w:val="24"/>
                <w:szCs w:val="24"/>
              </w:rPr>
            </w:pPr>
            <w:r w:rsidRPr="001666F4">
              <w:rPr>
                <w:sz w:val="24"/>
                <w:szCs w:val="24"/>
              </w:rPr>
              <w:t>20.7 (</w:t>
            </w:r>
            <w:r w:rsidR="007C5FFF" w:rsidRPr="001666F4">
              <w:rPr>
                <w:sz w:val="24"/>
                <w:szCs w:val="24"/>
              </w:rPr>
              <w:t>12</w:t>
            </w:r>
            <w:r w:rsidRPr="001666F4">
              <w:rPr>
                <w:sz w:val="24"/>
                <w:szCs w:val="24"/>
              </w:rPr>
              <w:t>)</w:t>
            </w:r>
          </w:p>
        </w:tc>
        <w:tc>
          <w:tcPr>
            <w:tcW w:w="1418" w:type="dxa"/>
            <w:gridSpan w:val="2"/>
          </w:tcPr>
          <w:p w14:paraId="4E56FA62" w14:textId="72997C35" w:rsidR="007C5FFF" w:rsidRPr="001666F4" w:rsidRDefault="00821E1A" w:rsidP="007A5858">
            <w:pPr>
              <w:spacing w:line="360" w:lineRule="auto"/>
              <w:jc w:val="both"/>
              <w:rPr>
                <w:sz w:val="24"/>
                <w:szCs w:val="24"/>
              </w:rPr>
            </w:pPr>
            <w:r w:rsidRPr="001666F4">
              <w:rPr>
                <w:sz w:val="24"/>
                <w:szCs w:val="24"/>
              </w:rPr>
              <w:t>15.5 (</w:t>
            </w:r>
            <w:r w:rsidR="007C5FFF" w:rsidRPr="001666F4">
              <w:rPr>
                <w:sz w:val="24"/>
                <w:szCs w:val="24"/>
              </w:rPr>
              <w:t>9</w:t>
            </w:r>
            <w:r w:rsidRPr="001666F4">
              <w:rPr>
                <w:sz w:val="24"/>
                <w:szCs w:val="24"/>
              </w:rPr>
              <w:t>)</w:t>
            </w:r>
          </w:p>
        </w:tc>
        <w:tc>
          <w:tcPr>
            <w:tcW w:w="1417" w:type="dxa"/>
            <w:gridSpan w:val="2"/>
          </w:tcPr>
          <w:p w14:paraId="6228F444" w14:textId="372F7D19" w:rsidR="007C5FFF" w:rsidRPr="001666F4" w:rsidRDefault="00821E1A" w:rsidP="007A5858">
            <w:pPr>
              <w:spacing w:line="360" w:lineRule="auto"/>
              <w:jc w:val="both"/>
              <w:rPr>
                <w:sz w:val="24"/>
                <w:szCs w:val="24"/>
              </w:rPr>
            </w:pPr>
            <w:r w:rsidRPr="001666F4">
              <w:rPr>
                <w:sz w:val="24"/>
                <w:szCs w:val="24"/>
              </w:rPr>
              <w:t>15.5 (</w:t>
            </w:r>
            <w:r w:rsidR="007C5FFF" w:rsidRPr="001666F4">
              <w:rPr>
                <w:sz w:val="24"/>
                <w:szCs w:val="24"/>
              </w:rPr>
              <w:t>9</w:t>
            </w:r>
            <w:r w:rsidRPr="001666F4">
              <w:rPr>
                <w:sz w:val="24"/>
                <w:szCs w:val="24"/>
              </w:rPr>
              <w:t>)</w:t>
            </w:r>
          </w:p>
        </w:tc>
        <w:tc>
          <w:tcPr>
            <w:tcW w:w="1701" w:type="dxa"/>
          </w:tcPr>
          <w:p w14:paraId="64D0BC53" w14:textId="4B39C315" w:rsidR="007C5FFF" w:rsidRPr="001666F4" w:rsidRDefault="00821491" w:rsidP="007A5858">
            <w:pPr>
              <w:spacing w:line="360" w:lineRule="auto"/>
              <w:jc w:val="both"/>
              <w:rPr>
                <w:sz w:val="24"/>
                <w:szCs w:val="24"/>
              </w:rPr>
            </w:pPr>
            <w:r w:rsidRPr="001666F4">
              <w:rPr>
                <w:sz w:val="24"/>
                <w:szCs w:val="24"/>
              </w:rPr>
              <w:t>58</w:t>
            </w:r>
          </w:p>
        </w:tc>
      </w:tr>
      <w:tr w:rsidR="007C5FFF" w:rsidRPr="001666F4" w14:paraId="75E4CECA" w14:textId="1A330113" w:rsidTr="00895550">
        <w:tc>
          <w:tcPr>
            <w:tcW w:w="2276" w:type="dxa"/>
          </w:tcPr>
          <w:p w14:paraId="6FF588C9" w14:textId="77777777" w:rsidR="007C5FFF" w:rsidRPr="001666F4" w:rsidRDefault="007C5FFF" w:rsidP="007A5858">
            <w:pPr>
              <w:jc w:val="both"/>
              <w:rPr>
                <w:sz w:val="24"/>
                <w:szCs w:val="24"/>
              </w:rPr>
            </w:pPr>
            <w:r w:rsidRPr="001666F4">
              <w:rPr>
                <w:sz w:val="24"/>
                <w:szCs w:val="24"/>
              </w:rPr>
              <w:t>Community pharmacy</w:t>
            </w:r>
          </w:p>
        </w:tc>
        <w:tc>
          <w:tcPr>
            <w:tcW w:w="1405" w:type="dxa"/>
            <w:gridSpan w:val="2"/>
          </w:tcPr>
          <w:p w14:paraId="398D85E0" w14:textId="2CC53163" w:rsidR="007C5FFF" w:rsidRPr="001666F4" w:rsidRDefault="00976F99" w:rsidP="007A5858">
            <w:pPr>
              <w:spacing w:line="360" w:lineRule="auto"/>
              <w:jc w:val="both"/>
              <w:rPr>
                <w:sz w:val="24"/>
                <w:szCs w:val="24"/>
              </w:rPr>
            </w:pPr>
            <w:r w:rsidRPr="001666F4">
              <w:rPr>
                <w:sz w:val="24"/>
                <w:szCs w:val="24"/>
              </w:rPr>
              <w:t>3.6 (</w:t>
            </w:r>
            <w:r w:rsidR="007C5FFF" w:rsidRPr="001666F4">
              <w:rPr>
                <w:sz w:val="24"/>
                <w:szCs w:val="24"/>
              </w:rPr>
              <w:t>2</w:t>
            </w:r>
            <w:r w:rsidRPr="001666F4">
              <w:rPr>
                <w:sz w:val="24"/>
                <w:szCs w:val="24"/>
              </w:rPr>
              <w:t>)</w:t>
            </w:r>
          </w:p>
        </w:tc>
        <w:tc>
          <w:tcPr>
            <w:tcW w:w="1417" w:type="dxa"/>
            <w:gridSpan w:val="2"/>
          </w:tcPr>
          <w:p w14:paraId="0555A9C9" w14:textId="7B685EE6" w:rsidR="007C5FFF" w:rsidRPr="001666F4" w:rsidRDefault="00976F99" w:rsidP="007A5858">
            <w:pPr>
              <w:spacing w:line="360" w:lineRule="auto"/>
              <w:jc w:val="both"/>
              <w:rPr>
                <w:sz w:val="24"/>
                <w:szCs w:val="24"/>
              </w:rPr>
            </w:pPr>
            <w:r w:rsidRPr="001666F4">
              <w:rPr>
                <w:sz w:val="24"/>
                <w:szCs w:val="24"/>
              </w:rPr>
              <w:t>14.3 (</w:t>
            </w:r>
            <w:r w:rsidR="007C5FFF" w:rsidRPr="001666F4">
              <w:rPr>
                <w:sz w:val="24"/>
                <w:szCs w:val="24"/>
              </w:rPr>
              <w:t>8</w:t>
            </w:r>
            <w:r w:rsidRPr="001666F4">
              <w:rPr>
                <w:sz w:val="24"/>
                <w:szCs w:val="24"/>
              </w:rPr>
              <w:t>)</w:t>
            </w:r>
          </w:p>
        </w:tc>
        <w:tc>
          <w:tcPr>
            <w:tcW w:w="1418" w:type="dxa"/>
            <w:gridSpan w:val="2"/>
          </w:tcPr>
          <w:p w14:paraId="425F3B77" w14:textId="49C4FFA8" w:rsidR="007C5FFF" w:rsidRPr="001666F4" w:rsidRDefault="006737CC" w:rsidP="007A5858">
            <w:pPr>
              <w:spacing w:line="360" w:lineRule="auto"/>
              <w:jc w:val="both"/>
              <w:rPr>
                <w:sz w:val="24"/>
                <w:szCs w:val="24"/>
              </w:rPr>
            </w:pPr>
            <w:r w:rsidRPr="001666F4">
              <w:rPr>
                <w:sz w:val="24"/>
                <w:szCs w:val="24"/>
              </w:rPr>
              <w:t>23.2 (</w:t>
            </w:r>
            <w:r w:rsidR="007C5FFF" w:rsidRPr="001666F4">
              <w:rPr>
                <w:sz w:val="24"/>
                <w:szCs w:val="24"/>
              </w:rPr>
              <w:t>13</w:t>
            </w:r>
            <w:r w:rsidRPr="001666F4">
              <w:rPr>
                <w:sz w:val="24"/>
                <w:szCs w:val="24"/>
              </w:rPr>
              <w:t>)</w:t>
            </w:r>
          </w:p>
        </w:tc>
        <w:tc>
          <w:tcPr>
            <w:tcW w:w="1417" w:type="dxa"/>
            <w:gridSpan w:val="2"/>
          </w:tcPr>
          <w:p w14:paraId="58C9E8FC" w14:textId="414D8F62" w:rsidR="007C5FFF" w:rsidRPr="001666F4" w:rsidRDefault="006737CC" w:rsidP="007A5858">
            <w:pPr>
              <w:spacing w:line="360" w:lineRule="auto"/>
              <w:jc w:val="both"/>
              <w:rPr>
                <w:sz w:val="24"/>
                <w:szCs w:val="24"/>
              </w:rPr>
            </w:pPr>
            <w:r w:rsidRPr="001666F4">
              <w:rPr>
                <w:sz w:val="24"/>
                <w:szCs w:val="24"/>
              </w:rPr>
              <w:t>58.9 (</w:t>
            </w:r>
            <w:r w:rsidR="007C5FFF" w:rsidRPr="001666F4">
              <w:rPr>
                <w:sz w:val="24"/>
                <w:szCs w:val="24"/>
              </w:rPr>
              <w:t>33</w:t>
            </w:r>
            <w:r w:rsidRPr="001666F4">
              <w:rPr>
                <w:sz w:val="24"/>
                <w:szCs w:val="24"/>
              </w:rPr>
              <w:t>)</w:t>
            </w:r>
          </w:p>
        </w:tc>
        <w:tc>
          <w:tcPr>
            <w:tcW w:w="1701" w:type="dxa"/>
          </w:tcPr>
          <w:p w14:paraId="31BCFE22" w14:textId="04E28233" w:rsidR="007C5FFF" w:rsidRPr="001666F4" w:rsidRDefault="00821491" w:rsidP="007A5858">
            <w:pPr>
              <w:spacing w:line="360" w:lineRule="auto"/>
              <w:jc w:val="both"/>
              <w:rPr>
                <w:sz w:val="24"/>
                <w:szCs w:val="24"/>
              </w:rPr>
            </w:pPr>
            <w:r w:rsidRPr="001666F4">
              <w:rPr>
                <w:sz w:val="24"/>
                <w:szCs w:val="24"/>
              </w:rPr>
              <w:t>56</w:t>
            </w:r>
          </w:p>
        </w:tc>
      </w:tr>
      <w:tr w:rsidR="007C5FFF" w:rsidRPr="001666F4" w14:paraId="1D322D89" w14:textId="5DB75AA9" w:rsidTr="00895550">
        <w:tc>
          <w:tcPr>
            <w:tcW w:w="2276" w:type="dxa"/>
          </w:tcPr>
          <w:p w14:paraId="16114D04" w14:textId="0B879927" w:rsidR="007C5FFF" w:rsidRPr="001666F4" w:rsidRDefault="007C5FFF" w:rsidP="007A5858">
            <w:pPr>
              <w:jc w:val="both"/>
              <w:rPr>
                <w:sz w:val="24"/>
                <w:szCs w:val="24"/>
              </w:rPr>
            </w:pPr>
            <w:proofErr w:type="spellStart"/>
            <w:r w:rsidRPr="001666F4">
              <w:rPr>
                <w:sz w:val="24"/>
                <w:szCs w:val="24"/>
              </w:rPr>
              <w:t>Rongoā</w:t>
            </w:r>
            <w:proofErr w:type="spellEnd"/>
            <w:r w:rsidR="00A86A70" w:rsidRPr="001666F4">
              <w:rPr>
                <w:rFonts w:cstheme="minorHAnsi"/>
                <w:sz w:val="24"/>
                <w:szCs w:val="24"/>
                <w:vertAlign w:val="superscript"/>
              </w:rPr>
              <w:t>#</w:t>
            </w:r>
            <w:r w:rsidRPr="001666F4">
              <w:rPr>
                <w:sz w:val="24"/>
                <w:szCs w:val="24"/>
              </w:rPr>
              <w:t xml:space="preserve"> practitioner</w:t>
            </w:r>
          </w:p>
        </w:tc>
        <w:tc>
          <w:tcPr>
            <w:tcW w:w="1405" w:type="dxa"/>
            <w:gridSpan w:val="2"/>
          </w:tcPr>
          <w:p w14:paraId="30C4537E" w14:textId="60AA0405" w:rsidR="007C5FFF" w:rsidRPr="001666F4" w:rsidRDefault="00D22EC1" w:rsidP="007A5858">
            <w:pPr>
              <w:spacing w:line="360" w:lineRule="auto"/>
              <w:jc w:val="both"/>
              <w:rPr>
                <w:sz w:val="24"/>
                <w:szCs w:val="24"/>
              </w:rPr>
            </w:pPr>
            <w:r w:rsidRPr="001666F4">
              <w:rPr>
                <w:sz w:val="24"/>
                <w:szCs w:val="24"/>
              </w:rPr>
              <w:t>52</w:t>
            </w:r>
            <w:r w:rsidR="00703F86" w:rsidRPr="001666F4">
              <w:rPr>
                <w:sz w:val="24"/>
                <w:szCs w:val="24"/>
              </w:rPr>
              <w:t>.0</w:t>
            </w:r>
            <w:r w:rsidRPr="001666F4">
              <w:rPr>
                <w:sz w:val="24"/>
                <w:szCs w:val="24"/>
              </w:rPr>
              <w:t xml:space="preserve"> (</w:t>
            </w:r>
            <w:r w:rsidR="007C5FFF" w:rsidRPr="001666F4">
              <w:rPr>
                <w:sz w:val="24"/>
                <w:szCs w:val="24"/>
              </w:rPr>
              <w:t>26</w:t>
            </w:r>
            <w:r w:rsidRPr="001666F4">
              <w:rPr>
                <w:sz w:val="24"/>
                <w:szCs w:val="24"/>
              </w:rPr>
              <w:t>)</w:t>
            </w:r>
          </w:p>
        </w:tc>
        <w:tc>
          <w:tcPr>
            <w:tcW w:w="1417" w:type="dxa"/>
            <w:gridSpan w:val="2"/>
          </w:tcPr>
          <w:p w14:paraId="76C3D5B9" w14:textId="0A4F9066" w:rsidR="007C5FFF" w:rsidRPr="001666F4" w:rsidRDefault="00703F86" w:rsidP="007A5858">
            <w:pPr>
              <w:spacing w:line="360" w:lineRule="auto"/>
              <w:jc w:val="both"/>
              <w:rPr>
                <w:sz w:val="24"/>
                <w:szCs w:val="24"/>
              </w:rPr>
            </w:pPr>
            <w:r w:rsidRPr="001666F4">
              <w:rPr>
                <w:sz w:val="24"/>
                <w:szCs w:val="24"/>
              </w:rPr>
              <w:t>26.0 (</w:t>
            </w:r>
            <w:r w:rsidR="007C5FFF" w:rsidRPr="001666F4">
              <w:rPr>
                <w:sz w:val="24"/>
                <w:szCs w:val="24"/>
              </w:rPr>
              <w:t>13</w:t>
            </w:r>
            <w:r w:rsidRPr="001666F4">
              <w:rPr>
                <w:sz w:val="24"/>
                <w:szCs w:val="24"/>
              </w:rPr>
              <w:t>)</w:t>
            </w:r>
          </w:p>
        </w:tc>
        <w:tc>
          <w:tcPr>
            <w:tcW w:w="1418" w:type="dxa"/>
            <w:gridSpan w:val="2"/>
          </w:tcPr>
          <w:p w14:paraId="51EB08F3" w14:textId="55FB3558" w:rsidR="007C5FFF" w:rsidRPr="001666F4" w:rsidRDefault="0097258F" w:rsidP="007A5858">
            <w:pPr>
              <w:spacing w:line="360" w:lineRule="auto"/>
              <w:jc w:val="both"/>
              <w:rPr>
                <w:sz w:val="24"/>
                <w:szCs w:val="24"/>
              </w:rPr>
            </w:pPr>
            <w:r w:rsidRPr="001666F4">
              <w:rPr>
                <w:sz w:val="24"/>
                <w:szCs w:val="24"/>
              </w:rPr>
              <w:t>12 (</w:t>
            </w:r>
            <w:r w:rsidR="007C5FFF" w:rsidRPr="001666F4">
              <w:rPr>
                <w:sz w:val="24"/>
                <w:szCs w:val="24"/>
              </w:rPr>
              <w:t>6</w:t>
            </w:r>
            <w:r w:rsidRPr="001666F4">
              <w:rPr>
                <w:sz w:val="24"/>
                <w:szCs w:val="24"/>
              </w:rPr>
              <w:t>)</w:t>
            </w:r>
          </w:p>
        </w:tc>
        <w:tc>
          <w:tcPr>
            <w:tcW w:w="1417" w:type="dxa"/>
            <w:gridSpan w:val="2"/>
          </w:tcPr>
          <w:p w14:paraId="2122A061" w14:textId="4CBEFCF6" w:rsidR="007C5FFF" w:rsidRPr="001666F4" w:rsidRDefault="0097258F" w:rsidP="007A5858">
            <w:pPr>
              <w:spacing w:line="360" w:lineRule="auto"/>
              <w:jc w:val="both"/>
              <w:rPr>
                <w:sz w:val="24"/>
                <w:szCs w:val="24"/>
              </w:rPr>
            </w:pPr>
            <w:r w:rsidRPr="001666F4">
              <w:rPr>
                <w:sz w:val="24"/>
                <w:szCs w:val="24"/>
              </w:rPr>
              <w:t>10 (</w:t>
            </w:r>
            <w:r w:rsidR="007C5FFF" w:rsidRPr="001666F4">
              <w:rPr>
                <w:sz w:val="24"/>
                <w:szCs w:val="24"/>
              </w:rPr>
              <w:t>5</w:t>
            </w:r>
            <w:r w:rsidRPr="001666F4">
              <w:rPr>
                <w:sz w:val="24"/>
                <w:szCs w:val="24"/>
              </w:rPr>
              <w:t>)</w:t>
            </w:r>
          </w:p>
        </w:tc>
        <w:tc>
          <w:tcPr>
            <w:tcW w:w="1701" w:type="dxa"/>
          </w:tcPr>
          <w:p w14:paraId="5E1DE719" w14:textId="3D0563DA" w:rsidR="007C5FFF" w:rsidRPr="001666F4" w:rsidRDefault="007B34E0" w:rsidP="007A5858">
            <w:pPr>
              <w:spacing w:line="360" w:lineRule="auto"/>
              <w:jc w:val="both"/>
              <w:rPr>
                <w:sz w:val="24"/>
                <w:szCs w:val="24"/>
              </w:rPr>
            </w:pPr>
            <w:r w:rsidRPr="001666F4">
              <w:rPr>
                <w:sz w:val="24"/>
                <w:szCs w:val="24"/>
              </w:rPr>
              <w:t>50</w:t>
            </w:r>
          </w:p>
        </w:tc>
      </w:tr>
      <w:tr w:rsidR="007C5FFF" w:rsidRPr="001666F4" w14:paraId="14957EEE" w14:textId="2BEA5D10" w:rsidTr="00895550">
        <w:tc>
          <w:tcPr>
            <w:tcW w:w="7933" w:type="dxa"/>
            <w:gridSpan w:val="9"/>
          </w:tcPr>
          <w:p w14:paraId="67391989" w14:textId="77777777" w:rsidR="007C5FFF" w:rsidRPr="001666F4" w:rsidRDefault="007C5FFF" w:rsidP="008206A7">
            <w:pPr>
              <w:jc w:val="both"/>
              <w:rPr>
                <w:b/>
                <w:bCs/>
                <w:sz w:val="24"/>
                <w:szCs w:val="24"/>
              </w:rPr>
            </w:pPr>
          </w:p>
        </w:tc>
        <w:tc>
          <w:tcPr>
            <w:tcW w:w="1701" w:type="dxa"/>
          </w:tcPr>
          <w:p w14:paraId="5901086D" w14:textId="77777777" w:rsidR="007C5FFF" w:rsidRPr="001666F4" w:rsidRDefault="007C5FFF" w:rsidP="008206A7">
            <w:pPr>
              <w:jc w:val="both"/>
              <w:rPr>
                <w:b/>
                <w:bCs/>
                <w:sz w:val="24"/>
                <w:szCs w:val="24"/>
              </w:rPr>
            </w:pPr>
          </w:p>
        </w:tc>
      </w:tr>
      <w:tr w:rsidR="007C5FFF" w:rsidRPr="001666F4" w14:paraId="60F98BE1" w14:textId="4DB4EE41" w:rsidTr="00895550">
        <w:tc>
          <w:tcPr>
            <w:tcW w:w="2276" w:type="dxa"/>
            <w:shd w:val="clear" w:color="auto" w:fill="D9E2F3" w:themeFill="accent1" w:themeFillTint="33"/>
          </w:tcPr>
          <w:p w14:paraId="440293FC" w14:textId="7DE682F6" w:rsidR="007C5FFF" w:rsidRPr="001666F4" w:rsidRDefault="007C5FFF" w:rsidP="008206A7">
            <w:pPr>
              <w:jc w:val="both"/>
              <w:rPr>
                <w:b/>
                <w:bCs/>
                <w:sz w:val="24"/>
                <w:szCs w:val="24"/>
              </w:rPr>
            </w:pPr>
            <w:r w:rsidRPr="001666F4">
              <w:rPr>
                <w:b/>
                <w:bCs/>
                <w:sz w:val="24"/>
                <w:szCs w:val="24"/>
              </w:rPr>
              <w:t>Provider</w:t>
            </w:r>
          </w:p>
        </w:tc>
        <w:tc>
          <w:tcPr>
            <w:tcW w:w="5657" w:type="dxa"/>
            <w:gridSpan w:val="8"/>
            <w:shd w:val="clear" w:color="auto" w:fill="D9E2F3" w:themeFill="accent1" w:themeFillTint="33"/>
          </w:tcPr>
          <w:p w14:paraId="53CE3E26" w14:textId="77777777" w:rsidR="007C5FFF" w:rsidRPr="001666F4" w:rsidRDefault="007C5FFF" w:rsidP="008206A7">
            <w:pPr>
              <w:jc w:val="both"/>
              <w:rPr>
                <w:b/>
                <w:bCs/>
                <w:sz w:val="24"/>
                <w:szCs w:val="24"/>
              </w:rPr>
            </w:pPr>
            <w:r w:rsidRPr="001666F4">
              <w:rPr>
                <w:b/>
                <w:bCs/>
                <w:sz w:val="24"/>
                <w:szCs w:val="24"/>
              </w:rPr>
              <w:t>Driving time to provider/practice (mins)</w:t>
            </w:r>
          </w:p>
          <w:p w14:paraId="34F2C843" w14:textId="17AC9B4B" w:rsidR="007C5FFF" w:rsidRPr="001666F4" w:rsidRDefault="007C5FFF" w:rsidP="008206A7">
            <w:pPr>
              <w:jc w:val="both"/>
              <w:rPr>
                <w:b/>
                <w:bCs/>
                <w:sz w:val="24"/>
                <w:szCs w:val="24"/>
              </w:rPr>
            </w:pPr>
          </w:p>
        </w:tc>
        <w:tc>
          <w:tcPr>
            <w:tcW w:w="1701" w:type="dxa"/>
            <w:shd w:val="clear" w:color="auto" w:fill="D9E2F3" w:themeFill="accent1" w:themeFillTint="33"/>
          </w:tcPr>
          <w:p w14:paraId="312509EF" w14:textId="7C8211B9" w:rsidR="007C5FFF" w:rsidRPr="001666F4" w:rsidRDefault="00B017C9" w:rsidP="008206A7">
            <w:pPr>
              <w:jc w:val="both"/>
              <w:rPr>
                <w:b/>
                <w:bCs/>
                <w:sz w:val="24"/>
                <w:szCs w:val="24"/>
              </w:rPr>
            </w:pPr>
            <w:r w:rsidRPr="001666F4">
              <w:rPr>
                <w:b/>
                <w:bCs/>
                <w:sz w:val="24"/>
                <w:szCs w:val="24"/>
              </w:rPr>
              <w:t>Total responses (n)*</w:t>
            </w:r>
          </w:p>
        </w:tc>
      </w:tr>
      <w:tr w:rsidR="007C5FFF" w:rsidRPr="001666F4" w14:paraId="037E2E08" w14:textId="2A02657D" w:rsidTr="00895550">
        <w:tc>
          <w:tcPr>
            <w:tcW w:w="2276" w:type="dxa"/>
            <w:shd w:val="clear" w:color="auto" w:fill="D9E2F3" w:themeFill="accent1" w:themeFillTint="33"/>
          </w:tcPr>
          <w:p w14:paraId="5D210458" w14:textId="0958A768" w:rsidR="007C5FFF" w:rsidRPr="001666F4" w:rsidRDefault="007C5FFF" w:rsidP="008206A7">
            <w:pPr>
              <w:jc w:val="both"/>
              <w:rPr>
                <w:b/>
                <w:bCs/>
                <w:sz w:val="24"/>
                <w:szCs w:val="24"/>
              </w:rPr>
            </w:pPr>
          </w:p>
        </w:tc>
        <w:tc>
          <w:tcPr>
            <w:tcW w:w="1121" w:type="dxa"/>
            <w:shd w:val="clear" w:color="auto" w:fill="D9E2F3" w:themeFill="accent1" w:themeFillTint="33"/>
          </w:tcPr>
          <w:p w14:paraId="5740A33B" w14:textId="77777777" w:rsidR="007C5FFF" w:rsidRPr="001666F4" w:rsidRDefault="007C5FFF" w:rsidP="008206A7">
            <w:pPr>
              <w:jc w:val="both"/>
              <w:rPr>
                <w:b/>
                <w:bCs/>
                <w:sz w:val="24"/>
                <w:szCs w:val="24"/>
              </w:rPr>
            </w:pPr>
            <w:r w:rsidRPr="001666F4">
              <w:rPr>
                <w:b/>
                <w:bCs/>
                <w:sz w:val="24"/>
                <w:szCs w:val="24"/>
              </w:rPr>
              <w:t xml:space="preserve">0-10 </w:t>
            </w:r>
          </w:p>
          <w:p w14:paraId="56B08DEB" w14:textId="275A88D9" w:rsidR="007C5FFF" w:rsidRPr="001666F4" w:rsidRDefault="007C5FFF" w:rsidP="008206A7">
            <w:pPr>
              <w:jc w:val="both"/>
              <w:rPr>
                <w:b/>
                <w:bCs/>
                <w:sz w:val="24"/>
                <w:szCs w:val="24"/>
              </w:rPr>
            </w:pPr>
            <w:r w:rsidRPr="001666F4">
              <w:rPr>
                <w:b/>
                <w:bCs/>
                <w:sz w:val="24"/>
                <w:szCs w:val="24"/>
              </w:rPr>
              <w:t>(n)</w:t>
            </w:r>
          </w:p>
        </w:tc>
        <w:tc>
          <w:tcPr>
            <w:tcW w:w="1134" w:type="dxa"/>
            <w:gridSpan w:val="2"/>
            <w:shd w:val="clear" w:color="auto" w:fill="D9E2F3" w:themeFill="accent1" w:themeFillTint="33"/>
          </w:tcPr>
          <w:p w14:paraId="0097DFA4" w14:textId="77777777" w:rsidR="007C5FFF" w:rsidRPr="001666F4" w:rsidRDefault="007C5FFF" w:rsidP="008206A7">
            <w:pPr>
              <w:jc w:val="both"/>
              <w:rPr>
                <w:b/>
                <w:bCs/>
                <w:sz w:val="24"/>
                <w:szCs w:val="24"/>
              </w:rPr>
            </w:pPr>
            <w:r w:rsidRPr="001666F4">
              <w:rPr>
                <w:b/>
                <w:bCs/>
                <w:sz w:val="24"/>
                <w:szCs w:val="24"/>
              </w:rPr>
              <w:t>11-20</w:t>
            </w:r>
          </w:p>
          <w:p w14:paraId="4E414411" w14:textId="324EF259" w:rsidR="007C5FFF" w:rsidRPr="001666F4" w:rsidRDefault="007C5FFF" w:rsidP="008206A7">
            <w:pPr>
              <w:jc w:val="both"/>
              <w:rPr>
                <w:b/>
                <w:bCs/>
                <w:sz w:val="24"/>
                <w:szCs w:val="24"/>
              </w:rPr>
            </w:pPr>
            <w:r w:rsidRPr="001666F4">
              <w:rPr>
                <w:b/>
                <w:bCs/>
                <w:sz w:val="24"/>
                <w:szCs w:val="24"/>
              </w:rPr>
              <w:t xml:space="preserve"> (n)</w:t>
            </w:r>
          </w:p>
        </w:tc>
        <w:tc>
          <w:tcPr>
            <w:tcW w:w="1134" w:type="dxa"/>
            <w:gridSpan w:val="2"/>
            <w:shd w:val="clear" w:color="auto" w:fill="D9E2F3" w:themeFill="accent1" w:themeFillTint="33"/>
          </w:tcPr>
          <w:p w14:paraId="716A42E6" w14:textId="77777777" w:rsidR="007C5FFF" w:rsidRPr="001666F4" w:rsidRDefault="007C5FFF" w:rsidP="008206A7">
            <w:pPr>
              <w:jc w:val="both"/>
              <w:rPr>
                <w:b/>
                <w:bCs/>
                <w:sz w:val="24"/>
                <w:szCs w:val="24"/>
              </w:rPr>
            </w:pPr>
            <w:r w:rsidRPr="001666F4">
              <w:rPr>
                <w:b/>
                <w:bCs/>
                <w:sz w:val="24"/>
                <w:szCs w:val="24"/>
              </w:rPr>
              <w:t xml:space="preserve">20-30 </w:t>
            </w:r>
          </w:p>
          <w:p w14:paraId="38DD15E5" w14:textId="14956C97" w:rsidR="007C5FFF" w:rsidRPr="001666F4" w:rsidRDefault="007C5FFF" w:rsidP="008206A7">
            <w:pPr>
              <w:jc w:val="both"/>
              <w:rPr>
                <w:b/>
                <w:bCs/>
                <w:sz w:val="24"/>
                <w:szCs w:val="24"/>
              </w:rPr>
            </w:pPr>
            <w:r w:rsidRPr="001666F4">
              <w:rPr>
                <w:b/>
                <w:bCs/>
                <w:sz w:val="24"/>
                <w:szCs w:val="24"/>
              </w:rPr>
              <w:t xml:space="preserve"> (n)</w:t>
            </w:r>
          </w:p>
        </w:tc>
        <w:tc>
          <w:tcPr>
            <w:tcW w:w="1134" w:type="dxa"/>
            <w:gridSpan w:val="2"/>
            <w:shd w:val="clear" w:color="auto" w:fill="D9E2F3" w:themeFill="accent1" w:themeFillTint="33"/>
          </w:tcPr>
          <w:p w14:paraId="51D93A2E" w14:textId="77777777" w:rsidR="007C5FFF" w:rsidRPr="001666F4" w:rsidRDefault="007C5FFF" w:rsidP="008206A7">
            <w:pPr>
              <w:jc w:val="both"/>
              <w:rPr>
                <w:b/>
                <w:bCs/>
                <w:sz w:val="24"/>
                <w:szCs w:val="24"/>
              </w:rPr>
            </w:pPr>
            <w:r w:rsidRPr="001666F4">
              <w:rPr>
                <w:b/>
                <w:bCs/>
                <w:sz w:val="24"/>
                <w:szCs w:val="24"/>
              </w:rPr>
              <w:t xml:space="preserve">30+ </w:t>
            </w:r>
          </w:p>
          <w:p w14:paraId="149DC43E" w14:textId="1599D007" w:rsidR="007C5FFF" w:rsidRPr="001666F4" w:rsidRDefault="007C5FFF" w:rsidP="008206A7">
            <w:pPr>
              <w:jc w:val="both"/>
              <w:rPr>
                <w:b/>
                <w:bCs/>
                <w:sz w:val="24"/>
                <w:szCs w:val="24"/>
              </w:rPr>
            </w:pPr>
            <w:r w:rsidRPr="001666F4">
              <w:rPr>
                <w:b/>
                <w:bCs/>
                <w:sz w:val="24"/>
                <w:szCs w:val="24"/>
              </w:rPr>
              <w:t xml:space="preserve"> (n)</w:t>
            </w:r>
          </w:p>
        </w:tc>
        <w:tc>
          <w:tcPr>
            <w:tcW w:w="1134" w:type="dxa"/>
            <w:shd w:val="clear" w:color="auto" w:fill="D9E2F3" w:themeFill="accent1" w:themeFillTint="33"/>
          </w:tcPr>
          <w:p w14:paraId="563D44EF" w14:textId="77777777" w:rsidR="007C5FFF" w:rsidRPr="001666F4" w:rsidRDefault="007C5FFF" w:rsidP="008206A7">
            <w:pPr>
              <w:jc w:val="both"/>
              <w:rPr>
                <w:b/>
                <w:bCs/>
                <w:sz w:val="24"/>
                <w:szCs w:val="24"/>
              </w:rPr>
            </w:pPr>
            <w:r w:rsidRPr="001666F4">
              <w:rPr>
                <w:b/>
                <w:bCs/>
                <w:sz w:val="24"/>
                <w:szCs w:val="24"/>
              </w:rPr>
              <w:t xml:space="preserve">Unsure </w:t>
            </w:r>
          </w:p>
          <w:p w14:paraId="6594C17D" w14:textId="078A693B" w:rsidR="007C5FFF" w:rsidRPr="001666F4" w:rsidRDefault="007C5FFF" w:rsidP="008206A7">
            <w:pPr>
              <w:jc w:val="both"/>
              <w:rPr>
                <w:b/>
                <w:bCs/>
                <w:sz w:val="24"/>
                <w:szCs w:val="24"/>
              </w:rPr>
            </w:pPr>
            <w:r w:rsidRPr="001666F4">
              <w:rPr>
                <w:b/>
                <w:bCs/>
                <w:sz w:val="24"/>
                <w:szCs w:val="24"/>
              </w:rPr>
              <w:t xml:space="preserve"> (n)</w:t>
            </w:r>
          </w:p>
        </w:tc>
        <w:tc>
          <w:tcPr>
            <w:tcW w:w="1701" w:type="dxa"/>
            <w:shd w:val="clear" w:color="auto" w:fill="D9E2F3" w:themeFill="accent1" w:themeFillTint="33"/>
          </w:tcPr>
          <w:p w14:paraId="38FC2BCD" w14:textId="77777777" w:rsidR="007C5FFF" w:rsidRPr="001666F4" w:rsidRDefault="007C5FFF" w:rsidP="008206A7">
            <w:pPr>
              <w:jc w:val="both"/>
              <w:rPr>
                <w:b/>
                <w:bCs/>
                <w:sz w:val="24"/>
                <w:szCs w:val="24"/>
              </w:rPr>
            </w:pPr>
          </w:p>
        </w:tc>
      </w:tr>
      <w:tr w:rsidR="007C5FFF" w:rsidRPr="001666F4" w14:paraId="0A797A7C" w14:textId="64820346" w:rsidTr="00895550">
        <w:tc>
          <w:tcPr>
            <w:tcW w:w="2276" w:type="dxa"/>
          </w:tcPr>
          <w:p w14:paraId="383FE2AB" w14:textId="46EEB15E" w:rsidR="007C5FFF" w:rsidRPr="001666F4" w:rsidRDefault="007C5FFF" w:rsidP="00887E96">
            <w:pPr>
              <w:jc w:val="both"/>
              <w:rPr>
                <w:sz w:val="24"/>
                <w:szCs w:val="24"/>
              </w:rPr>
            </w:pPr>
            <w:r w:rsidRPr="001666F4">
              <w:rPr>
                <w:sz w:val="24"/>
                <w:szCs w:val="24"/>
              </w:rPr>
              <w:t>GP</w:t>
            </w:r>
          </w:p>
        </w:tc>
        <w:tc>
          <w:tcPr>
            <w:tcW w:w="1121" w:type="dxa"/>
          </w:tcPr>
          <w:p w14:paraId="05E79ADB" w14:textId="79A046C5" w:rsidR="007C5FFF" w:rsidRPr="001666F4" w:rsidRDefault="008A154B" w:rsidP="00887E96">
            <w:pPr>
              <w:spacing w:line="360" w:lineRule="auto"/>
              <w:jc w:val="both"/>
              <w:rPr>
                <w:sz w:val="24"/>
                <w:szCs w:val="24"/>
              </w:rPr>
            </w:pPr>
            <w:r w:rsidRPr="001666F4">
              <w:rPr>
                <w:sz w:val="24"/>
                <w:szCs w:val="24"/>
              </w:rPr>
              <w:t>50.9 (</w:t>
            </w:r>
            <w:r w:rsidR="007C5FFF" w:rsidRPr="001666F4">
              <w:rPr>
                <w:sz w:val="24"/>
                <w:szCs w:val="24"/>
              </w:rPr>
              <w:t>29</w:t>
            </w:r>
            <w:r w:rsidRPr="001666F4">
              <w:rPr>
                <w:sz w:val="24"/>
                <w:szCs w:val="24"/>
              </w:rPr>
              <w:t>)</w:t>
            </w:r>
          </w:p>
        </w:tc>
        <w:tc>
          <w:tcPr>
            <w:tcW w:w="1134" w:type="dxa"/>
            <w:gridSpan w:val="2"/>
          </w:tcPr>
          <w:p w14:paraId="212C8A25" w14:textId="03D6AF61" w:rsidR="007C5FFF" w:rsidRPr="001666F4" w:rsidRDefault="005302D8" w:rsidP="00887E96">
            <w:pPr>
              <w:spacing w:line="360" w:lineRule="auto"/>
              <w:jc w:val="both"/>
              <w:rPr>
                <w:sz w:val="24"/>
                <w:szCs w:val="24"/>
              </w:rPr>
            </w:pPr>
            <w:r w:rsidRPr="001666F4">
              <w:rPr>
                <w:sz w:val="24"/>
                <w:szCs w:val="24"/>
              </w:rPr>
              <w:t>21.1 (</w:t>
            </w:r>
            <w:r w:rsidR="007C5FFF" w:rsidRPr="001666F4">
              <w:rPr>
                <w:sz w:val="24"/>
                <w:szCs w:val="24"/>
              </w:rPr>
              <w:t>12</w:t>
            </w:r>
            <w:r w:rsidRPr="001666F4">
              <w:rPr>
                <w:sz w:val="24"/>
                <w:szCs w:val="24"/>
              </w:rPr>
              <w:t>)</w:t>
            </w:r>
          </w:p>
        </w:tc>
        <w:tc>
          <w:tcPr>
            <w:tcW w:w="1134" w:type="dxa"/>
            <w:gridSpan w:val="2"/>
          </w:tcPr>
          <w:p w14:paraId="44BC64F7" w14:textId="22BB3566" w:rsidR="007C5FFF" w:rsidRPr="001666F4" w:rsidRDefault="005302D8" w:rsidP="00887E96">
            <w:pPr>
              <w:spacing w:line="360" w:lineRule="auto"/>
              <w:jc w:val="both"/>
              <w:rPr>
                <w:sz w:val="24"/>
                <w:szCs w:val="24"/>
              </w:rPr>
            </w:pPr>
            <w:r w:rsidRPr="001666F4">
              <w:rPr>
                <w:sz w:val="24"/>
                <w:szCs w:val="24"/>
              </w:rPr>
              <w:t>15.8 (</w:t>
            </w:r>
            <w:r w:rsidR="007C5FFF" w:rsidRPr="001666F4">
              <w:rPr>
                <w:sz w:val="24"/>
                <w:szCs w:val="24"/>
              </w:rPr>
              <w:t>9</w:t>
            </w:r>
            <w:r w:rsidRPr="001666F4">
              <w:rPr>
                <w:sz w:val="24"/>
                <w:szCs w:val="24"/>
              </w:rPr>
              <w:t>)</w:t>
            </w:r>
          </w:p>
        </w:tc>
        <w:tc>
          <w:tcPr>
            <w:tcW w:w="1134" w:type="dxa"/>
            <w:gridSpan w:val="2"/>
          </w:tcPr>
          <w:p w14:paraId="0A7A2210" w14:textId="1C73EE0C" w:rsidR="007C5FFF" w:rsidRPr="001666F4" w:rsidRDefault="00A0772B" w:rsidP="00887E96">
            <w:pPr>
              <w:spacing w:line="360" w:lineRule="auto"/>
              <w:jc w:val="both"/>
              <w:rPr>
                <w:sz w:val="24"/>
                <w:szCs w:val="24"/>
              </w:rPr>
            </w:pPr>
            <w:r w:rsidRPr="001666F4">
              <w:rPr>
                <w:sz w:val="24"/>
                <w:szCs w:val="24"/>
              </w:rPr>
              <w:t>12.3 (</w:t>
            </w:r>
            <w:r w:rsidR="007C5FFF" w:rsidRPr="001666F4">
              <w:rPr>
                <w:sz w:val="24"/>
                <w:szCs w:val="24"/>
              </w:rPr>
              <w:t>7</w:t>
            </w:r>
            <w:r w:rsidRPr="001666F4">
              <w:rPr>
                <w:sz w:val="24"/>
                <w:szCs w:val="24"/>
              </w:rPr>
              <w:t>)</w:t>
            </w:r>
          </w:p>
        </w:tc>
        <w:tc>
          <w:tcPr>
            <w:tcW w:w="1134" w:type="dxa"/>
          </w:tcPr>
          <w:p w14:paraId="1FB22102" w14:textId="7988F2DD" w:rsidR="007C5FFF" w:rsidRPr="001666F4" w:rsidRDefault="00A0772B" w:rsidP="00887E96">
            <w:pPr>
              <w:spacing w:line="360" w:lineRule="auto"/>
              <w:jc w:val="both"/>
              <w:rPr>
                <w:sz w:val="24"/>
                <w:szCs w:val="24"/>
              </w:rPr>
            </w:pPr>
            <w:r w:rsidRPr="001666F4">
              <w:rPr>
                <w:sz w:val="24"/>
                <w:szCs w:val="24"/>
              </w:rPr>
              <w:t>0 (</w:t>
            </w:r>
            <w:r w:rsidR="007C5FFF" w:rsidRPr="001666F4">
              <w:rPr>
                <w:sz w:val="24"/>
                <w:szCs w:val="24"/>
              </w:rPr>
              <w:t>0</w:t>
            </w:r>
            <w:r w:rsidRPr="001666F4">
              <w:rPr>
                <w:sz w:val="24"/>
                <w:szCs w:val="24"/>
              </w:rPr>
              <w:t>)</w:t>
            </w:r>
          </w:p>
        </w:tc>
        <w:tc>
          <w:tcPr>
            <w:tcW w:w="1701" w:type="dxa"/>
          </w:tcPr>
          <w:p w14:paraId="6AC46FC4" w14:textId="57C66535" w:rsidR="007C5FFF" w:rsidRPr="001666F4" w:rsidRDefault="001F5790" w:rsidP="00887E96">
            <w:pPr>
              <w:spacing w:line="360" w:lineRule="auto"/>
              <w:jc w:val="both"/>
              <w:rPr>
                <w:sz w:val="24"/>
                <w:szCs w:val="24"/>
              </w:rPr>
            </w:pPr>
            <w:r w:rsidRPr="001666F4">
              <w:rPr>
                <w:sz w:val="24"/>
                <w:szCs w:val="24"/>
              </w:rPr>
              <w:t>57</w:t>
            </w:r>
          </w:p>
        </w:tc>
      </w:tr>
      <w:tr w:rsidR="007C5FFF" w:rsidRPr="001666F4" w14:paraId="5BFC289D" w14:textId="42FE8F01" w:rsidTr="00895550">
        <w:tc>
          <w:tcPr>
            <w:tcW w:w="2276" w:type="dxa"/>
          </w:tcPr>
          <w:p w14:paraId="09EB697C" w14:textId="24ACB844" w:rsidR="007C5FFF" w:rsidRPr="001666F4" w:rsidRDefault="007C5FFF" w:rsidP="002659AC">
            <w:pPr>
              <w:jc w:val="both"/>
              <w:rPr>
                <w:sz w:val="24"/>
                <w:szCs w:val="24"/>
              </w:rPr>
            </w:pPr>
            <w:r w:rsidRPr="001666F4">
              <w:rPr>
                <w:sz w:val="24"/>
                <w:szCs w:val="24"/>
              </w:rPr>
              <w:t>Community pharmacy</w:t>
            </w:r>
          </w:p>
        </w:tc>
        <w:tc>
          <w:tcPr>
            <w:tcW w:w="1121" w:type="dxa"/>
          </w:tcPr>
          <w:p w14:paraId="273A5F96" w14:textId="07939BB4" w:rsidR="007C5FFF" w:rsidRPr="001666F4" w:rsidRDefault="00A0772B" w:rsidP="002659AC">
            <w:pPr>
              <w:spacing w:line="360" w:lineRule="auto"/>
              <w:jc w:val="both"/>
              <w:rPr>
                <w:sz w:val="24"/>
                <w:szCs w:val="24"/>
              </w:rPr>
            </w:pPr>
            <w:r w:rsidRPr="001666F4">
              <w:rPr>
                <w:sz w:val="24"/>
                <w:szCs w:val="24"/>
              </w:rPr>
              <w:t>67.3 (</w:t>
            </w:r>
            <w:r w:rsidR="007C5FFF" w:rsidRPr="001666F4">
              <w:rPr>
                <w:sz w:val="24"/>
                <w:szCs w:val="24"/>
              </w:rPr>
              <w:t>37</w:t>
            </w:r>
            <w:r w:rsidRPr="001666F4">
              <w:rPr>
                <w:sz w:val="24"/>
                <w:szCs w:val="24"/>
              </w:rPr>
              <w:t>)</w:t>
            </w:r>
          </w:p>
        </w:tc>
        <w:tc>
          <w:tcPr>
            <w:tcW w:w="1134" w:type="dxa"/>
            <w:gridSpan w:val="2"/>
          </w:tcPr>
          <w:p w14:paraId="0571D769" w14:textId="02EB1463" w:rsidR="007C5FFF" w:rsidRPr="001666F4" w:rsidRDefault="00430244" w:rsidP="002659AC">
            <w:pPr>
              <w:spacing w:line="360" w:lineRule="auto"/>
              <w:jc w:val="both"/>
              <w:rPr>
                <w:sz w:val="24"/>
                <w:szCs w:val="24"/>
              </w:rPr>
            </w:pPr>
            <w:r w:rsidRPr="001666F4">
              <w:rPr>
                <w:sz w:val="24"/>
                <w:szCs w:val="24"/>
              </w:rPr>
              <w:t>7.3 (</w:t>
            </w:r>
            <w:r w:rsidR="007C5FFF" w:rsidRPr="001666F4">
              <w:rPr>
                <w:sz w:val="24"/>
                <w:szCs w:val="24"/>
              </w:rPr>
              <w:t>4</w:t>
            </w:r>
            <w:r w:rsidRPr="001666F4">
              <w:rPr>
                <w:sz w:val="24"/>
                <w:szCs w:val="24"/>
              </w:rPr>
              <w:t>)</w:t>
            </w:r>
          </w:p>
        </w:tc>
        <w:tc>
          <w:tcPr>
            <w:tcW w:w="1134" w:type="dxa"/>
            <w:gridSpan w:val="2"/>
          </w:tcPr>
          <w:p w14:paraId="7B61896B" w14:textId="7C6F39DF" w:rsidR="007C5FFF" w:rsidRPr="001666F4" w:rsidRDefault="00430244" w:rsidP="002659AC">
            <w:pPr>
              <w:spacing w:line="360" w:lineRule="auto"/>
              <w:jc w:val="both"/>
              <w:rPr>
                <w:sz w:val="24"/>
                <w:szCs w:val="24"/>
              </w:rPr>
            </w:pPr>
            <w:r w:rsidRPr="001666F4">
              <w:rPr>
                <w:sz w:val="24"/>
                <w:szCs w:val="24"/>
              </w:rPr>
              <w:t>7.3 (</w:t>
            </w:r>
            <w:r w:rsidR="007C5FFF" w:rsidRPr="001666F4">
              <w:rPr>
                <w:sz w:val="24"/>
                <w:szCs w:val="24"/>
              </w:rPr>
              <w:t>4</w:t>
            </w:r>
            <w:r w:rsidRPr="001666F4">
              <w:rPr>
                <w:sz w:val="24"/>
                <w:szCs w:val="24"/>
              </w:rPr>
              <w:t>)</w:t>
            </w:r>
          </w:p>
        </w:tc>
        <w:tc>
          <w:tcPr>
            <w:tcW w:w="1134" w:type="dxa"/>
            <w:gridSpan w:val="2"/>
          </w:tcPr>
          <w:p w14:paraId="67E1C980" w14:textId="14D5986B" w:rsidR="007C5FFF" w:rsidRPr="001666F4" w:rsidRDefault="00430244" w:rsidP="002659AC">
            <w:pPr>
              <w:spacing w:line="360" w:lineRule="auto"/>
              <w:jc w:val="both"/>
              <w:rPr>
                <w:sz w:val="24"/>
                <w:szCs w:val="24"/>
              </w:rPr>
            </w:pPr>
            <w:r w:rsidRPr="001666F4">
              <w:rPr>
                <w:sz w:val="24"/>
                <w:szCs w:val="24"/>
              </w:rPr>
              <w:t xml:space="preserve">18.2 </w:t>
            </w:r>
            <w:r w:rsidR="000B6ACC" w:rsidRPr="001666F4">
              <w:rPr>
                <w:sz w:val="24"/>
                <w:szCs w:val="24"/>
              </w:rPr>
              <w:t>(</w:t>
            </w:r>
            <w:r w:rsidR="007C5FFF" w:rsidRPr="001666F4">
              <w:rPr>
                <w:sz w:val="24"/>
                <w:szCs w:val="24"/>
              </w:rPr>
              <w:t>10</w:t>
            </w:r>
            <w:r w:rsidR="000B6ACC" w:rsidRPr="001666F4">
              <w:rPr>
                <w:sz w:val="24"/>
                <w:szCs w:val="24"/>
              </w:rPr>
              <w:t>)</w:t>
            </w:r>
          </w:p>
        </w:tc>
        <w:tc>
          <w:tcPr>
            <w:tcW w:w="1134" w:type="dxa"/>
          </w:tcPr>
          <w:p w14:paraId="03E1AFBD" w14:textId="790ACADE" w:rsidR="007C5FFF" w:rsidRPr="001666F4" w:rsidRDefault="00B017C9" w:rsidP="002659AC">
            <w:pPr>
              <w:spacing w:line="360" w:lineRule="auto"/>
              <w:jc w:val="both"/>
              <w:rPr>
                <w:sz w:val="24"/>
                <w:szCs w:val="24"/>
              </w:rPr>
            </w:pPr>
            <w:r w:rsidRPr="001666F4">
              <w:rPr>
                <w:sz w:val="24"/>
                <w:szCs w:val="24"/>
              </w:rPr>
              <w:t>0 (</w:t>
            </w:r>
            <w:r w:rsidR="007C5FFF" w:rsidRPr="001666F4">
              <w:rPr>
                <w:sz w:val="24"/>
                <w:szCs w:val="24"/>
              </w:rPr>
              <w:t>0</w:t>
            </w:r>
            <w:r w:rsidRPr="001666F4">
              <w:rPr>
                <w:sz w:val="24"/>
                <w:szCs w:val="24"/>
              </w:rPr>
              <w:t>)</w:t>
            </w:r>
          </w:p>
        </w:tc>
        <w:tc>
          <w:tcPr>
            <w:tcW w:w="1701" w:type="dxa"/>
          </w:tcPr>
          <w:p w14:paraId="3AC0EB69" w14:textId="4E1EBD93" w:rsidR="007C5FFF" w:rsidRPr="001666F4" w:rsidRDefault="00246B4E" w:rsidP="002659AC">
            <w:pPr>
              <w:spacing w:line="360" w:lineRule="auto"/>
              <w:jc w:val="both"/>
              <w:rPr>
                <w:sz w:val="24"/>
                <w:szCs w:val="24"/>
              </w:rPr>
            </w:pPr>
            <w:r w:rsidRPr="001666F4">
              <w:rPr>
                <w:sz w:val="24"/>
                <w:szCs w:val="24"/>
              </w:rPr>
              <w:t>55</w:t>
            </w:r>
          </w:p>
        </w:tc>
      </w:tr>
      <w:tr w:rsidR="007C5FFF" w:rsidRPr="001666F4" w14:paraId="0925D5ED" w14:textId="46CE0687" w:rsidTr="00895550">
        <w:tc>
          <w:tcPr>
            <w:tcW w:w="2276" w:type="dxa"/>
          </w:tcPr>
          <w:p w14:paraId="179BD163" w14:textId="417C58E1" w:rsidR="007C5FFF" w:rsidRPr="001666F4" w:rsidRDefault="007C5FFF" w:rsidP="002659AC">
            <w:pPr>
              <w:jc w:val="both"/>
              <w:rPr>
                <w:sz w:val="24"/>
                <w:szCs w:val="24"/>
              </w:rPr>
            </w:pPr>
            <w:proofErr w:type="spellStart"/>
            <w:r w:rsidRPr="001666F4">
              <w:rPr>
                <w:sz w:val="24"/>
                <w:szCs w:val="24"/>
              </w:rPr>
              <w:t>Rongoā</w:t>
            </w:r>
            <w:proofErr w:type="spellEnd"/>
            <w:r w:rsidRPr="001666F4">
              <w:rPr>
                <w:sz w:val="24"/>
                <w:szCs w:val="24"/>
              </w:rPr>
              <w:t>* practitioner</w:t>
            </w:r>
          </w:p>
        </w:tc>
        <w:tc>
          <w:tcPr>
            <w:tcW w:w="1121" w:type="dxa"/>
          </w:tcPr>
          <w:p w14:paraId="4FBC802E" w14:textId="45131C4D" w:rsidR="007C5FFF" w:rsidRPr="001666F4" w:rsidRDefault="00B017C9" w:rsidP="002659AC">
            <w:pPr>
              <w:spacing w:line="360" w:lineRule="auto"/>
              <w:jc w:val="both"/>
              <w:rPr>
                <w:sz w:val="24"/>
                <w:szCs w:val="24"/>
              </w:rPr>
            </w:pPr>
            <w:r w:rsidRPr="001666F4">
              <w:rPr>
                <w:sz w:val="24"/>
                <w:szCs w:val="24"/>
              </w:rPr>
              <w:t>37.7 (</w:t>
            </w:r>
            <w:r w:rsidR="007C5FFF" w:rsidRPr="001666F4">
              <w:rPr>
                <w:sz w:val="24"/>
                <w:szCs w:val="24"/>
              </w:rPr>
              <w:t>20</w:t>
            </w:r>
            <w:r w:rsidRPr="001666F4">
              <w:rPr>
                <w:sz w:val="24"/>
                <w:szCs w:val="24"/>
              </w:rPr>
              <w:t>)</w:t>
            </w:r>
          </w:p>
        </w:tc>
        <w:tc>
          <w:tcPr>
            <w:tcW w:w="1134" w:type="dxa"/>
            <w:gridSpan w:val="2"/>
          </w:tcPr>
          <w:p w14:paraId="0D8E4DEA" w14:textId="5F9588A1" w:rsidR="007C5FFF" w:rsidRPr="001666F4" w:rsidRDefault="002B3A37" w:rsidP="002659AC">
            <w:pPr>
              <w:spacing w:line="360" w:lineRule="auto"/>
              <w:jc w:val="both"/>
              <w:rPr>
                <w:sz w:val="24"/>
                <w:szCs w:val="24"/>
              </w:rPr>
            </w:pPr>
            <w:r w:rsidRPr="001666F4">
              <w:rPr>
                <w:sz w:val="24"/>
                <w:szCs w:val="24"/>
              </w:rPr>
              <w:t>13.2 (</w:t>
            </w:r>
            <w:r w:rsidR="007C5FFF" w:rsidRPr="001666F4">
              <w:rPr>
                <w:sz w:val="24"/>
                <w:szCs w:val="24"/>
              </w:rPr>
              <w:t>7</w:t>
            </w:r>
            <w:r w:rsidRPr="001666F4">
              <w:rPr>
                <w:sz w:val="24"/>
                <w:szCs w:val="24"/>
              </w:rPr>
              <w:t>)</w:t>
            </w:r>
          </w:p>
        </w:tc>
        <w:tc>
          <w:tcPr>
            <w:tcW w:w="1134" w:type="dxa"/>
            <w:gridSpan w:val="2"/>
          </w:tcPr>
          <w:p w14:paraId="274FBE62" w14:textId="21126786" w:rsidR="007C5FFF" w:rsidRPr="001666F4" w:rsidRDefault="002B3A37" w:rsidP="002659AC">
            <w:pPr>
              <w:spacing w:line="360" w:lineRule="auto"/>
              <w:jc w:val="both"/>
              <w:rPr>
                <w:sz w:val="24"/>
                <w:szCs w:val="24"/>
              </w:rPr>
            </w:pPr>
            <w:r w:rsidRPr="001666F4">
              <w:rPr>
                <w:sz w:val="24"/>
                <w:szCs w:val="24"/>
              </w:rPr>
              <w:t>3.8 (</w:t>
            </w:r>
            <w:r w:rsidR="007C5FFF" w:rsidRPr="001666F4">
              <w:rPr>
                <w:sz w:val="24"/>
                <w:szCs w:val="24"/>
              </w:rPr>
              <w:t>2</w:t>
            </w:r>
            <w:r w:rsidRPr="001666F4">
              <w:rPr>
                <w:sz w:val="24"/>
                <w:szCs w:val="24"/>
              </w:rPr>
              <w:t>)</w:t>
            </w:r>
          </w:p>
        </w:tc>
        <w:tc>
          <w:tcPr>
            <w:tcW w:w="1134" w:type="dxa"/>
            <w:gridSpan w:val="2"/>
          </w:tcPr>
          <w:p w14:paraId="39478E2B" w14:textId="675629CB" w:rsidR="007C5FFF" w:rsidRPr="001666F4" w:rsidRDefault="002827F6" w:rsidP="002659AC">
            <w:pPr>
              <w:spacing w:line="360" w:lineRule="auto"/>
              <w:jc w:val="both"/>
              <w:rPr>
                <w:sz w:val="24"/>
                <w:szCs w:val="24"/>
              </w:rPr>
            </w:pPr>
            <w:r w:rsidRPr="001666F4">
              <w:rPr>
                <w:sz w:val="24"/>
                <w:szCs w:val="24"/>
              </w:rPr>
              <w:t>11.3 (</w:t>
            </w:r>
            <w:r w:rsidR="007C5FFF" w:rsidRPr="001666F4">
              <w:rPr>
                <w:sz w:val="24"/>
                <w:szCs w:val="24"/>
              </w:rPr>
              <w:t>6</w:t>
            </w:r>
            <w:r w:rsidRPr="001666F4">
              <w:rPr>
                <w:sz w:val="24"/>
                <w:szCs w:val="24"/>
              </w:rPr>
              <w:t>)</w:t>
            </w:r>
          </w:p>
        </w:tc>
        <w:tc>
          <w:tcPr>
            <w:tcW w:w="1134" w:type="dxa"/>
          </w:tcPr>
          <w:p w14:paraId="76BC9086" w14:textId="2C27AE0A" w:rsidR="007C5FFF" w:rsidRPr="001666F4" w:rsidRDefault="00C774B7" w:rsidP="002659AC">
            <w:pPr>
              <w:spacing w:line="360" w:lineRule="auto"/>
              <w:jc w:val="both"/>
              <w:rPr>
                <w:sz w:val="24"/>
                <w:szCs w:val="24"/>
              </w:rPr>
            </w:pPr>
            <w:r w:rsidRPr="001666F4">
              <w:rPr>
                <w:sz w:val="24"/>
                <w:szCs w:val="24"/>
              </w:rPr>
              <w:t>34.0 (</w:t>
            </w:r>
            <w:r w:rsidR="007C5FFF" w:rsidRPr="001666F4">
              <w:rPr>
                <w:sz w:val="24"/>
                <w:szCs w:val="24"/>
              </w:rPr>
              <w:t>18</w:t>
            </w:r>
            <w:r w:rsidRPr="001666F4">
              <w:rPr>
                <w:sz w:val="24"/>
                <w:szCs w:val="24"/>
              </w:rPr>
              <w:t>)</w:t>
            </w:r>
          </w:p>
        </w:tc>
        <w:tc>
          <w:tcPr>
            <w:tcW w:w="1701" w:type="dxa"/>
          </w:tcPr>
          <w:p w14:paraId="68DD49C6" w14:textId="75FF588B" w:rsidR="007C5FFF" w:rsidRPr="001666F4" w:rsidRDefault="00A25966" w:rsidP="002659AC">
            <w:pPr>
              <w:spacing w:line="360" w:lineRule="auto"/>
              <w:jc w:val="both"/>
              <w:rPr>
                <w:sz w:val="24"/>
                <w:szCs w:val="24"/>
              </w:rPr>
            </w:pPr>
            <w:r w:rsidRPr="001666F4">
              <w:rPr>
                <w:sz w:val="24"/>
                <w:szCs w:val="24"/>
              </w:rPr>
              <w:t>53</w:t>
            </w:r>
          </w:p>
        </w:tc>
      </w:tr>
      <w:tr w:rsidR="00C774B7" w:rsidRPr="001666F4" w14:paraId="652641A0" w14:textId="2672ECAC" w:rsidTr="006838A6">
        <w:tc>
          <w:tcPr>
            <w:tcW w:w="9634" w:type="dxa"/>
            <w:gridSpan w:val="10"/>
          </w:tcPr>
          <w:p w14:paraId="66416465" w14:textId="77777777" w:rsidR="00C774B7" w:rsidRPr="001666F4" w:rsidRDefault="00C774B7" w:rsidP="002659AC">
            <w:pPr>
              <w:spacing w:line="360" w:lineRule="auto"/>
              <w:jc w:val="both"/>
              <w:rPr>
                <w:sz w:val="24"/>
                <w:szCs w:val="24"/>
              </w:rPr>
            </w:pPr>
            <w:r w:rsidRPr="001666F4">
              <w:rPr>
                <w:sz w:val="24"/>
                <w:szCs w:val="24"/>
              </w:rPr>
              <w:t>*Not all participants completed all answers</w:t>
            </w:r>
          </w:p>
          <w:p w14:paraId="21EE3D28" w14:textId="2E7C005C" w:rsidR="00C774B7" w:rsidRPr="001666F4" w:rsidRDefault="00C774B7" w:rsidP="002659AC">
            <w:pPr>
              <w:spacing w:line="360" w:lineRule="auto"/>
              <w:jc w:val="both"/>
              <w:rPr>
                <w:sz w:val="24"/>
                <w:szCs w:val="24"/>
              </w:rPr>
            </w:pPr>
            <w:r w:rsidRPr="001666F4">
              <w:rPr>
                <w:sz w:val="24"/>
                <w:szCs w:val="24"/>
                <w:vertAlign w:val="superscript"/>
              </w:rPr>
              <w:t>#</w:t>
            </w:r>
            <w:r w:rsidRPr="001666F4">
              <w:rPr>
                <w:sz w:val="24"/>
                <w:szCs w:val="24"/>
              </w:rPr>
              <w:t>Traditional Māori system of healing</w:t>
            </w:r>
          </w:p>
        </w:tc>
      </w:tr>
    </w:tbl>
    <w:p w14:paraId="1C900F71" w14:textId="77777777" w:rsidR="00D27516" w:rsidRPr="001666F4" w:rsidRDefault="00D27516" w:rsidP="00AD6F92">
      <w:pPr>
        <w:spacing w:line="360" w:lineRule="auto"/>
        <w:jc w:val="both"/>
        <w:rPr>
          <w:sz w:val="24"/>
          <w:szCs w:val="24"/>
        </w:rPr>
      </w:pPr>
    </w:p>
    <w:p w14:paraId="02DC2453" w14:textId="500181A9" w:rsidR="00122D3F" w:rsidRPr="001666F4" w:rsidRDefault="00E32C30" w:rsidP="00122D3F">
      <w:pPr>
        <w:spacing w:line="360" w:lineRule="auto"/>
        <w:jc w:val="both"/>
        <w:rPr>
          <w:sz w:val="24"/>
          <w:szCs w:val="24"/>
        </w:rPr>
      </w:pPr>
      <w:r w:rsidRPr="001666F4">
        <w:rPr>
          <w:sz w:val="24"/>
          <w:szCs w:val="24"/>
        </w:rPr>
        <w:t>P</w:t>
      </w:r>
      <w:r w:rsidR="00122D3F" w:rsidRPr="001666F4">
        <w:rPr>
          <w:sz w:val="24"/>
          <w:szCs w:val="24"/>
        </w:rPr>
        <w:t xml:space="preserve">articipants </w:t>
      </w:r>
      <w:r w:rsidRPr="001666F4">
        <w:rPr>
          <w:sz w:val="24"/>
          <w:szCs w:val="24"/>
        </w:rPr>
        <w:t>were given the option to bring</w:t>
      </w:r>
      <w:r w:rsidR="00122D3F" w:rsidRPr="001666F4">
        <w:rPr>
          <w:sz w:val="24"/>
          <w:szCs w:val="24"/>
        </w:rPr>
        <w:t xml:space="preserve"> </w:t>
      </w:r>
      <w:r w:rsidR="00122D3F" w:rsidRPr="001666F4">
        <w:rPr>
          <w:i/>
          <w:iCs/>
          <w:sz w:val="24"/>
          <w:szCs w:val="24"/>
        </w:rPr>
        <w:t>whānau</w:t>
      </w:r>
      <w:r w:rsidR="00122D3F" w:rsidRPr="001666F4">
        <w:rPr>
          <w:sz w:val="24"/>
          <w:szCs w:val="24"/>
        </w:rPr>
        <w:t xml:space="preserve"> </w:t>
      </w:r>
      <w:r w:rsidR="00EF6EAF" w:rsidRPr="001666F4">
        <w:rPr>
          <w:sz w:val="24"/>
          <w:szCs w:val="24"/>
        </w:rPr>
        <w:t>to</w:t>
      </w:r>
      <w:r w:rsidR="00122D3F" w:rsidRPr="001666F4">
        <w:rPr>
          <w:sz w:val="24"/>
          <w:szCs w:val="24"/>
        </w:rPr>
        <w:t xml:space="preserve"> the </w:t>
      </w:r>
      <w:r w:rsidR="00122D3F" w:rsidRPr="001666F4">
        <w:rPr>
          <w:i/>
          <w:iCs/>
          <w:sz w:val="24"/>
          <w:szCs w:val="24"/>
        </w:rPr>
        <w:t>wānanga</w:t>
      </w:r>
      <w:r w:rsidR="00EF6EAF" w:rsidRPr="001666F4">
        <w:rPr>
          <w:sz w:val="24"/>
          <w:szCs w:val="24"/>
        </w:rPr>
        <w:t>.</w:t>
      </w:r>
      <w:r w:rsidR="00122D3F" w:rsidRPr="001666F4">
        <w:rPr>
          <w:sz w:val="24"/>
          <w:szCs w:val="24"/>
        </w:rPr>
        <w:t xml:space="preserve"> </w:t>
      </w:r>
      <w:r w:rsidR="00EF6EAF" w:rsidRPr="001666F4">
        <w:rPr>
          <w:sz w:val="24"/>
          <w:szCs w:val="24"/>
        </w:rPr>
        <w:t xml:space="preserve">All </w:t>
      </w:r>
      <w:r w:rsidR="00541E76" w:rsidRPr="001666F4">
        <w:rPr>
          <w:i/>
          <w:iCs/>
          <w:sz w:val="24"/>
          <w:szCs w:val="24"/>
        </w:rPr>
        <w:t>whānau</w:t>
      </w:r>
      <w:r w:rsidR="00541E76" w:rsidRPr="001666F4">
        <w:rPr>
          <w:sz w:val="24"/>
          <w:szCs w:val="24"/>
        </w:rPr>
        <w:t xml:space="preserve"> members </w:t>
      </w:r>
      <w:r w:rsidR="00D877D6" w:rsidRPr="001666F4">
        <w:rPr>
          <w:sz w:val="24"/>
          <w:szCs w:val="24"/>
        </w:rPr>
        <w:t xml:space="preserve">who attended </w:t>
      </w:r>
      <w:r w:rsidR="00122D3F" w:rsidRPr="001666F4">
        <w:rPr>
          <w:sz w:val="24"/>
          <w:szCs w:val="24"/>
        </w:rPr>
        <w:t xml:space="preserve">met </w:t>
      </w:r>
      <w:r w:rsidR="00D877D6" w:rsidRPr="001666F4">
        <w:rPr>
          <w:sz w:val="24"/>
          <w:szCs w:val="24"/>
        </w:rPr>
        <w:t xml:space="preserve">the </w:t>
      </w:r>
      <w:r w:rsidR="00122D3F" w:rsidRPr="001666F4">
        <w:rPr>
          <w:sz w:val="24"/>
          <w:szCs w:val="24"/>
        </w:rPr>
        <w:t xml:space="preserve">eligibility criteria </w:t>
      </w:r>
      <w:r w:rsidR="00D877D6" w:rsidRPr="001666F4">
        <w:rPr>
          <w:sz w:val="24"/>
          <w:szCs w:val="24"/>
        </w:rPr>
        <w:t>for inclusion in the study</w:t>
      </w:r>
      <w:r w:rsidR="00F71BCF" w:rsidRPr="001666F4">
        <w:rPr>
          <w:sz w:val="24"/>
          <w:szCs w:val="24"/>
        </w:rPr>
        <w:t xml:space="preserve">, </w:t>
      </w:r>
      <w:r w:rsidR="00122D3F" w:rsidRPr="001666F4">
        <w:rPr>
          <w:sz w:val="24"/>
          <w:szCs w:val="24"/>
        </w:rPr>
        <w:t>chose to consent to participate themselves</w:t>
      </w:r>
      <w:r w:rsidR="00F71BCF" w:rsidRPr="001666F4">
        <w:rPr>
          <w:sz w:val="24"/>
          <w:szCs w:val="24"/>
        </w:rPr>
        <w:t>, and are included in the participant numbers</w:t>
      </w:r>
      <w:r w:rsidR="00122D3F" w:rsidRPr="001666F4">
        <w:rPr>
          <w:sz w:val="24"/>
          <w:szCs w:val="24"/>
        </w:rPr>
        <w:t xml:space="preserve">. </w:t>
      </w:r>
      <w:r w:rsidR="00792D5C" w:rsidRPr="001666F4">
        <w:rPr>
          <w:sz w:val="24"/>
          <w:szCs w:val="24"/>
        </w:rPr>
        <w:t>Twenty-nine</w:t>
      </w:r>
      <w:r w:rsidR="00122D3F" w:rsidRPr="001666F4">
        <w:rPr>
          <w:sz w:val="24"/>
          <w:szCs w:val="24"/>
        </w:rPr>
        <w:t xml:space="preserve"> </w:t>
      </w:r>
      <w:r w:rsidR="00122D3F" w:rsidRPr="001666F4">
        <w:rPr>
          <w:sz w:val="24"/>
          <w:szCs w:val="24"/>
        </w:rPr>
        <w:lastRenderedPageBreak/>
        <w:t xml:space="preserve">participants consented to participate </w:t>
      </w:r>
      <w:r w:rsidR="008833FB" w:rsidRPr="001666F4">
        <w:rPr>
          <w:sz w:val="24"/>
          <w:szCs w:val="24"/>
        </w:rPr>
        <w:t xml:space="preserve">and prospectively confirmed attendance but then </w:t>
      </w:r>
      <w:r w:rsidR="00122D3F" w:rsidRPr="001666F4">
        <w:rPr>
          <w:sz w:val="24"/>
          <w:szCs w:val="24"/>
        </w:rPr>
        <w:t xml:space="preserve">did not attend the </w:t>
      </w:r>
      <w:r w:rsidR="00122D3F" w:rsidRPr="001666F4">
        <w:rPr>
          <w:i/>
          <w:iCs/>
          <w:sz w:val="24"/>
          <w:szCs w:val="24"/>
        </w:rPr>
        <w:t>wānanga</w:t>
      </w:r>
      <w:r w:rsidR="00122D3F" w:rsidRPr="001666F4">
        <w:rPr>
          <w:sz w:val="24"/>
          <w:szCs w:val="24"/>
        </w:rPr>
        <w:t>. The reasons for non-attendance included illness, bereavement, other commitments</w:t>
      </w:r>
      <w:r w:rsidR="00E61BE4" w:rsidRPr="001666F4">
        <w:rPr>
          <w:sz w:val="24"/>
          <w:szCs w:val="24"/>
        </w:rPr>
        <w:t>,</w:t>
      </w:r>
      <w:r w:rsidR="00122D3F" w:rsidRPr="001666F4">
        <w:rPr>
          <w:sz w:val="24"/>
          <w:szCs w:val="24"/>
        </w:rPr>
        <w:t xml:space="preserve"> and information technology (IT) difficulties. </w:t>
      </w:r>
    </w:p>
    <w:p w14:paraId="45570FE0" w14:textId="5571EC00" w:rsidR="00F34681" w:rsidRPr="001666F4" w:rsidRDefault="000027A4" w:rsidP="00AD6F92">
      <w:pPr>
        <w:spacing w:line="360" w:lineRule="auto"/>
        <w:jc w:val="both"/>
        <w:rPr>
          <w:sz w:val="24"/>
          <w:szCs w:val="24"/>
        </w:rPr>
      </w:pPr>
      <w:r w:rsidRPr="001666F4">
        <w:rPr>
          <w:sz w:val="24"/>
          <w:szCs w:val="24"/>
        </w:rPr>
        <w:t xml:space="preserve">In the </w:t>
      </w:r>
      <w:r w:rsidR="00792D5C" w:rsidRPr="001666F4">
        <w:rPr>
          <w:sz w:val="24"/>
          <w:szCs w:val="24"/>
        </w:rPr>
        <w:t>questionnaire</w:t>
      </w:r>
      <w:r w:rsidRPr="001666F4">
        <w:rPr>
          <w:sz w:val="24"/>
          <w:szCs w:val="24"/>
        </w:rPr>
        <w:t>, p</w:t>
      </w:r>
      <w:r w:rsidR="00C84E39" w:rsidRPr="001666F4">
        <w:rPr>
          <w:sz w:val="24"/>
          <w:szCs w:val="24"/>
        </w:rPr>
        <w:t>articip</w:t>
      </w:r>
      <w:r w:rsidRPr="001666F4">
        <w:rPr>
          <w:sz w:val="24"/>
          <w:szCs w:val="24"/>
        </w:rPr>
        <w:t xml:space="preserve">ants were provided </w:t>
      </w:r>
      <w:r w:rsidR="00300B9E" w:rsidRPr="001666F4">
        <w:rPr>
          <w:sz w:val="24"/>
          <w:szCs w:val="24"/>
        </w:rPr>
        <w:t xml:space="preserve">with </w:t>
      </w:r>
      <w:r w:rsidRPr="001666F4">
        <w:rPr>
          <w:sz w:val="24"/>
          <w:szCs w:val="24"/>
        </w:rPr>
        <w:t>a list of potential reasons for</w:t>
      </w:r>
      <w:r w:rsidR="0027697E" w:rsidRPr="001666F4">
        <w:rPr>
          <w:sz w:val="24"/>
          <w:szCs w:val="24"/>
        </w:rPr>
        <w:t xml:space="preserve"> medicines</w:t>
      </w:r>
      <w:r w:rsidRPr="001666F4">
        <w:rPr>
          <w:sz w:val="24"/>
          <w:szCs w:val="24"/>
        </w:rPr>
        <w:t xml:space="preserve"> non-adherence</w:t>
      </w:r>
      <w:r w:rsidR="00AE693F" w:rsidRPr="001666F4">
        <w:rPr>
          <w:sz w:val="24"/>
          <w:szCs w:val="24"/>
        </w:rPr>
        <w:t xml:space="preserve"> and asked to tick all </w:t>
      </w:r>
      <w:r w:rsidR="00300B9E" w:rsidRPr="001666F4">
        <w:rPr>
          <w:sz w:val="24"/>
          <w:szCs w:val="24"/>
        </w:rPr>
        <w:t xml:space="preserve">options </w:t>
      </w:r>
      <w:r w:rsidR="00AE693F" w:rsidRPr="001666F4">
        <w:rPr>
          <w:sz w:val="24"/>
          <w:szCs w:val="24"/>
        </w:rPr>
        <w:t>that applied to the</w:t>
      </w:r>
      <w:r w:rsidR="00E77B18" w:rsidRPr="001666F4">
        <w:rPr>
          <w:sz w:val="24"/>
          <w:szCs w:val="24"/>
        </w:rPr>
        <w:t>ir personal experience of adherence</w:t>
      </w:r>
      <w:r w:rsidR="00AE693F" w:rsidRPr="001666F4">
        <w:rPr>
          <w:sz w:val="24"/>
          <w:szCs w:val="24"/>
        </w:rPr>
        <w:t xml:space="preserve">. </w:t>
      </w:r>
      <w:r w:rsidR="00F33422" w:rsidRPr="001666F4">
        <w:rPr>
          <w:sz w:val="24"/>
          <w:szCs w:val="24"/>
        </w:rPr>
        <w:t xml:space="preserve">The most </w:t>
      </w:r>
      <w:r w:rsidR="000E538B" w:rsidRPr="001666F4">
        <w:rPr>
          <w:sz w:val="24"/>
          <w:szCs w:val="24"/>
        </w:rPr>
        <w:t>frequent</w:t>
      </w:r>
      <w:r w:rsidR="00F33422" w:rsidRPr="001666F4">
        <w:rPr>
          <w:sz w:val="24"/>
          <w:szCs w:val="24"/>
        </w:rPr>
        <w:t xml:space="preserve"> reason for non-adherence was forgetting (n=1</w:t>
      </w:r>
      <w:r w:rsidR="00675FF6" w:rsidRPr="001666F4">
        <w:rPr>
          <w:sz w:val="24"/>
          <w:szCs w:val="24"/>
        </w:rPr>
        <w:t>8</w:t>
      </w:r>
      <w:r w:rsidR="00F33422" w:rsidRPr="001666F4">
        <w:rPr>
          <w:sz w:val="24"/>
          <w:szCs w:val="24"/>
        </w:rPr>
        <w:t xml:space="preserve">), followed by </w:t>
      </w:r>
      <w:r w:rsidR="00B14DA1" w:rsidRPr="001666F4">
        <w:rPr>
          <w:sz w:val="24"/>
          <w:szCs w:val="24"/>
        </w:rPr>
        <w:t xml:space="preserve">not having medicines available when </w:t>
      </w:r>
      <w:r w:rsidR="00FB04A2" w:rsidRPr="001666F4">
        <w:rPr>
          <w:sz w:val="24"/>
          <w:szCs w:val="24"/>
        </w:rPr>
        <w:t>travelling or</w:t>
      </w:r>
      <w:r w:rsidR="00B14DA1" w:rsidRPr="001666F4">
        <w:rPr>
          <w:sz w:val="24"/>
          <w:szCs w:val="24"/>
        </w:rPr>
        <w:t xml:space="preserve"> working (n=16)</w:t>
      </w:r>
      <w:r w:rsidR="00457FF5" w:rsidRPr="001666F4">
        <w:rPr>
          <w:sz w:val="24"/>
          <w:szCs w:val="24"/>
        </w:rPr>
        <w:t xml:space="preserve">, </w:t>
      </w:r>
      <w:r w:rsidR="004A0ADE" w:rsidRPr="001666F4">
        <w:rPr>
          <w:sz w:val="24"/>
          <w:szCs w:val="24"/>
        </w:rPr>
        <w:t>stopping because symptoms had not improved (n=8)</w:t>
      </w:r>
      <w:r w:rsidR="00611518" w:rsidRPr="001666F4">
        <w:rPr>
          <w:sz w:val="24"/>
          <w:szCs w:val="24"/>
        </w:rPr>
        <w:t>, and stopping because of adverse effects (n=7).</w:t>
      </w:r>
      <w:r w:rsidR="004A0ADE" w:rsidRPr="001666F4">
        <w:rPr>
          <w:sz w:val="24"/>
          <w:szCs w:val="24"/>
        </w:rPr>
        <w:t xml:space="preserve"> </w:t>
      </w:r>
      <w:r w:rsidR="00D55BA4" w:rsidRPr="001666F4">
        <w:rPr>
          <w:sz w:val="24"/>
          <w:szCs w:val="24"/>
        </w:rPr>
        <w:t xml:space="preserve">Thirteen participants said it was not applicable as they </w:t>
      </w:r>
      <w:r w:rsidR="00C52CB9" w:rsidRPr="001666F4">
        <w:rPr>
          <w:sz w:val="24"/>
          <w:szCs w:val="24"/>
        </w:rPr>
        <w:t>had not</w:t>
      </w:r>
      <w:r w:rsidR="00D55BA4" w:rsidRPr="001666F4">
        <w:rPr>
          <w:sz w:val="24"/>
          <w:szCs w:val="24"/>
        </w:rPr>
        <w:t xml:space="preserve"> take</w:t>
      </w:r>
      <w:r w:rsidR="00C52CB9" w:rsidRPr="001666F4">
        <w:rPr>
          <w:sz w:val="24"/>
          <w:szCs w:val="24"/>
        </w:rPr>
        <w:t>n</w:t>
      </w:r>
      <w:r w:rsidR="00D55BA4" w:rsidRPr="001666F4">
        <w:rPr>
          <w:sz w:val="24"/>
          <w:szCs w:val="24"/>
        </w:rPr>
        <w:t xml:space="preserve"> regul</w:t>
      </w:r>
      <w:r w:rsidR="00F33422" w:rsidRPr="001666F4">
        <w:rPr>
          <w:sz w:val="24"/>
          <w:szCs w:val="24"/>
        </w:rPr>
        <w:t>a</w:t>
      </w:r>
      <w:r w:rsidR="00D55BA4" w:rsidRPr="001666F4">
        <w:rPr>
          <w:sz w:val="24"/>
          <w:szCs w:val="24"/>
        </w:rPr>
        <w:t>r medicines</w:t>
      </w:r>
      <w:r w:rsidR="00C52CB9" w:rsidRPr="001666F4">
        <w:rPr>
          <w:sz w:val="24"/>
          <w:szCs w:val="24"/>
        </w:rPr>
        <w:t xml:space="preserve"> previously</w:t>
      </w:r>
      <w:r w:rsidR="00D55BA4" w:rsidRPr="001666F4">
        <w:rPr>
          <w:sz w:val="24"/>
          <w:szCs w:val="24"/>
        </w:rPr>
        <w:t xml:space="preserve">, while 20 </w:t>
      </w:r>
      <w:r w:rsidR="00616AC7" w:rsidRPr="001666F4">
        <w:rPr>
          <w:sz w:val="24"/>
          <w:szCs w:val="24"/>
        </w:rPr>
        <w:t xml:space="preserve">participants </w:t>
      </w:r>
      <w:r w:rsidR="00D55BA4" w:rsidRPr="001666F4">
        <w:rPr>
          <w:sz w:val="24"/>
          <w:szCs w:val="24"/>
        </w:rPr>
        <w:t>said it was not applicable as they always</w:t>
      </w:r>
      <w:r w:rsidR="00F33422" w:rsidRPr="001666F4">
        <w:rPr>
          <w:sz w:val="24"/>
          <w:szCs w:val="24"/>
        </w:rPr>
        <w:t xml:space="preserve"> take their medicines as prescribed.</w:t>
      </w:r>
      <w:r w:rsidR="00AA69B7" w:rsidRPr="001666F4">
        <w:rPr>
          <w:sz w:val="24"/>
          <w:szCs w:val="24"/>
        </w:rPr>
        <w:t xml:space="preserve"> </w:t>
      </w:r>
      <w:r w:rsidR="000618BE" w:rsidRPr="001666F4">
        <w:rPr>
          <w:sz w:val="24"/>
          <w:szCs w:val="24"/>
        </w:rPr>
        <w:t xml:space="preserve">No participants identified </w:t>
      </w:r>
      <w:r w:rsidR="00A0338F" w:rsidRPr="001666F4">
        <w:rPr>
          <w:sz w:val="24"/>
          <w:szCs w:val="24"/>
        </w:rPr>
        <w:t xml:space="preserve">a </w:t>
      </w:r>
      <w:r w:rsidR="000618BE" w:rsidRPr="001666F4">
        <w:rPr>
          <w:sz w:val="24"/>
          <w:szCs w:val="24"/>
        </w:rPr>
        <w:t>lack of trust or</w:t>
      </w:r>
      <w:r w:rsidR="00A0338F" w:rsidRPr="001666F4">
        <w:rPr>
          <w:sz w:val="24"/>
          <w:szCs w:val="24"/>
        </w:rPr>
        <w:t xml:space="preserve"> lack of</w:t>
      </w:r>
      <w:r w:rsidR="000618BE" w:rsidRPr="001666F4">
        <w:rPr>
          <w:sz w:val="24"/>
          <w:szCs w:val="24"/>
        </w:rPr>
        <w:t xml:space="preserve"> belief in the medicines as a reason for non-adherence</w:t>
      </w:r>
      <w:r w:rsidR="006256E2" w:rsidRPr="001666F4">
        <w:rPr>
          <w:sz w:val="24"/>
          <w:szCs w:val="24"/>
        </w:rPr>
        <w:t xml:space="preserve"> (Table 3)</w:t>
      </w:r>
      <w:r w:rsidR="000618BE" w:rsidRPr="001666F4">
        <w:rPr>
          <w:sz w:val="24"/>
          <w:szCs w:val="24"/>
        </w:rPr>
        <w:t xml:space="preserve">. </w:t>
      </w:r>
      <w:r w:rsidR="00AA69B7" w:rsidRPr="001666F4">
        <w:rPr>
          <w:sz w:val="24"/>
          <w:szCs w:val="24"/>
        </w:rPr>
        <w:t xml:space="preserve">Participants were asked to identify the </w:t>
      </w:r>
      <w:r w:rsidR="00C934EF" w:rsidRPr="001666F4">
        <w:rPr>
          <w:sz w:val="24"/>
          <w:szCs w:val="24"/>
        </w:rPr>
        <w:t>3</w:t>
      </w:r>
      <w:r w:rsidR="00AA69B7" w:rsidRPr="001666F4">
        <w:rPr>
          <w:sz w:val="24"/>
          <w:szCs w:val="24"/>
        </w:rPr>
        <w:t xml:space="preserve"> most </w:t>
      </w:r>
      <w:r w:rsidR="00AA69B7" w:rsidRPr="001666F4">
        <w:rPr>
          <w:i/>
          <w:iCs/>
          <w:sz w:val="24"/>
          <w:szCs w:val="24"/>
        </w:rPr>
        <w:t>common</w:t>
      </w:r>
      <w:r w:rsidR="00AA69B7" w:rsidRPr="001666F4">
        <w:rPr>
          <w:sz w:val="24"/>
          <w:szCs w:val="24"/>
        </w:rPr>
        <w:t xml:space="preserve"> reason</w:t>
      </w:r>
      <w:r w:rsidR="00A0338F" w:rsidRPr="001666F4">
        <w:rPr>
          <w:sz w:val="24"/>
          <w:szCs w:val="24"/>
        </w:rPr>
        <w:t>s</w:t>
      </w:r>
      <w:r w:rsidR="00AA69B7" w:rsidRPr="001666F4">
        <w:rPr>
          <w:sz w:val="24"/>
          <w:szCs w:val="24"/>
        </w:rPr>
        <w:t xml:space="preserve"> for non-adherence</w:t>
      </w:r>
      <w:r w:rsidR="00A66634" w:rsidRPr="001666F4">
        <w:rPr>
          <w:sz w:val="24"/>
          <w:szCs w:val="24"/>
        </w:rPr>
        <w:t xml:space="preserve"> for themselves and </w:t>
      </w:r>
      <w:r w:rsidR="00802C62" w:rsidRPr="001666F4">
        <w:rPr>
          <w:sz w:val="24"/>
          <w:szCs w:val="24"/>
        </w:rPr>
        <w:t xml:space="preserve">forgetting to take them </w:t>
      </w:r>
      <w:r w:rsidR="00FE4330" w:rsidRPr="001666F4">
        <w:rPr>
          <w:sz w:val="24"/>
          <w:szCs w:val="24"/>
        </w:rPr>
        <w:t>was most common</w:t>
      </w:r>
      <w:r w:rsidR="004D45DB" w:rsidRPr="001666F4">
        <w:rPr>
          <w:sz w:val="24"/>
          <w:szCs w:val="24"/>
        </w:rPr>
        <w:t xml:space="preserve">. </w:t>
      </w:r>
    </w:p>
    <w:p w14:paraId="3893381B" w14:textId="67CB464B" w:rsidR="00122D3F" w:rsidRPr="001666F4" w:rsidRDefault="00F34681" w:rsidP="00AD6F92">
      <w:pPr>
        <w:spacing w:line="360" w:lineRule="auto"/>
        <w:jc w:val="both"/>
        <w:rPr>
          <w:b/>
          <w:bCs/>
          <w:sz w:val="24"/>
          <w:szCs w:val="24"/>
        </w:rPr>
      </w:pPr>
      <w:r w:rsidRPr="001666F4">
        <w:rPr>
          <w:b/>
          <w:bCs/>
          <w:sz w:val="24"/>
          <w:szCs w:val="24"/>
        </w:rPr>
        <w:t>Table 3. Reasons that participants took medicines in a different way from which was prescribed.</w:t>
      </w:r>
      <w:r w:rsidR="00AA69B7" w:rsidRPr="001666F4">
        <w:rPr>
          <w:b/>
          <w:bCs/>
          <w:sz w:val="24"/>
          <w:szCs w:val="24"/>
        </w:rPr>
        <w:t xml:space="preserve"> </w:t>
      </w:r>
    </w:p>
    <w:tbl>
      <w:tblPr>
        <w:tblStyle w:val="TableGrid"/>
        <w:tblW w:w="0" w:type="auto"/>
        <w:tblLook w:val="04A0" w:firstRow="1" w:lastRow="0" w:firstColumn="1" w:lastColumn="0" w:noHBand="0" w:noVBand="1"/>
      </w:tblPr>
      <w:tblGrid>
        <w:gridCol w:w="6091"/>
        <w:gridCol w:w="1559"/>
      </w:tblGrid>
      <w:tr w:rsidR="00053F50" w:rsidRPr="001666F4" w14:paraId="68647B51" w14:textId="77777777" w:rsidTr="00A91958">
        <w:tc>
          <w:tcPr>
            <w:tcW w:w="6091" w:type="dxa"/>
          </w:tcPr>
          <w:p w14:paraId="65252EEF" w14:textId="37A0AF74" w:rsidR="00053F50" w:rsidRPr="001666F4" w:rsidRDefault="00053F50" w:rsidP="00DB1175">
            <w:pPr>
              <w:jc w:val="both"/>
              <w:rPr>
                <w:b/>
                <w:bCs/>
                <w:sz w:val="24"/>
                <w:szCs w:val="24"/>
              </w:rPr>
            </w:pPr>
            <w:r w:rsidRPr="001666F4">
              <w:rPr>
                <w:b/>
                <w:bCs/>
                <w:sz w:val="24"/>
                <w:szCs w:val="24"/>
              </w:rPr>
              <w:t>Reason</w:t>
            </w:r>
          </w:p>
        </w:tc>
        <w:tc>
          <w:tcPr>
            <w:tcW w:w="1559" w:type="dxa"/>
          </w:tcPr>
          <w:p w14:paraId="5E867C89" w14:textId="1E1F9063" w:rsidR="00053F50" w:rsidRPr="001666F4" w:rsidRDefault="00C6220B" w:rsidP="000618BE">
            <w:pPr>
              <w:jc w:val="right"/>
              <w:rPr>
                <w:b/>
                <w:bCs/>
                <w:sz w:val="24"/>
                <w:szCs w:val="24"/>
              </w:rPr>
            </w:pPr>
            <w:r w:rsidRPr="001666F4">
              <w:rPr>
                <w:b/>
                <w:bCs/>
                <w:sz w:val="24"/>
                <w:szCs w:val="24"/>
              </w:rPr>
              <w:t xml:space="preserve"> % </w:t>
            </w:r>
            <w:r w:rsidR="00A91958" w:rsidRPr="001666F4">
              <w:rPr>
                <w:b/>
                <w:bCs/>
                <w:sz w:val="24"/>
                <w:szCs w:val="24"/>
              </w:rPr>
              <w:t>(</w:t>
            </w:r>
            <w:r w:rsidR="00053F50" w:rsidRPr="001666F4">
              <w:rPr>
                <w:b/>
                <w:bCs/>
                <w:sz w:val="24"/>
                <w:szCs w:val="24"/>
              </w:rPr>
              <w:t>n</w:t>
            </w:r>
            <w:r w:rsidR="000618BE" w:rsidRPr="001666F4">
              <w:rPr>
                <w:b/>
                <w:bCs/>
                <w:sz w:val="24"/>
                <w:szCs w:val="24"/>
              </w:rPr>
              <w:t>/</w:t>
            </w:r>
            <w:r w:rsidR="00307B5A" w:rsidRPr="001666F4">
              <w:rPr>
                <w:b/>
                <w:bCs/>
                <w:sz w:val="24"/>
                <w:szCs w:val="24"/>
              </w:rPr>
              <w:t>45*</w:t>
            </w:r>
            <w:r w:rsidR="00A91958" w:rsidRPr="001666F4">
              <w:rPr>
                <w:b/>
                <w:bCs/>
                <w:sz w:val="24"/>
                <w:szCs w:val="24"/>
              </w:rPr>
              <w:t>)</w:t>
            </w:r>
          </w:p>
        </w:tc>
      </w:tr>
      <w:tr w:rsidR="006F7B46" w:rsidRPr="001666F4" w14:paraId="68EDF9F4" w14:textId="77777777" w:rsidTr="00A91958">
        <w:tc>
          <w:tcPr>
            <w:tcW w:w="6091" w:type="dxa"/>
          </w:tcPr>
          <w:p w14:paraId="511A0140" w14:textId="2B5C3544" w:rsidR="006F7B46" w:rsidRPr="001666F4" w:rsidRDefault="00DB1175" w:rsidP="00DB1175">
            <w:pPr>
              <w:jc w:val="both"/>
              <w:rPr>
                <w:sz w:val="24"/>
                <w:szCs w:val="24"/>
              </w:rPr>
            </w:pPr>
            <w:r w:rsidRPr="001666F4">
              <w:rPr>
                <w:sz w:val="24"/>
                <w:szCs w:val="24"/>
              </w:rPr>
              <w:t>Not applicable – I always take my medicines as prescribed</w:t>
            </w:r>
          </w:p>
        </w:tc>
        <w:tc>
          <w:tcPr>
            <w:tcW w:w="1559" w:type="dxa"/>
          </w:tcPr>
          <w:p w14:paraId="6DAEE0AB" w14:textId="3F50587E" w:rsidR="006F7B46" w:rsidRPr="001666F4" w:rsidRDefault="00A91958" w:rsidP="000618BE">
            <w:pPr>
              <w:jc w:val="right"/>
              <w:rPr>
                <w:sz w:val="24"/>
                <w:szCs w:val="24"/>
              </w:rPr>
            </w:pPr>
            <w:r w:rsidRPr="001666F4">
              <w:rPr>
                <w:sz w:val="24"/>
                <w:szCs w:val="24"/>
              </w:rPr>
              <w:t>44.4 (</w:t>
            </w:r>
            <w:r w:rsidR="00DB1175" w:rsidRPr="001666F4">
              <w:rPr>
                <w:sz w:val="24"/>
                <w:szCs w:val="24"/>
              </w:rPr>
              <w:t>20</w:t>
            </w:r>
            <w:r w:rsidRPr="001666F4">
              <w:rPr>
                <w:sz w:val="24"/>
                <w:szCs w:val="24"/>
              </w:rPr>
              <w:t>)</w:t>
            </w:r>
          </w:p>
        </w:tc>
      </w:tr>
      <w:tr w:rsidR="006E6A17" w:rsidRPr="001666F4" w14:paraId="3FB347C5" w14:textId="77777777" w:rsidTr="00A91958">
        <w:tc>
          <w:tcPr>
            <w:tcW w:w="6091" w:type="dxa"/>
          </w:tcPr>
          <w:p w14:paraId="0C9AECF8" w14:textId="006D2AC8" w:rsidR="006E6A17" w:rsidRPr="001666F4" w:rsidRDefault="006E6A17" w:rsidP="006E6A17">
            <w:pPr>
              <w:jc w:val="both"/>
              <w:rPr>
                <w:sz w:val="24"/>
                <w:szCs w:val="24"/>
              </w:rPr>
            </w:pPr>
            <w:r w:rsidRPr="001666F4">
              <w:rPr>
                <w:sz w:val="24"/>
                <w:szCs w:val="24"/>
              </w:rPr>
              <w:t>I forgot to take them</w:t>
            </w:r>
          </w:p>
        </w:tc>
        <w:tc>
          <w:tcPr>
            <w:tcW w:w="1559" w:type="dxa"/>
          </w:tcPr>
          <w:p w14:paraId="2E81AC14" w14:textId="503B2BDD" w:rsidR="006E6A17" w:rsidRPr="001666F4" w:rsidRDefault="007E4007" w:rsidP="000618BE">
            <w:pPr>
              <w:jc w:val="right"/>
              <w:rPr>
                <w:sz w:val="24"/>
                <w:szCs w:val="24"/>
              </w:rPr>
            </w:pPr>
            <w:r w:rsidRPr="001666F4">
              <w:rPr>
                <w:sz w:val="24"/>
                <w:szCs w:val="24"/>
              </w:rPr>
              <w:t>40.1 (</w:t>
            </w:r>
            <w:r w:rsidR="006E6A17" w:rsidRPr="001666F4">
              <w:rPr>
                <w:sz w:val="24"/>
                <w:szCs w:val="24"/>
              </w:rPr>
              <w:t>18</w:t>
            </w:r>
            <w:r w:rsidRPr="001666F4">
              <w:rPr>
                <w:sz w:val="24"/>
                <w:szCs w:val="24"/>
              </w:rPr>
              <w:t>)</w:t>
            </w:r>
          </w:p>
        </w:tc>
      </w:tr>
      <w:tr w:rsidR="006E6A17" w:rsidRPr="001666F4" w14:paraId="5F77CDE0" w14:textId="77777777" w:rsidTr="00A91958">
        <w:tc>
          <w:tcPr>
            <w:tcW w:w="6091" w:type="dxa"/>
          </w:tcPr>
          <w:p w14:paraId="04EA87C1" w14:textId="1187CEE6" w:rsidR="006E6A17" w:rsidRPr="001666F4" w:rsidRDefault="006E6A17" w:rsidP="006E6A17">
            <w:pPr>
              <w:jc w:val="both"/>
              <w:rPr>
                <w:sz w:val="24"/>
                <w:szCs w:val="24"/>
              </w:rPr>
            </w:pPr>
            <w:r w:rsidRPr="001666F4">
              <w:rPr>
                <w:sz w:val="24"/>
                <w:szCs w:val="24"/>
              </w:rPr>
              <w:t>I forgot to bring my medicines from home with me when I was travelling/working</w:t>
            </w:r>
          </w:p>
        </w:tc>
        <w:tc>
          <w:tcPr>
            <w:tcW w:w="1559" w:type="dxa"/>
          </w:tcPr>
          <w:p w14:paraId="34669BE7" w14:textId="74E5C37E" w:rsidR="006E6A17" w:rsidRPr="001666F4" w:rsidRDefault="007E4007" w:rsidP="000618BE">
            <w:pPr>
              <w:jc w:val="right"/>
              <w:rPr>
                <w:sz w:val="24"/>
                <w:szCs w:val="24"/>
              </w:rPr>
            </w:pPr>
            <w:r w:rsidRPr="001666F4">
              <w:rPr>
                <w:sz w:val="24"/>
                <w:szCs w:val="24"/>
              </w:rPr>
              <w:t>35.6 (</w:t>
            </w:r>
            <w:r w:rsidR="006E6A17" w:rsidRPr="001666F4">
              <w:rPr>
                <w:sz w:val="24"/>
                <w:szCs w:val="24"/>
              </w:rPr>
              <w:t>16</w:t>
            </w:r>
            <w:r w:rsidRPr="001666F4">
              <w:rPr>
                <w:sz w:val="24"/>
                <w:szCs w:val="24"/>
              </w:rPr>
              <w:t>)</w:t>
            </w:r>
          </w:p>
        </w:tc>
      </w:tr>
      <w:tr w:rsidR="006E6A17" w:rsidRPr="001666F4" w14:paraId="6D0442B7" w14:textId="77777777" w:rsidTr="00A91958">
        <w:tc>
          <w:tcPr>
            <w:tcW w:w="6091" w:type="dxa"/>
          </w:tcPr>
          <w:p w14:paraId="6A0370A6" w14:textId="37FDF6E7" w:rsidR="006E6A17" w:rsidRPr="001666F4" w:rsidRDefault="006E6A17" w:rsidP="006E6A17">
            <w:pPr>
              <w:jc w:val="both"/>
              <w:rPr>
                <w:sz w:val="24"/>
                <w:szCs w:val="24"/>
              </w:rPr>
            </w:pPr>
            <w:r w:rsidRPr="001666F4">
              <w:rPr>
                <w:sz w:val="24"/>
                <w:szCs w:val="24"/>
              </w:rPr>
              <w:t xml:space="preserve">My symptoms had got better so I didn’t think I needed them anymore </w:t>
            </w:r>
          </w:p>
        </w:tc>
        <w:tc>
          <w:tcPr>
            <w:tcW w:w="1559" w:type="dxa"/>
          </w:tcPr>
          <w:p w14:paraId="21058D23" w14:textId="0BE87E15" w:rsidR="006E6A17" w:rsidRPr="001666F4" w:rsidRDefault="008E3963" w:rsidP="000618BE">
            <w:pPr>
              <w:jc w:val="right"/>
              <w:rPr>
                <w:sz w:val="24"/>
                <w:szCs w:val="24"/>
              </w:rPr>
            </w:pPr>
            <w:r w:rsidRPr="001666F4">
              <w:rPr>
                <w:sz w:val="24"/>
                <w:szCs w:val="24"/>
              </w:rPr>
              <w:t>18.2 (</w:t>
            </w:r>
            <w:r w:rsidR="006E6A17" w:rsidRPr="001666F4">
              <w:rPr>
                <w:sz w:val="24"/>
                <w:szCs w:val="24"/>
              </w:rPr>
              <w:t>8</w:t>
            </w:r>
            <w:r w:rsidRPr="001666F4">
              <w:rPr>
                <w:sz w:val="24"/>
                <w:szCs w:val="24"/>
              </w:rPr>
              <w:t>)</w:t>
            </w:r>
          </w:p>
        </w:tc>
      </w:tr>
      <w:tr w:rsidR="006E6A17" w:rsidRPr="001666F4" w14:paraId="65210DA7" w14:textId="77777777" w:rsidTr="00A91958">
        <w:tc>
          <w:tcPr>
            <w:tcW w:w="6091" w:type="dxa"/>
          </w:tcPr>
          <w:p w14:paraId="4D5C3909" w14:textId="036FE3AC" w:rsidR="006E6A17" w:rsidRPr="001666F4" w:rsidRDefault="006E6A17" w:rsidP="006E6A17">
            <w:pPr>
              <w:jc w:val="both"/>
              <w:rPr>
                <w:sz w:val="24"/>
                <w:szCs w:val="24"/>
              </w:rPr>
            </w:pPr>
            <w:r w:rsidRPr="001666F4">
              <w:rPr>
                <w:sz w:val="24"/>
                <w:szCs w:val="24"/>
              </w:rPr>
              <w:t>They made me feel sick</w:t>
            </w:r>
          </w:p>
        </w:tc>
        <w:tc>
          <w:tcPr>
            <w:tcW w:w="1559" w:type="dxa"/>
          </w:tcPr>
          <w:p w14:paraId="6604E70F" w14:textId="6B08BA5B" w:rsidR="006E6A17" w:rsidRPr="001666F4" w:rsidRDefault="008E3963" w:rsidP="000618BE">
            <w:pPr>
              <w:jc w:val="right"/>
              <w:rPr>
                <w:sz w:val="24"/>
                <w:szCs w:val="24"/>
              </w:rPr>
            </w:pPr>
            <w:r w:rsidRPr="001666F4">
              <w:rPr>
                <w:sz w:val="24"/>
                <w:szCs w:val="24"/>
              </w:rPr>
              <w:t>15.6 (</w:t>
            </w:r>
            <w:r w:rsidR="006E6A17" w:rsidRPr="001666F4">
              <w:rPr>
                <w:sz w:val="24"/>
                <w:szCs w:val="24"/>
              </w:rPr>
              <w:t>7</w:t>
            </w:r>
            <w:r w:rsidRPr="001666F4">
              <w:rPr>
                <w:sz w:val="24"/>
                <w:szCs w:val="24"/>
              </w:rPr>
              <w:t>)</w:t>
            </w:r>
          </w:p>
        </w:tc>
      </w:tr>
      <w:tr w:rsidR="006E6A17" w:rsidRPr="001666F4" w14:paraId="00442ED7" w14:textId="77777777" w:rsidTr="00A91958">
        <w:tc>
          <w:tcPr>
            <w:tcW w:w="6091" w:type="dxa"/>
          </w:tcPr>
          <w:p w14:paraId="3863463D" w14:textId="49DE0087" w:rsidR="006E6A17" w:rsidRPr="001666F4" w:rsidRDefault="006E6A17" w:rsidP="006E6A17">
            <w:pPr>
              <w:jc w:val="both"/>
              <w:rPr>
                <w:sz w:val="24"/>
                <w:szCs w:val="24"/>
              </w:rPr>
            </w:pPr>
            <w:r w:rsidRPr="001666F4">
              <w:rPr>
                <w:sz w:val="24"/>
                <w:szCs w:val="24"/>
              </w:rPr>
              <w:t>I didn’t have any medicines left</w:t>
            </w:r>
          </w:p>
        </w:tc>
        <w:tc>
          <w:tcPr>
            <w:tcW w:w="1559" w:type="dxa"/>
          </w:tcPr>
          <w:p w14:paraId="538A6B53" w14:textId="04FF8728" w:rsidR="006E6A17" w:rsidRPr="001666F4" w:rsidRDefault="007A3AEE" w:rsidP="000618BE">
            <w:pPr>
              <w:jc w:val="right"/>
              <w:rPr>
                <w:sz w:val="24"/>
                <w:szCs w:val="24"/>
              </w:rPr>
            </w:pPr>
            <w:r w:rsidRPr="001666F4">
              <w:rPr>
                <w:sz w:val="24"/>
                <w:szCs w:val="24"/>
              </w:rPr>
              <w:t>8.9 (</w:t>
            </w:r>
            <w:r w:rsidR="006E6A17" w:rsidRPr="001666F4">
              <w:rPr>
                <w:sz w:val="24"/>
                <w:szCs w:val="24"/>
              </w:rPr>
              <w:t>4</w:t>
            </w:r>
            <w:r w:rsidRPr="001666F4">
              <w:rPr>
                <w:sz w:val="24"/>
                <w:szCs w:val="24"/>
              </w:rPr>
              <w:t>)</w:t>
            </w:r>
          </w:p>
        </w:tc>
      </w:tr>
      <w:tr w:rsidR="006E6A17" w:rsidRPr="001666F4" w14:paraId="166AB7C0" w14:textId="77777777" w:rsidTr="00A91958">
        <w:tc>
          <w:tcPr>
            <w:tcW w:w="6091" w:type="dxa"/>
          </w:tcPr>
          <w:p w14:paraId="3D2592F8" w14:textId="667D5567" w:rsidR="006E6A17" w:rsidRPr="001666F4" w:rsidRDefault="006E6A17" w:rsidP="006E6A17">
            <w:pPr>
              <w:jc w:val="both"/>
              <w:rPr>
                <w:sz w:val="24"/>
                <w:szCs w:val="24"/>
              </w:rPr>
            </w:pPr>
            <w:r w:rsidRPr="001666F4">
              <w:rPr>
                <w:sz w:val="24"/>
                <w:szCs w:val="24"/>
              </w:rPr>
              <w:t>I couldn’t afford to pick up my medicines</w:t>
            </w:r>
          </w:p>
        </w:tc>
        <w:tc>
          <w:tcPr>
            <w:tcW w:w="1559" w:type="dxa"/>
          </w:tcPr>
          <w:p w14:paraId="6584101B" w14:textId="190B1A28" w:rsidR="006E6A17" w:rsidRPr="001666F4" w:rsidRDefault="007A3AEE" w:rsidP="000618BE">
            <w:pPr>
              <w:jc w:val="right"/>
              <w:rPr>
                <w:sz w:val="24"/>
                <w:szCs w:val="24"/>
              </w:rPr>
            </w:pPr>
            <w:r w:rsidRPr="001666F4">
              <w:rPr>
                <w:sz w:val="24"/>
                <w:szCs w:val="24"/>
              </w:rPr>
              <w:t>8.9 (</w:t>
            </w:r>
            <w:r w:rsidR="006E6A17" w:rsidRPr="001666F4">
              <w:rPr>
                <w:sz w:val="24"/>
                <w:szCs w:val="24"/>
              </w:rPr>
              <w:t>4</w:t>
            </w:r>
            <w:r w:rsidRPr="001666F4">
              <w:rPr>
                <w:sz w:val="24"/>
                <w:szCs w:val="24"/>
              </w:rPr>
              <w:t>)</w:t>
            </w:r>
          </w:p>
        </w:tc>
      </w:tr>
      <w:tr w:rsidR="006E6A17" w:rsidRPr="001666F4" w14:paraId="32F124A0" w14:textId="77777777" w:rsidTr="00A91958">
        <w:tc>
          <w:tcPr>
            <w:tcW w:w="6091" w:type="dxa"/>
          </w:tcPr>
          <w:p w14:paraId="43A21329" w14:textId="6F5D4020" w:rsidR="006E6A17" w:rsidRPr="001666F4" w:rsidRDefault="006E6A17" w:rsidP="006E6A17">
            <w:pPr>
              <w:jc w:val="both"/>
              <w:rPr>
                <w:sz w:val="24"/>
                <w:szCs w:val="24"/>
              </w:rPr>
            </w:pPr>
            <w:r w:rsidRPr="001666F4">
              <w:rPr>
                <w:sz w:val="24"/>
                <w:szCs w:val="24"/>
              </w:rPr>
              <w:t>I wasn’t able to get the Dr to get the prescription</w:t>
            </w:r>
          </w:p>
        </w:tc>
        <w:tc>
          <w:tcPr>
            <w:tcW w:w="1559" w:type="dxa"/>
          </w:tcPr>
          <w:p w14:paraId="3BC5EBBA" w14:textId="726CDB5C" w:rsidR="006E6A17" w:rsidRPr="001666F4" w:rsidRDefault="00875EAA" w:rsidP="000618BE">
            <w:pPr>
              <w:jc w:val="right"/>
              <w:rPr>
                <w:sz w:val="24"/>
                <w:szCs w:val="24"/>
              </w:rPr>
            </w:pPr>
            <w:r w:rsidRPr="001666F4">
              <w:rPr>
                <w:sz w:val="24"/>
                <w:szCs w:val="24"/>
              </w:rPr>
              <w:t>6.7 (</w:t>
            </w:r>
            <w:r w:rsidR="006E6A17" w:rsidRPr="001666F4">
              <w:rPr>
                <w:sz w:val="24"/>
                <w:szCs w:val="24"/>
              </w:rPr>
              <w:t>3</w:t>
            </w:r>
            <w:r w:rsidRPr="001666F4">
              <w:rPr>
                <w:sz w:val="24"/>
                <w:szCs w:val="24"/>
              </w:rPr>
              <w:t>)</w:t>
            </w:r>
          </w:p>
        </w:tc>
      </w:tr>
      <w:tr w:rsidR="006E6A17" w:rsidRPr="001666F4" w14:paraId="386D4A64" w14:textId="77777777" w:rsidTr="00A91958">
        <w:tc>
          <w:tcPr>
            <w:tcW w:w="6091" w:type="dxa"/>
          </w:tcPr>
          <w:p w14:paraId="4015AC64" w14:textId="46935F80" w:rsidR="006E6A17" w:rsidRPr="001666F4" w:rsidRDefault="006E6A17" w:rsidP="006E6A17">
            <w:pPr>
              <w:jc w:val="both"/>
              <w:rPr>
                <w:sz w:val="24"/>
                <w:szCs w:val="24"/>
              </w:rPr>
            </w:pPr>
            <w:r w:rsidRPr="001666F4">
              <w:rPr>
                <w:sz w:val="24"/>
                <w:szCs w:val="24"/>
              </w:rPr>
              <w:t>I wasn’t able to get the pharmacy to pick up my medicines</w:t>
            </w:r>
          </w:p>
        </w:tc>
        <w:tc>
          <w:tcPr>
            <w:tcW w:w="1559" w:type="dxa"/>
          </w:tcPr>
          <w:p w14:paraId="1A834150" w14:textId="3C535021" w:rsidR="006E6A17" w:rsidRPr="001666F4" w:rsidRDefault="00875EAA" w:rsidP="000618BE">
            <w:pPr>
              <w:jc w:val="right"/>
              <w:rPr>
                <w:sz w:val="24"/>
                <w:szCs w:val="24"/>
              </w:rPr>
            </w:pPr>
            <w:r w:rsidRPr="001666F4">
              <w:rPr>
                <w:sz w:val="24"/>
                <w:szCs w:val="24"/>
              </w:rPr>
              <w:t>6.7 (3)</w:t>
            </w:r>
          </w:p>
        </w:tc>
      </w:tr>
      <w:tr w:rsidR="00372AF3" w:rsidRPr="001666F4" w14:paraId="4CD1E0AC" w14:textId="77777777" w:rsidTr="00A91958">
        <w:tc>
          <w:tcPr>
            <w:tcW w:w="6091" w:type="dxa"/>
          </w:tcPr>
          <w:p w14:paraId="0B6C6A3E" w14:textId="3EFFB2D6" w:rsidR="00372AF3" w:rsidRPr="001666F4" w:rsidRDefault="00372AF3" w:rsidP="006E6A17">
            <w:pPr>
              <w:jc w:val="both"/>
              <w:rPr>
                <w:sz w:val="24"/>
                <w:szCs w:val="24"/>
              </w:rPr>
            </w:pPr>
            <w:r w:rsidRPr="001666F4">
              <w:rPr>
                <w:sz w:val="24"/>
                <w:szCs w:val="24"/>
              </w:rPr>
              <w:t>I didn’t think they were right for me</w:t>
            </w:r>
          </w:p>
        </w:tc>
        <w:tc>
          <w:tcPr>
            <w:tcW w:w="1559" w:type="dxa"/>
          </w:tcPr>
          <w:p w14:paraId="5934774E" w14:textId="2350906C" w:rsidR="00372AF3" w:rsidRPr="001666F4" w:rsidRDefault="00875EAA" w:rsidP="000618BE">
            <w:pPr>
              <w:jc w:val="right"/>
              <w:rPr>
                <w:sz w:val="24"/>
                <w:szCs w:val="24"/>
              </w:rPr>
            </w:pPr>
            <w:r w:rsidRPr="001666F4">
              <w:rPr>
                <w:sz w:val="24"/>
                <w:szCs w:val="24"/>
              </w:rPr>
              <w:t>6.7 (3)</w:t>
            </w:r>
          </w:p>
        </w:tc>
      </w:tr>
      <w:tr w:rsidR="006E6A17" w:rsidRPr="001666F4" w14:paraId="2B1C66C8" w14:textId="77777777" w:rsidTr="00A91958">
        <w:tc>
          <w:tcPr>
            <w:tcW w:w="6091" w:type="dxa"/>
          </w:tcPr>
          <w:p w14:paraId="53CBBE3C" w14:textId="306B44CC" w:rsidR="006E6A17" w:rsidRPr="001666F4" w:rsidRDefault="006E6A17" w:rsidP="006E6A17">
            <w:pPr>
              <w:jc w:val="both"/>
              <w:rPr>
                <w:sz w:val="24"/>
                <w:szCs w:val="24"/>
              </w:rPr>
            </w:pPr>
            <w:r w:rsidRPr="001666F4">
              <w:rPr>
                <w:sz w:val="24"/>
                <w:szCs w:val="24"/>
              </w:rPr>
              <w:t>Another health professional told me to take them differently to how they had been prescribed</w:t>
            </w:r>
          </w:p>
        </w:tc>
        <w:tc>
          <w:tcPr>
            <w:tcW w:w="1559" w:type="dxa"/>
          </w:tcPr>
          <w:p w14:paraId="4A4DF0D1" w14:textId="241C912E" w:rsidR="006E6A17" w:rsidRPr="001666F4" w:rsidRDefault="00875EAA" w:rsidP="000618BE">
            <w:pPr>
              <w:jc w:val="right"/>
              <w:rPr>
                <w:sz w:val="24"/>
                <w:szCs w:val="24"/>
              </w:rPr>
            </w:pPr>
            <w:r w:rsidRPr="001666F4">
              <w:rPr>
                <w:sz w:val="24"/>
                <w:szCs w:val="24"/>
              </w:rPr>
              <w:t>4.4 (</w:t>
            </w:r>
            <w:r w:rsidR="006E6A17" w:rsidRPr="001666F4">
              <w:rPr>
                <w:sz w:val="24"/>
                <w:szCs w:val="24"/>
              </w:rPr>
              <w:t>2</w:t>
            </w:r>
            <w:r w:rsidRPr="001666F4">
              <w:rPr>
                <w:sz w:val="24"/>
                <w:szCs w:val="24"/>
              </w:rPr>
              <w:t>)</w:t>
            </w:r>
          </w:p>
        </w:tc>
      </w:tr>
      <w:tr w:rsidR="00321B3A" w:rsidRPr="001666F4" w14:paraId="0CCA343D" w14:textId="77777777" w:rsidTr="00A91958">
        <w:tc>
          <w:tcPr>
            <w:tcW w:w="6091" w:type="dxa"/>
          </w:tcPr>
          <w:p w14:paraId="7B9FCCDC" w14:textId="594F8C5E" w:rsidR="00321B3A" w:rsidRPr="001666F4" w:rsidRDefault="00321B3A" w:rsidP="00321B3A">
            <w:pPr>
              <w:jc w:val="both"/>
              <w:rPr>
                <w:sz w:val="24"/>
                <w:szCs w:val="24"/>
              </w:rPr>
            </w:pPr>
            <w:r w:rsidRPr="001666F4">
              <w:rPr>
                <w:sz w:val="24"/>
                <w:szCs w:val="24"/>
              </w:rPr>
              <w:t>The medicines made no difference to my health</w:t>
            </w:r>
          </w:p>
        </w:tc>
        <w:tc>
          <w:tcPr>
            <w:tcW w:w="1559" w:type="dxa"/>
          </w:tcPr>
          <w:p w14:paraId="3C831BB1" w14:textId="2D6BD79B" w:rsidR="00321B3A" w:rsidRPr="001666F4" w:rsidRDefault="00875EAA" w:rsidP="000618BE">
            <w:pPr>
              <w:jc w:val="right"/>
              <w:rPr>
                <w:sz w:val="24"/>
                <w:szCs w:val="24"/>
              </w:rPr>
            </w:pPr>
            <w:r w:rsidRPr="001666F4">
              <w:rPr>
                <w:sz w:val="24"/>
                <w:szCs w:val="24"/>
              </w:rPr>
              <w:t>4.4 (2)</w:t>
            </w:r>
          </w:p>
        </w:tc>
      </w:tr>
      <w:tr w:rsidR="00321B3A" w:rsidRPr="001666F4" w14:paraId="18C9CF0C" w14:textId="77777777" w:rsidTr="00A91958">
        <w:tc>
          <w:tcPr>
            <w:tcW w:w="6091" w:type="dxa"/>
          </w:tcPr>
          <w:p w14:paraId="75E59517" w14:textId="50B3A664" w:rsidR="00321B3A" w:rsidRPr="001666F4" w:rsidRDefault="00321B3A" w:rsidP="00321B3A">
            <w:pPr>
              <w:jc w:val="both"/>
              <w:rPr>
                <w:sz w:val="24"/>
                <w:szCs w:val="24"/>
              </w:rPr>
            </w:pPr>
            <w:r w:rsidRPr="001666F4">
              <w:rPr>
                <w:sz w:val="24"/>
                <w:szCs w:val="24"/>
              </w:rPr>
              <w:t>I used alternative treatments instead of medicines</w:t>
            </w:r>
          </w:p>
        </w:tc>
        <w:tc>
          <w:tcPr>
            <w:tcW w:w="1559" w:type="dxa"/>
          </w:tcPr>
          <w:p w14:paraId="03957C2F" w14:textId="7FD7D5A4" w:rsidR="00321B3A" w:rsidRPr="001666F4" w:rsidRDefault="00875EAA" w:rsidP="000618BE">
            <w:pPr>
              <w:jc w:val="right"/>
              <w:rPr>
                <w:sz w:val="24"/>
                <w:szCs w:val="24"/>
              </w:rPr>
            </w:pPr>
            <w:r w:rsidRPr="001666F4">
              <w:rPr>
                <w:sz w:val="24"/>
                <w:szCs w:val="24"/>
              </w:rPr>
              <w:t>4.4 (2)</w:t>
            </w:r>
          </w:p>
        </w:tc>
      </w:tr>
      <w:tr w:rsidR="00321B3A" w:rsidRPr="001666F4" w14:paraId="4C762485" w14:textId="77777777" w:rsidTr="00A91958">
        <w:tc>
          <w:tcPr>
            <w:tcW w:w="6091" w:type="dxa"/>
          </w:tcPr>
          <w:p w14:paraId="1118CD23" w14:textId="4E417DDC" w:rsidR="00321B3A" w:rsidRPr="001666F4" w:rsidRDefault="00321B3A" w:rsidP="00321B3A">
            <w:pPr>
              <w:jc w:val="both"/>
              <w:rPr>
                <w:sz w:val="24"/>
                <w:szCs w:val="24"/>
              </w:rPr>
            </w:pPr>
            <w:r w:rsidRPr="001666F4">
              <w:rPr>
                <w:sz w:val="24"/>
                <w:szCs w:val="24"/>
              </w:rPr>
              <w:t>The prescriber made a mistake with what was prescribed</w:t>
            </w:r>
          </w:p>
        </w:tc>
        <w:tc>
          <w:tcPr>
            <w:tcW w:w="1559" w:type="dxa"/>
          </w:tcPr>
          <w:p w14:paraId="7F828004" w14:textId="2D472C75" w:rsidR="00321B3A" w:rsidRPr="001666F4" w:rsidRDefault="00355F01" w:rsidP="000618BE">
            <w:pPr>
              <w:jc w:val="right"/>
              <w:rPr>
                <w:sz w:val="24"/>
                <w:szCs w:val="24"/>
              </w:rPr>
            </w:pPr>
            <w:r w:rsidRPr="001666F4">
              <w:rPr>
                <w:sz w:val="24"/>
                <w:szCs w:val="24"/>
              </w:rPr>
              <w:t>2.2 (</w:t>
            </w:r>
            <w:r w:rsidR="00321B3A" w:rsidRPr="001666F4">
              <w:rPr>
                <w:sz w:val="24"/>
                <w:szCs w:val="24"/>
              </w:rPr>
              <w:t>1</w:t>
            </w:r>
            <w:r w:rsidRPr="001666F4">
              <w:rPr>
                <w:sz w:val="24"/>
                <w:szCs w:val="24"/>
              </w:rPr>
              <w:t>)</w:t>
            </w:r>
          </w:p>
        </w:tc>
      </w:tr>
      <w:tr w:rsidR="00355F01" w:rsidRPr="001666F4" w14:paraId="7C38696E" w14:textId="77777777" w:rsidTr="00A91958">
        <w:tc>
          <w:tcPr>
            <w:tcW w:w="6091" w:type="dxa"/>
          </w:tcPr>
          <w:p w14:paraId="6B63E0F3" w14:textId="5452AA7A" w:rsidR="00355F01" w:rsidRPr="001666F4" w:rsidRDefault="00355F01" w:rsidP="00355F01">
            <w:pPr>
              <w:jc w:val="both"/>
              <w:rPr>
                <w:sz w:val="24"/>
                <w:szCs w:val="24"/>
              </w:rPr>
            </w:pPr>
            <w:r w:rsidRPr="001666F4">
              <w:rPr>
                <w:sz w:val="24"/>
                <w:szCs w:val="24"/>
              </w:rPr>
              <w:t>I had been given the wrong medicines so I didn’t take them</w:t>
            </w:r>
          </w:p>
        </w:tc>
        <w:tc>
          <w:tcPr>
            <w:tcW w:w="1559" w:type="dxa"/>
          </w:tcPr>
          <w:p w14:paraId="71B9B3EC" w14:textId="07E90556" w:rsidR="00355F01" w:rsidRPr="001666F4" w:rsidRDefault="00355F01" w:rsidP="00355F01">
            <w:pPr>
              <w:jc w:val="right"/>
              <w:rPr>
                <w:sz w:val="24"/>
                <w:szCs w:val="24"/>
              </w:rPr>
            </w:pPr>
            <w:r w:rsidRPr="001666F4">
              <w:rPr>
                <w:sz w:val="24"/>
                <w:szCs w:val="24"/>
              </w:rPr>
              <w:t>2.2 (1)</w:t>
            </w:r>
          </w:p>
        </w:tc>
      </w:tr>
      <w:tr w:rsidR="00355F01" w:rsidRPr="001666F4" w14:paraId="781ECA36" w14:textId="77777777" w:rsidTr="00A91958">
        <w:tc>
          <w:tcPr>
            <w:tcW w:w="6091" w:type="dxa"/>
          </w:tcPr>
          <w:p w14:paraId="1B31952D" w14:textId="61DABD6A" w:rsidR="00355F01" w:rsidRPr="001666F4" w:rsidRDefault="00355F01" w:rsidP="00355F01">
            <w:pPr>
              <w:jc w:val="both"/>
              <w:rPr>
                <w:sz w:val="24"/>
                <w:szCs w:val="24"/>
              </w:rPr>
            </w:pPr>
            <w:r w:rsidRPr="001666F4">
              <w:rPr>
                <w:sz w:val="24"/>
                <w:szCs w:val="24"/>
              </w:rPr>
              <w:t>It was a hassle to take the medicines</w:t>
            </w:r>
          </w:p>
        </w:tc>
        <w:tc>
          <w:tcPr>
            <w:tcW w:w="1559" w:type="dxa"/>
          </w:tcPr>
          <w:p w14:paraId="5834AEB2" w14:textId="372788FE" w:rsidR="00355F01" w:rsidRPr="001666F4" w:rsidRDefault="00355F01" w:rsidP="00355F01">
            <w:pPr>
              <w:jc w:val="right"/>
              <w:rPr>
                <w:sz w:val="24"/>
                <w:szCs w:val="24"/>
              </w:rPr>
            </w:pPr>
            <w:r w:rsidRPr="001666F4">
              <w:rPr>
                <w:sz w:val="24"/>
                <w:szCs w:val="24"/>
              </w:rPr>
              <w:t>2.2 (1)</w:t>
            </w:r>
          </w:p>
        </w:tc>
      </w:tr>
      <w:tr w:rsidR="00355F01" w:rsidRPr="001666F4" w14:paraId="66F843E0" w14:textId="77777777" w:rsidTr="00A91958">
        <w:tc>
          <w:tcPr>
            <w:tcW w:w="6091" w:type="dxa"/>
          </w:tcPr>
          <w:p w14:paraId="45E90C1E" w14:textId="24B40CFE" w:rsidR="00355F01" w:rsidRPr="001666F4" w:rsidRDefault="00355F01" w:rsidP="00355F01">
            <w:pPr>
              <w:jc w:val="both"/>
              <w:rPr>
                <w:sz w:val="24"/>
                <w:szCs w:val="24"/>
              </w:rPr>
            </w:pPr>
            <w:r w:rsidRPr="001666F4">
              <w:rPr>
                <w:sz w:val="24"/>
                <w:szCs w:val="24"/>
              </w:rPr>
              <w:t>I hadn’t been given enough information to decide if I wanted to take them</w:t>
            </w:r>
          </w:p>
        </w:tc>
        <w:tc>
          <w:tcPr>
            <w:tcW w:w="1559" w:type="dxa"/>
          </w:tcPr>
          <w:p w14:paraId="1882A4C8" w14:textId="019B4A41" w:rsidR="00355F01" w:rsidRPr="001666F4" w:rsidRDefault="00355F01" w:rsidP="00355F01">
            <w:pPr>
              <w:jc w:val="right"/>
              <w:rPr>
                <w:sz w:val="24"/>
                <w:szCs w:val="24"/>
              </w:rPr>
            </w:pPr>
            <w:r w:rsidRPr="001666F4">
              <w:rPr>
                <w:sz w:val="24"/>
                <w:szCs w:val="24"/>
              </w:rPr>
              <w:t>2.2 (1)</w:t>
            </w:r>
          </w:p>
        </w:tc>
      </w:tr>
      <w:tr w:rsidR="00355F01" w:rsidRPr="001666F4" w14:paraId="640EB667" w14:textId="77777777" w:rsidTr="00A91958">
        <w:tc>
          <w:tcPr>
            <w:tcW w:w="6091" w:type="dxa"/>
          </w:tcPr>
          <w:p w14:paraId="5D50E38E" w14:textId="3C074968" w:rsidR="00355F01" w:rsidRPr="001666F4" w:rsidRDefault="00355F01" w:rsidP="00355F01">
            <w:pPr>
              <w:jc w:val="both"/>
              <w:rPr>
                <w:sz w:val="24"/>
                <w:szCs w:val="24"/>
              </w:rPr>
            </w:pPr>
            <w:r w:rsidRPr="001666F4">
              <w:rPr>
                <w:sz w:val="24"/>
                <w:szCs w:val="24"/>
              </w:rPr>
              <w:lastRenderedPageBreak/>
              <w:t>I take too many medicines</w:t>
            </w:r>
          </w:p>
        </w:tc>
        <w:tc>
          <w:tcPr>
            <w:tcW w:w="1559" w:type="dxa"/>
          </w:tcPr>
          <w:p w14:paraId="0336B01B" w14:textId="63EBB4C6" w:rsidR="00355F01" w:rsidRPr="001666F4" w:rsidRDefault="00355F01" w:rsidP="00355F01">
            <w:pPr>
              <w:jc w:val="right"/>
              <w:rPr>
                <w:sz w:val="24"/>
                <w:szCs w:val="24"/>
              </w:rPr>
            </w:pPr>
            <w:r w:rsidRPr="001666F4">
              <w:rPr>
                <w:sz w:val="24"/>
                <w:szCs w:val="24"/>
              </w:rPr>
              <w:t>2.2 (1)</w:t>
            </w:r>
          </w:p>
        </w:tc>
      </w:tr>
      <w:tr w:rsidR="00355F01" w:rsidRPr="001666F4" w14:paraId="6556EB95" w14:textId="77777777" w:rsidTr="00A91958">
        <w:tc>
          <w:tcPr>
            <w:tcW w:w="6091" w:type="dxa"/>
          </w:tcPr>
          <w:p w14:paraId="237868E9" w14:textId="1457B3C6" w:rsidR="00355F01" w:rsidRPr="001666F4" w:rsidRDefault="00355F01" w:rsidP="00355F01">
            <w:pPr>
              <w:jc w:val="both"/>
              <w:rPr>
                <w:sz w:val="24"/>
                <w:szCs w:val="24"/>
              </w:rPr>
            </w:pPr>
            <w:r w:rsidRPr="001666F4">
              <w:rPr>
                <w:sz w:val="24"/>
                <w:szCs w:val="24"/>
              </w:rPr>
              <w:t>The medicine treatment was too complicated</w:t>
            </w:r>
          </w:p>
        </w:tc>
        <w:tc>
          <w:tcPr>
            <w:tcW w:w="1559" w:type="dxa"/>
          </w:tcPr>
          <w:p w14:paraId="5D5D74CE" w14:textId="1214A547" w:rsidR="00355F01" w:rsidRPr="001666F4" w:rsidRDefault="00355F01" w:rsidP="00355F01">
            <w:pPr>
              <w:jc w:val="right"/>
              <w:rPr>
                <w:sz w:val="24"/>
                <w:szCs w:val="24"/>
              </w:rPr>
            </w:pPr>
            <w:r w:rsidRPr="001666F4">
              <w:rPr>
                <w:sz w:val="24"/>
                <w:szCs w:val="24"/>
              </w:rPr>
              <w:t>2.2 (1)</w:t>
            </w:r>
          </w:p>
        </w:tc>
      </w:tr>
      <w:tr w:rsidR="00355F01" w:rsidRPr="001666F4" w14:paraId="3C300B55" w14:textId="77777777" w:rsidTr="00A91958">
        <w:tc>
          <w:tcPr>
            <w:tcW w:w="6091" w:type="dxa"/>
          </w:tcPr>
          <w:p w14:paraId="5298B0C8" w14:textId="0B945351" w:rsidR="00355F01" w:rsidRPr="001666F4" w:rsidRDefault="00355F01" w:rsidP="00355F01">
            <w:pPr>
              <w:jc w:val="both"/>
              <w:rPr>
                <w:sz w:val="24"/>
                <w:szCs w:val="24"/>
              </w:rPr>
            </w:pPr>
            <w:r w:rsidRPr="001666F4">
              <w:rPr>
                <w:sz w:val="24"/>
                <w:szCs w:val="24"/>
              </w:rPr>
              <w:t>It was inconvenient to take my medicines</w:t>
            </w:r>
          </w:p>
        </w:tc>
        <w:tc>
          <w:tcPr>
            <w:tcW w:w="1559" w:type="dxa"/>
          </w:tcPr>
          <w:p w14:paraId="46C2D9F3" w14:textId="766DDA9F" w:rsidR="00355F01" w:rsidRPr="001666F4" w:rsidRDefault="00355F01" w:rsidP="00355F01">
            <w:pPr>
              <w:jc w:val="right"/>
              <w:rPr>
                <w:sz w:val="24"/>
                <w:szCs w:val="24"/>
              </w:rPr>
            </w:pPr>
            <w:r w:rsidRPr="001666F4">
              <w:rPr>
                <w:sz w:val="24"/>
                <w:szCs w:val="24"/>
              </w:rPr>
              <w:t>2.2 (1)</w:t>
            </w:r>
          </w:p>
        </w:tc>
      </w:tr>
      <w:tr w:rsidR="00355F01" w:rsidRPr="001666F4" w14:paraId="539D83E0" w14:textId="77777777" w:rsidTr="00A91958">
        <w:tc>
          <w:tcPr>
            <w:tcW w:w="6091" w:type="dxa"/>
          </w:tcPr>
          <w:p w14:paraId="1A2F7D5E" w14:textId="1F1F3EF4" w:rsidR="00355F01" w:rsidRPr="001666F4" w:rsidRDefault="00355F01" w:rsidP="00355F01">
            <w:pPr>
              <w:jc w:val="both"/>
              <w:rPr>
                <w:sz w:val="24"/>
                <w:szCs w:val="24"/>
              </w:rPr>
            </w:pPr>
            <w:r w:rsidRPr="001666F4">
              <w:rPr>
                <w:sz w:val="24"/>
                <w:szCs w:val="24"/>
              </w:rPr>
              <w:t>I had more important things going on</w:t>
            </w:r>
          </w:p>
        </w:tc>
        <w:tc>
          <w:tcPr>
            <w:tcW w:w="1559" w:type="dxa"/>
          </w:tcPr>
          <w:p w14:paraId="2AE94F8C" w14:textId="28E61F9F" w:rsidR="00355F01" w:rsidRPr="001666F4" w:rsidRDefault="00355F01" w:rsidP="00355F01">
            <w:pPr>
              <w:jc w:val="right"/>
              <w:rPr>
                <w:sz w:val="24"/>
                <w:szCs w:val="24"/>
              </w:rPr>
            </w:pPr>
            <w:r w:rsidRPr="001666F4">
              <w:rPr>
                <w:sz w:val="24"/>
                <w:szCs w:val="24"/>
              </w:rPr>
              <w:t>2.2 (1)</w:t>
            </w:r>
          </w:p>
        </w:tc>
      </w:tr>
      <w:tr w:rsidR="00321B3A" w:rsidRPr="001666F4" w14:paraId="1E99BFC2" w14:textId="77777777" w:rsidTr="00A91958">
        <w:tc>
          <w:tcPr>
            <w:tcW w:w="6091" w:type="dxa"/>
          </w:tcPr>
          <w:p w14:paraId="5CD9164B" w14:textId="19D48732" w:rsidR="00321B3A" w:rsidRPr="001666F4" w:rsidRDefault="00321B3A" w:rsidP="00321B3A">
            <w:pPr>
              <w:jc w:val="both"/>
              <w:rPr>
                <w:sz w:val="24"/>
                <w:szCs w:val="24"/>
              </w:rPr>
            </w:pPr>
            <w:r w:rsidRPr="001666F4">
              <w:rPr>
                <w:sz w:val="24"/>
                <w:szCs w:val="24"/>
              </w:rPr>
              <w:t>I didn’t trust the medicines</w:t>
            </w:r>
          </w:p>
        </w:tc>
        <w:tc>
          <w:tcPr>
            <w:tcW w:w="1559" w:type="dxa"/>
          </w:tcPr>
          <w:p w14:paraId="0F3926FF" w14:textId="38FE4A0A" w:rsidR="00321B3A" w:rsidRPr="001666F4" w:rsidRDefault="00355F01" w:rsidP="000618BE">
            <w:pPr>
              <w:jc w:val="right"/>
              <w:rPr>
                <w:sz w:val="24"/>
                <w:szCs w:val="24"/>
              </w:rPr>
            </w:pPr>
            <w:r w:rsidRPr="001666F4">
              <w:rPr>
                <w:sz w:val="24"/>
                <w:szCs w:val="24"/>
              </w:rPr>
              <w:t>0 (</w:t>
            </w:r>
            <w:r w:rsidR="00321B3A" w:rsidRPr="001666F4">
              <w:rPr>
                <w:sz w:val="24"/>
                <w:szCs w:val="24"/>
              </w:rPr>
              <w:t>0</w:t>
            </w:r>
            <w:r w:rsidRPr="001666F4">
              <w:rPr>
                <w:sz w:val="24"/>
                <w:szCs w:val="24"/>
              </w:rPr>
              <w:t>)</w:t>
            </w:r>
          </w:p>
        </w:tc>
      </w:tr>
      <w:tr w:rsidR="00321B3A" w:rsidRPr="001666F4" w14:paraId="735370D9" w14:textId="77777777" w:rsidTr="00A91958">
        <w:tc>
          <w:tcPr>
            <w:tcW w:w="6091" w:type="dxa"/>
          </w:tcPr>
          <w:p w14:paraId="0B5E3505" w14:textId="33D1B9E2" w:rsidR="00321B3A" w:rsidRPr="001666F4" w:rsidRDefault="00321B3A" w:rsidP="00321B3A">
            <w:pPr>
              <w:jc w:val="both"/>
              <w:rPr>
                <w:sz w:val="24"/>
                <w:szCs w:val="24"/>
              </w:rPr>
            </w:pPr>
            <w:r w:rsidRPr="001666F4">
              <w:rPr>
                <w:sz w:val="24"/>
                <w:szCs w:val="24"/>
              </w:rPr>
              <w:t>I didn’t believe in the medicines</w:t>
            </w:r>
          </w:p>
        </w:tc>
        <w:tc>
          <w:tcPr>
            <w:tcW w:w="1559" w:type="dxa"/>
          </w:tcPr>
          <w:p w14:paraId="3824B57E" w14:textId="0A2653E1" w:rsidR="00321B3A" w:rsidRPr="001666F4" w:rsidRDefault="00355F01" w:rsidP="000618BE">
            <w:pPr>
              <w:jc w:val="right"/>
              <w:rPr>
                <w:sz w:val="24"/>
                <w:szCs w:val="24"/>
              </w:rPr>
            </w:pPr>
            <w:r w:rsidRPr="001666F4">
              <w:rPr>
                <w:sz w:val="24"/>
                <w:szCs w:val="24"/>
              </w:rPr>
              <w:t>0 (</w:t>
            </w:r>
            <w:r w:rsidR="00321B3A" w:rsidRPr="001666F4">
              <w:rPr>
                <w:sz w:val="24"/>
                <w:szCs w:val="24"/>
              </w:rPr>
              <w:t>0</w:t>
            </w:r>
            <w:r w:rsidRPr="001666F4">
              <w:rPr>
                <w:sz w:val="24"/>
                <w:szCs w:val="24"/>
              </w:rPr>
              <w:t>)</w:t>
            </w:r>
          </w:p>
        </w:tc>
      </w:tr>
      <w:tr w:rsidR="00321B3A" w:rsidRPr="001666F4" w14:paraId="77EEE718" w14:textId="77777777" w:rsidTr="00A91958">
        <w:tc>
          <w:tcPr>
            <w:tcW w:w="6091" w:type="dxa"/>
          </w:tcPr>
          <w:p w14:paraId="50407ADE" w14:textId="15E3CC28" w:rsidR="00321B3A" w:rsidRPr="001666F4" w:rsidRDefault="00321B3A" w:rsidP="00321B3A">
            <w:pPr>
              <w:jc w:val="both"/>
              <w:rPr>
                <w:sz w:val="24"/>
                <w:szCs w:val="24"/>
              </w:rPr>
            </w:pPr>
            <w:r w:rsidRPr="001666F4">
              <w:rPr>
                <w:sz w:val="24"/>
                <w:szCs w:val="24"/>
              </w:rPr>
              <w:t>Other</w:t>
            </w:r>
            <w:r w:rsidR="00307B5A" w:rsidRPr="001666F4">
              <w:rPr>
                <w:sz w:val="24"/>
                <w:szCs w:val="24"/>
              </w:rPr>
              <w:t xml:space="preserve"> – not specified</w:t>
            </w:r>
          </w:p>
        </w:tc>
        <w:tc>
          <w:tcPr>
            <w:tcW w:w="1559" w:type="dxa"/>
          </w:tcPr>
          <w:p w14:paraId="54B67D39" w14:textId="05D049B0" w:rsidR="00321B3A" w:rsidRPr="001666F4" w:rsidRDefault="00355F01" w:rsidP="000618BE">
            <w:pPr>
              <w:jc w:val="right"/>
              <w:rPr>
                <w:sz w:val="24"/>
                <w:szCs w:val="24"/>
              </w:rPr>
            </w:pPr>
            <w:r w:rsidRPr="001666F4">
              <w:rPr>
                <w:sz w:val="24"/>
                <w:szCs w:val="24"/>
              </w:rPr>
              <w:t>6.7 (</w:t>
            </w:r>
            <w:r w:rsidR="00321B3A" w:rsidRPr="001666F4">
              <w:rPr>
                <w:sz w:val="24"/>
                <w:szCs w:val="24"/>
              </w:rPr>
              <w:t>3</w:t>
            </w:r>
            <w:r w:rsidRPr="001666F4">
              <w:rPr>
                <w:sz w:val="24"/>
                <w:szCs w:val="24"/>
              </w:rPr>
              <w:t>)</w:t>
            </w:r>
          </w:p>
        </w:tc>
      </w:tr>
      <w:tr w:rsidR="00307B5A" w:rsidRPr="001666F4" w14:paraId="286CC528" w14:textId="77777777" w:rsidTr="00A91958">
        <w:tc>
          <w:tcPr>
            <w:tcW w:w="7650" w:type="dxa"/>
            <w:gridSpan w:val="2"/>
          </w:tcPr>
          <w:p w14:paraId="2BE26C98" w14:textId="2AA1D1D4" w:rsidR="00307B5A" w:rsidRPr="001666F4" w:rsidRDefault="00307B5A" w:rsidP="00307B5A">
            <w:pPr>
              <w:rPr>
                <w:sz w:val="24"/>
                <w:szCs w:val="24"/>
              </w:rPr>
            </w:pPr>
            <w:r w:rsidRPr="001666F4">
              <w:rPr>
                <w:sz w:val="24"/>
                <w:szCs w:val="24"/>
              </w:rPr>
              <w:t xml:space="preserve">* 13 </w:t>
            </w:r>
            <w:r w:rsidR="006E5927" w:rsidRPr="001666F4">
              <w:rPr>
                <w:sz w:val="24"/>
                <w:szCs w:val="24"/>
              </w:rPr>
              <w:t>other participants</w:t>
            </w:r>
            <w:r w:rsidRPr="001666F4">
              <w:rPr>
                <w:sz w:val="24"/>
                <w:szCs w:val="24"/>
              </w:rPr>
              <w:t xml:space="preserve"> reported that this question was not applicable as they did not take regular medicines</w:t>
            </w:r>
          </w:p>
        </w:tc>
      </w:tr>
    </w:tbl>
    <w:p w14:paraId="54FAA6B4" w14:textId="77777777" w:rsidR="00F34681" w:rsidRPr="001666F4" w:rsidRDefault="00F34681" w:rsidP="00AD6F92">
      <w:pPr>
        <w:spacing w:line="360" w:lineRule="auto"/>
        <w:jc w:val="both"/>
        <w:rPr>
          <w:sz w:val="24"/>
          <w:szCs w:val="24"/>
        </w:rPr>
      </w:pPr>
    </w:p>
    <w:p w14:paraId="0323F020" w14:textId="130BCA4B" w:rsidR="00550D86" w:rsidRPr="001666F4" w:rsidRDefault="00D27544" w:rsidP="00AD6F92">
      <w:pPr>
        <w:spacing w:line="360" w:lineRule="auto"/>
        <w:jc w:val="both"/>
        <w:rPr>
          <w:sz w:val="24"/>
          <w:szCs w:val="24"/>
        </w:rPr>
      </w:pPr>
      <w:r w:rsidRPr="001666F4">
        <w:rPr>
          <w:sz w:val="24"/>
          <w:szCs w:val="24"/>
        </w:rPr>
        <w:t xml:space="preserve">Thematic analysis identified </w:t>
      </w:r>
      <w:r w:rsidR="00C934EF" w:rsidRPr="001666F4">
        <w:rPr>
          <w:sz w:val="24"/>
          <w:szCs w:val="24"/>
        </w:rPr>
        <w:t>4</w:t>
      </w:r>
      <w:r w:rsidRPr="001666F4">
        <w:rPr>
          <w:sz w:val="24"/>
          <w:szCs w:val="24"/>
        </w:rPr>
        <w:t xml:space="preserve"> overarching themes</w:t>
      </w:r>
      <w:r w:rsidR="00FB2699" w:rsidRPr="001666F4">
        <w:rPr>
          <w:sz w:val="24"/>
          <w:szCs w:val="24"/>
        </w:rPr>
        <w:t>.</w:t>
      </w:r>
      <w:r w:rsidR="00A64B21" w:rsidRPr="001666F4">
        <w:rPr>
          <w:sz w:val="24"/>
          <w:szCs w:val="24"/>
        </w:rPr>
        <w:t xml:space="preserve"> </w:t>
      </w:r>
      <w:r w:rsidRPr="001666F4">
        <w:rPr>
          <w:sz w:val="24"/>
          <w:szCs w:val="24"/>
        </w:rPr>
        <w:t>The</w:t>
      </w:r>
      <w:r w:rsidR="00A64B21" w:rsidRPr="001666F4">
        <w:rPr>
          <w:sz w:val="24"/>
          <w:szCs w:val="24"/>
        </w:rPr>
        <w:t xml:space="preserve"> ways in which pharmacists could support with the </w:t>
      </w:r>
      <w:r w:rsidR="00307B5A" w:rsidRPr="001666F4">
        <w:rPr>
          <w:sz w:val="24"/>
          <w:szCs w:val="24"/>
        </w:rPr>
        <w:t>adherence</w:t>
      </w:r>
      <w:r w:rsidR="00A64B21" w:rsidRPr="001666F4">
        <w:rPr>
          <w:sz w:val="24"/>
          <w:szCs w:val="24"/>
        </w:rPr>
        <w:t xml:space="preserve"> issues relevant to </w:t>
      </w:r>
      <w:r w:rsidRPr="001666F4">
        <w:rPr>
          <w:sz w:val="24"/>
          <w:szCs w:val="24"/>
        </w:rPr>
        <w:t xml:space="preserve">each </w:t>
      </w:r>
      <w:r w:rsidR="00A64B21" w:rsidRPr="001666F4">
        <w:rPr>
          <w:sz w:val="24"/>
          <w:szCs w:val="24"/>
        </w:rPr>
        <w:t>theme are also discussed.</w:t>
      </w:r>
    </w:p>
    <w:p w14:paraId="6C489CED" w14:textId="3D05C745" w:rsidR="00C515A4" w:rsidRPr="001666F4" w:rsidRDefault="00D041DE" w:rsidP="00E47FFC">
      <w:pPr>
        <w:spacing w:line="360" w:lineRule="auto"/>
        <w:jc w:val="both"/>
        <w:rPr>
          <w:b/>
          <w:bCs/>
          <w:sz w:val="24"/>
          <w:szCs w:val="24"/>
        </w:rPr>
      </w:pPr>
      <w:r w:rsidRPr="001666F4">
        <w:rPr>
          <w:b/>
          <w:bCs/>
          <w:sz w:val="24"/>
          <w:szCs w:val="24"/>
        </w:rPr>
        <w:t>The aspira</w:t>
      </w:r>
      <w:r w:rsidR="005D5A74" w:rsidRPr="001666F4">
        <w:rPr>
          <w:b/>
          <w:bCs/>
          <w:sz w:val="24"/>
          <w:szCs w:val="24"/>
        </w:rPr>
        <w:t>tion</w:t>
      </w:r>
      <w:r w:rsidR="00FB2699" w:rsidRPr="001666F4">
        <w:rPr>
          <w:b/>
          <w:bCs/>
          <w:sz w:val="24"/>
          <w:szCs w:val="24"/>
        </w:rPr>
        <w:t>s</w:t>
      </w:r>
      <w:r w:rsidR="005D5A74" w:rsidRPr="001666F4">
        <w:rPr>
          <w:b/>
          <w:bCs/>
          <w:sz w:val="24"/>
          <w:szCs w:val="24"/>
        </w:rPr>
        <w:t xml:space="preserve"> of </w:t>
      </w:r>
      <w:proofErr w:type="spellStart"/>
      <w:r w:rsidR="005D5A74" w:rsidRPr="001666F4">
        <w:rPr>
          <w:b/>
          <w:bCs/>
          <w:sz w:val="24"/>
          <w:szCs w:val="24"/>
        </w:rPr>
        <w:t>hauora</w:t>
      </w:r>
      <w:proofErr w:type="spellEnd"/>
      <w:r w:rsidR="00FB2699" w:rsidRPr="001666F4">
        <w:rPr>
          <w:b/>
          <w:bCs/>
          <w:sz w:val="24"/>
          <w:szCs w:val="24"/>
        </w:rPr>
        <w:t xml:space="preserve"> Māori</w:t>
      </w:r>
      <w:r w:rsidR="005D5A74" w:rsidRPr="001666F4">
        <w:rPr>
          <w:b/>
          <w:bCs/>
          <w:sz w:val="24"/>
          <w:szCs w:val="24"/>
        </w:rPr>
        <w:t xml:space="preserve"> (</w:t>
      </w:r>
      <w:r w:rsidR="00FB2699" w:rsidRPr="001666F4">
        <w:rPr>
          <w:b/>
          <w:bCs/>
          <w:sz w:val="24"/>
          <w:szCs w:val="24"/>
        </w:rPr>
        <w:t xml:space="preserve">Māori </w:t>
      </w:r>
      <w:r w:rsidR="005D5A74" w:rsidRPr="001666F4">
        <w:rPr>
          <w:b/>
          <w:bCs/>
          <w:sz w:val="24"/>
          <w:szCs w:val="24"/>
        </w:rPr>
        <w:t>wellbeing)</w:t>
      </w:r>
      <w:r w:rsidR="00FB2699" w:rsidRPr="001666F4">
        <w:rPr>
          <w:b/>
          <w:bCs/>
          <w:sz w:val="24"/>
          <w:szCs w:val="24"/>
        </w:rPr>
        <w:t xml:space="preserve"> - </w:t>
      </w:r>
      <w:r w:rsidR="005D5A74" w:rsidRPr="001666F4">
        <w:rPr>
          <w:b/>
          <w:bCs/>
          <w:sz w:val="24"/>
          <w:szCs w:val="24"/>
        </w:rPr>
        <w:t>Medicines as a</w:t>
      </w:r>
      <w:r w:rsidR="00C10639" w:rsidRPr="001666F4">
        <w:rPr>
          <w:b/>
          <w:bCs/>
          <w:sz w:val="24"/>
          <w:szCs w:val="24"/>
        </w:rPr>
        <w:t xml:space="preserve"> component of holistic wellbeing</w:t>
      </w:r>
    </w:p>
    <w:p w14:paraId="1F3AD890" w14:textId="12767256" w:rsidR="006139E3" w:rsidRPr="001666F4" w:rsidRDefault="00B519DB" w:rsidP="00E47FFC">
      <w:pPr>
        <w:spacing w:line="360" w:lineRule="auto"/>
        <w:jc w:val="both"/>
        <w:rPr>
          <w:sz w:val="24"/>
          <w:szCs w:val="24"/>
        </w:rPr>
      </w:pPr>
      <w:r w:rsidRPr="001666F4">
        <w:rPr>
          <w:sz w:val="24"/>
          <w:szCs w:val="24"/>
        </w:rPr>
        <w:t xml:space="preserve">This theme </w:t>
      </w:r>
      <w:r w:rsidR="003E4A85" w:rsidRPr="001666F4">
        <w:rPr>
          <w:sz w:val="24"/>
          <w:szCs w:val="24"/>
        </w:rPr>
        <w:t>explore</w:t>
      </w:r>
      <w:r w:rsidR="0075737E" w:rsidRPr="001666F4">
        <w:rPr>
          <w:sz w:val="24"/>
          <w:szCs w:val="24"/>
        </w:rPr>
        <w:t>d participants</w:t>
      </w:r>
      <w:r w:rsidR="000602CA" w:rsidRPr="001666F4">
        <w:rPr>
          <w:sz w:val="24"/>
          <w:szCs w:val="24"/>
        </w:rPr>
        <w:t>’ views</w:t>
      </w:r>
      <w:r w:rsidR="0075737E" w:rsidRPr="001666F4">
        <w:rPr>
          <w:sz w:val="24"/>
          <w:szCs w:val="24"/>
        </w:rPr>
        <w:t xml:space="preserve"> on the place of medicines in wellb</w:t>
      </w:r>
      <w:r w:rsidR="00AF7DF2" w:rsidRPr="001666F4">
        <w:rPr>
          <w:sz w:val="24"/>
          <w:szCs w:val="24"/>
        </w:rPr>
        <w:t>eing</w:t>
      </w:r>
      <w:r w:rsidR="00D67AD5" w:rsidRPr="001666F4">
        <w:rPr>
          <w:sz w:val="24"/>
          <w:szCs w:val="24"/>
        </w:rPr>
        <w:t>,</w:t>
      </w:r>
      <w:r w:rsidR="00AF7DF2" w:rsidRPr="001666F4">
        <w:rPr>
          <w:sz w:val="24"/>
          <w:szCs w:val="24"/>
        </w:rPr>
        <w:t xml:space="preserve"> and</w:t>
      </w:r>
      <w:r w:rsidR="00D67AD5" w:rsidRPr="001666F4">
        <w:rPr>
          <w:sz w:val="24"/>
          <w:szCs w:val="24"/>
        </w:rPr>
        <w:t xml:space="preserve"> </w:t>
      </w:r>
      <w:r w:rsidR="003E4A85" w:rsidRPr="001666F4">
        <w:rPr>
          <w:sz w:val="24"/>
          <w:szCs w:val="24"/>
        </w:rPr>
        <w:t xml:space="preserve">how </w:t>
      </w:r>
      <w:r w:rsidR="00AE2C42" w:rsidRPr="001666F4">
        <w:rPr>
          <w:sz w:val="24"/>
          <w:szCs w:val="24"/>
        </w:rPr>
        <w:t xml:space="preserve">this understanding </w:t>
      </w:r>
      <w:r w:rsidR="00DE2930" w:rsidRPr="001666F4">
        <w:rPr>
          <w:sz w:val="24"/>
          <w:szCs w:val="24"/>
        </w:rPr>
        <w:t>influenced the</w:t>
      </w:r>
      <w:r w:rsidR="000602CA" w:rsidRPr="001666F4">
        <w:rPr>
          <w:sz w:val="24"/>
          <w:szCs w:val="24"/>
        </w:rPr>
        <w:t>ir</w:t>
      </w:r>
      <w:r w:rsidR="00DE2930" w:rsidRPr="001666F4">
        <w:rPr>
          <w:sz w:val="24"/>
          <w:szCs w:val="24"/>
        </w:rPr>
        <w:t xml:space="preserve"> desire to take medicines</w:t>
      </w:r>
      <w:r w:rsidR="00640194" w:rsidRPr="001666F4">
        <w:rPr>
          <w:sz w:val="24"/>
          <w:szCs w:val="24"/>
        </w:rPr>
        <w:t>.</w:t>
      </w:r>
      <w:r w:rsidR="00017123" w:rsidRPr="001666F4">
        <w:rPr>
          <w:sz w:val="24"/>
          <w:szCs w:val="24"/>
        </w:rPr>
        <w:t xml:space="preserve"> Many participants discussed the</w:t>
      </w:r>
      <w:r w:rsidR="001022B9" w:rsidRPr="001666F4">
        <w:rPr>
          <w:sz w:val="24"/>
          <w:szCs w:val="24"/>
        </w:rPr>
        <w:t xml:space="preserve">ir understanding of medicines </w:t>
      </w:r>
      <w:r w:rsidR="00D814AC" w:rsidRPr="001666F4">
        <w:rPr>
          <w:sz w:val="24"/>
          <w:szCs w:val="24"/>
        </w:rPr>
        <w:t>as being important to good health</w:t>
      </w:r>
      <w:r w:rsidR="00843E67" w:rsidRPr="001666F4">
        <w:rPr>
          <w:sz w:val="24"/>
          <w:szCs w:val="24"/>
        </w:rPr>
        <w:t xml:space="preserve">. </w:t>
      </w:r>
      <w:r w:rsidR="00C862D1" w:rsidRPr="001666F4">
        <w:rPr>
          <w:sz w:val="24"/>
          <w:szCs w:val="24"/>
        </w:rPr>
        <w:t xml:space="preserve">This importance was felt by the individual, </w:t>
      </w:r>
      <w:r w:rsidR="00066023" w:rsidRPr="001666F4">
        <w:rPr>
          <w:sz w:val="24"/>
          <w:szCs w:val="24"/>
        </w:rPr>
        <w:t>and</w:t>
      </w:r>
      <w:r w:rsidR="00C862D1" w:rsidRPr="001666F4">
        <w:rPr>
          <w:sz w:val="24"/>
          <w:szCs w:val="24"/>
        </w:rPr>
        <w:t xml:space="preserve"> by </w:t>
      </w:r>
      <w:r w:rsidR="0082414A" w:rsidRPr="001666F4">
        <w:rPr>
          <w:sz w:val="24"/>
          <w:szCs w:val="24"/>
        </w:rPr>
        <w:t>those who had roles</w:t>
      </w:r>
      <w:r w:rsidR="00C862D1" w:rsidRPr="001666F4">
        <w:rPr>
          <w:sz w:val="24"/>
          <w:szCs w:val="24"/>
        </w:rPr>
        <w:t xml:space="preserve"> support</w:t>
      </w:r>
      <w:r w:rsidR="0082414A" w:rsidRPr="001666F4">
        <w:rPr>
          <w:sz w:val="24"/>
          <w:szCs w:val="24"/>
        </w:rPr>
        <w:t>ing</w:t>
      </w:r>
      <w:r w:rsidR="00C862D1" w:rsidRPr="001666F4">
        <w:rPr>
          <w:sz w:val="24"/>
          <w:szCs w:val="24"/>
        </w:rPr>
        <w:t xml:space="preserve"> others to</w:t>
      </w:r>
      <w:r w:rsidR="009014F6" w:rsidRPr="001666F4">
        <w:rPr>
          <w:sz w:val="24"/>
          <w:szCs w:val="24"/>
        </w:rPr>
        <w:t xml:space="preserve"> adhere to</w:t>
      </w:r>
      <w:r w:rsidR="00C862D1" w:rsidRPr="001666F4">
        <w:rPr>
          <w:sz w:val="24"/>
          <w:szCs w:val="24"/>
        </w:rPr>
        <w:t xml:space="preserve"> </w:t>
      </w:r>
      <w:r w:rsidR="0082414A" w:rsidRPr="001666F4">
        <w:rPr>
          <w:sz w:val="24"/>
          <w:szCs w:val="24"/>
        </w:rPr>
        <w:t>their medicine</w:t>
      </w:r>
      <w:r w:rsidR="00EE326F" w:rsidRPr="001666F4">
        <w:rPr>
          <w:sz w:val="24"/>
          <w:szCs w:val="24"/>
        </w:rPr>
        <w:t xml:space="preserve"> regimens</w:t>
      </w:r>
      <w:r w:rsidR="00450CC8" w:rsidRPr="001666F4">
        <w:rPr>
          <w:sz w:val="24"/>
          <w:szCs w:val="24"/>
        </w:rPr>
        <w:t>, and consequently non-adherence was often reported as being unintentional</w:t>
      </w:r>
      <w:r w:rsidR="005C591A" w:rsidRPr="001666F4">
        <w:rPr>
          <w:sz w:val="24"/>
          <w:szCs w:val="24"/>
        </w:rPr>
        <w:t xml:space="preserve">. </w:t>
      </w:r>
    </w:p>
    <w:p w14:paraId="2CEB4D83" w14:textId="08660DF2" w:rsidR="006139E3" w:rsidRPr="001666F4" w:rsidRDefault="008B1D47" w:rsidP="008B1D47">
      <w:pPr>
        <w:spacing w:line="360" w:lineRule="auto"/>
        <w:ind w:left="720"/>
        <w:jc w:val="both"/>
        <w:rPr>
          <w:i/>
          <w:iCs/>
          <w:sz w:val="24"/>
          <w:szCs w:val="24"/>
        </w:rPr>
      </w:pPr>
      <w:r w:rsidRPr="001666F4">
        <w:rPr>
          <w:i/>
          <w:iCs/>
          <w:sz w:val="24"/>
          <w:szCs w:val="24"/>
        </w:rPr>
        <w:t>[Medicines] actually do help me get through my day. So that I can have a better tomorrow. – P39</w:t>
      </w:r>
    </w:p>
    <w:p w14:paraId="424791AA" w14:textId="71EA45A9" w:rsidR="00E47FFC" w:rsidRPr="001666F4" w:rsidRDefault="00E47FFC" w:rsidP="00E47FFC">
      <w:pPr>
        <w:spacing w:line="360" w:lineRule="auto"/>
        <w:jc w:val="both"/>
        <w:rPr>
          <w:sz w:val="24"/>
          <w:szCs w:val="24"/>
        </w:rPr>
      </w:pPr>
      <w:r w:rsidRPr="001666F4">
        <w:rPr>
          <w:sz w:val="24"/>
          <w:szCs w:val="24"/>
        </w:rPr>
        <w:t xml:space="preserve">Although appropriate medicines were discussed as beneficial to health, participants often discussed that medicines were just one aspect amongst many that supported good health and wellbeing. Many participants specifically referred to </w:t>
      </w:r>
      <w:proofErr w:type="spellStart"/>
      <w:r w:rsidRPr="001666F4">
        <w:rPr>
          <w:i/>
          <w:iCs/>
          <w:sz w:val="24"/>
          <w:szCs w:val="24"/>
        </w:rPr>
        <w:t>Te</w:t>
      </w:r>
      <w:proofErr w:type="spellEnd"/>
      <w:r w:rsidRPr="001666F4">
        <w:rPr>
          <w:i/>
          <w:iCs/>
          <w:sz w:val="24"/>
          <w:szCs w:val="24"/>
        </w:rPr>
        <w:t xml:space="preserve"> Whare Tapa </w:t>
      </w:r>
      <w:proofErr w:type="spellStart"/>
      <w:r w:rsidRPr="001666F4">
        <w:rPr>
          <w:i/>
          <w:iCs/>
          <w:sz w:val="24"/>
          <w:szCs w:val="24"/>
        </w:rPr>
        <w:t>Whā</w:t>
      </w:r>
      <w:proofErr w:type="spellEnd"/>
      <w:r w:rsidRPr="001666F4">
        <w:rPr>
          <w:sz w:val="24"/>
          <w:szCs w:val="24"/>
        </w:rPr>
        <w:t xml:space="preserve"> (a holistic </w:t>
      </w:r>
      <w:r w:rsidR="009014F6" w:rsidRPr="001666F4">
        <w:rPr>
          <w:sz w:val="24"/>
          <w:szCs w:val="24"/>
        </w:rPr>
        <w:t>M</w:t>
      </w:r>
      <w:r w:rsidR="009014F6" w:rsidRPr="001666F4">
        <w:rPr>
          <w:rFonts w:cstheme="minorHAnsi"/>
          <w:sz w:val="24"/>
          <w:szCs w:val="24"/>
        </w:rPr>
        <w:t>ā</w:t>
      </w:r>
      <w:r w:rsidR="009014F6" w:rsidRPr="001666F4">
        <w:rPr>
          <w:sz w:val="24"/>
          <w:szCs w:val="24"/>
        </w:rPr>
        <w:t xml:space="preserve">ori </w:t>
      </w:r>
      <w:r w:rsidRPr="001666F4">
        <w:rPr>
          <w:sz w:val="24"/>
          <w:szCs w:val="24"/>
        </w:rPr>
        <w:t>model of health and wellbeing, developed by Sir Mason Durie)</w:t>
      </w:r>
      <w:r w:rsidRPr="001666F4">
        <w:rPr>
          <w:sz w:val="24"/>
          <w:szCs w:val="24"/>
        </w:rPr>
        <w:fldChar w:fldCharType="begin"/>
      </w:r>
      <w:r w:rsidR="002D0DC2" w:rsidRPr="001666F4">
        <w:rPr>
          <w:sz w:val="24"/>
          <w:szCs w:val="24"/>
        </w:rPr>
        <w:instrText xml:space="preserve"> ADDIN ZOTERO_ITEM CSL_CITATION {"citationID":"uO19AOdy","properties":{"formattedCitation":"\\super 37\\nosupersub{}","plainCitation":"37","noteIndex":0},"citationItems":[{"id":439,"uris":["http://zotero.org/users/local/AIIYUL9Y/items/34PX859S"],"itemData":{"id":439,"type":"book","event-place":"Auckland, N.Z.","number-of-pages":"68-74","publisher":"Oxford University Press","publisher-place":"Auckland, N.Z.","title":"Whaiora: Māori health development","author":[{"family":"Durie","given":"Mason"}],"issued":{"date-parts":[["1998"]]}}}],"schema":"https://github.com/citation-style-language/schema/raw/master/csl-citation.json"} </w:instrText>
      </w:r>
      <w:r w:rsidRPr="001666F4">
        <w:rPr>
          <w:sz w:val="24"/>
          <w:szCs w:val="24"/>
        </w:rPr>
        <w:fldChar w:fldCharType="separate"/>
      </w:r>
      <w:r w:rsidR="002D0DC2" w:rsidRPr="001666F4">
        <w:rPr>
          <w:rFonts w:ascii="Calibri" w:hAnsi="Calibri" w:cs="Calibri"/>
          <w:sz w:val="24"/>
          <w:szCs w:val="24"/>
          <w:vertAlign w:val="superscript"/>
        </w:rPr>
        <w:t>37</w:t>
      </w:r>
      <w:r w:rsidRPr="001666F4">
        <w:rPr>
          <w:sz w:val="24"/>
          <w:szCs w:val="24"/>
        </w:rPr>
        <w:fldChar w:fldCharType="end"/>
      </w:r>
      <w:r w:rsidRPr="001666F4">
        <w:rPr>
          <w:sz w:val="24"/>
          <w:szCs w:val="24"/>
        </w:rPr>
        <w:t xml:space="preserve"> as important to their understanding of wellbeing. </w:t>
      </w:r>
      <w:proofErr w:type="spellStart"/>
      <w:r w:rsidR="001F0959" w:rsidRPr="001666F4">
        <w:rPr>
          <w:i/>
          <w:iCs/>
          <w:sz w:val="24"/>
          <w:szCs w:val="24"/>
        </w:rPr>
        <w:t>Te</w:t>
      </w:r>
      <w:proofErr w:type="spellEnd"/>
      <w:r w:rsidR="001F0959" w:rsidRPr="001666F4">
        <w:rPr>
          <w:i/>
          <w:iCs/>
          <w:sz w:val="24"/>
          <w:szCs w:val="24"/>
        </w:rPr>
        <w:t xml:space="preserve"> Whare Tapa </w:t>
      </w:r>
      <w:proofErr w:type="spellStart"/>
      <w:r w:rsidR="001F0959" w:rsidRPr="001666F4">
        <w:rPr>
          <w:i/>
          <w:iCs/>
          <w:sz w:val="24"/>
          <w:szCs w:val="24"/>
        </w:rPr>
        <w:t>Whā</w:t>
      </w:r>
      <w:proofErr w:type="spellEnd"/>
      <w:r w:rsidR="001F0959" w:rsidRPr="001666F4">
        <w:rPr>
          <w:sz w:val="24"/>
          <w:szCs w:val="24"/>
        </w:rPr>
        <w:t xml:space="preserve"> </w:t>
      </w:r>
      <w:r w:rsidR="003349C5" w:rsidRPr="001666F4">
        <w:rPr>
          <w:sz w:val="24"/>
          <w:szCs w:val="24"/>
        </w:rPr>
        <w:t xml:space="preserve">literally means the house of four walls and </w:t>
      </w:r>
      <w:r w:rsidR="00396004" w:rsidRPr="001666F4">
        <w:rPr>
          <w:sz w:val="24"/>
          <w:szCs w:val="24"/>
        </w:rPr>
        <w:t>represents the way in which the ‘four walls’ (physical, mental, spi</w:t>
      </w:r>
      <w:r w:rsidR="00E62E97" w:rsidRPr="001666F4">
        <w:rPr>
          <w:sz w:val="24"/>
          <w:szCs w:val="24"/>
        </w:rPr>
        <w:t>rit</w:t>
      </w:r>
      <w:r w:rsidR="00396004" w:rsidRPr="001666F4">
        <w:rPr>
          <w:sz w:val="24"/>
          <w:szCs w:val="24"/>
        </w:rPr>
        <w:t>ual and family wellbeing)</w:t>
      </w:r>
      <w:r w:rsidR="00F6022E" w:rsidRPr="001666F4">
        <w:rPr>
          <w:sz w:val="24"/>
          <w:szCs w:val="24"/>
        </w:rPr>
        <w:t>, sit on</w:t>
      </w:r>
      <w:r w:rsidR="00343066" w:rsidRPr="001666F4">
        <w:rPr>
          <w:sz w:val="24"/>
          <w:szCs w:val="24"/>
        </w:rPr>
        <w:t xml:space="preserve"> a</w:t>
      </w:r>
      <w:r w:rsidR="00F6022E" w:rsidRPr="001666F4">
        <w:rPr>
          <w:sz w:val="24"/>
          <w:szCs w:val="24"/>
        </w:rPr>
        <w:t xml:space="preserve"> solid foundation (land)</w:t>
      </w:r>
      <w:r w:rsidR="00343066" w:rsidRPr="001666F4">
        <w:rPr>
          <w:sz w:val="24"/>
          <w:szCs w:val="24"/>
        </w:rPr>
        <w:t xml:space="preserve"> and</w:t>
      </w:r>
      <w:r w:rsidR="00396004" w:rsidRPr="001666F4">
        <w:rPr>
          <w:sz w:val="24"/>
          <w:szCs w:val="24"/>
        </w:rPr>
        <w:t xml:space="preserve"> </w:t>
      </w:r>
      <w:r w:rsidR="00E62E97" w:rsidRPr="001666F4">
        <w:rPr>
          <w:sz w:val="24"/>
          <w:szCs w:val="24"/>
        </w:rPr>
        <w:t>are all required to be strong and in balance to achieve overall wellbeing</w:t>
      </w:r>
      <w:r w:rsidR="00343066" w:rsidRPr="001666F4">
        <w:rPr>
          <w:sz w:val="24"/>
          <w:szCs w:val="24"/>
        </w:rPr>
        <w:t>.</w:t>
      </w:r>
      <w:r w:rsidR="00343066" w:rsidRPr="001666F4">
        <w:rPr>
          <w:sz w:val="24"/>
          <w:szCs w:val="24"/>
        </w:rPr>
        <w:fldChar w:fldCharType="begin"/>
      </w:r>
      <w:r w:rsidR="00343066" w:rsidRPr="001666F4">
        <w:rPr>
          <w:sz w:val="24"/>
          <w:szCs w:val="24"/>
        </w:rPr>
        <w:instrText xml:space="preserve"> ADDIN ZOTERO_ITEM CSL_CITATION {"citationID":"3guUlv2n","properties":{"formattedCitation":"\\super 37\\nosupersub{}","plainCitation":"37","noteIndex":0},"citationItems":[{"id":439,"uris":["http://zotero.org/users/local/AIIYUL9Y/items/34PX859S"],"itemData":{"id":439,"type":"book","event-place":"Auckland, N.Z.","number-of-pages":"68-74","publisher":"Oxford University Press","publisher-place":"Auckland, N.Z.","title":"Whaiora: Māori health development","author":[{"family":"Durie","given":"Mason"}],"issued":{"date-parts":[["1998"]]}}}],"schema":"https://github.com/citation-style-language/schema/raw/master/csl-citation.json"} </w:instrText>
      </w:r>
      <w:r w:rsidR="00343066" w:rsidRPr="001666F4">
        <w:rPr>
          <w:sz w:val="24"/>
          <w:szCs w:val="24"/>
        </w:rPr>
        <w:fldChar w:fldCharType="separate"/>
      </w:r>
      <w:r w:rsidR="00343066" w:rsidRPr="001666F4">
        <w:rPr>
          <w:rFonts w:ascii="Calibri" w:hAnsi="Calibri" w:cs="Calibri"/>
          <w:sz w:val="24"/>
          <w:szCs w:val="24"/>
          <w:vertAlign w:val="superscript"/>
        </w:rPr>
        <w:t>37</w:t>
      </w:r>
      <w:r w:rsidR="00343066" w:rsidRPr="001666F4">
        <w:rPr>
          <w:sz w:val="24"/>
          <w:szCs w:val="24"/>
        </w:rPr>
        <w:fldChar w:fldCharType="end"/>
      </w:r>
    </w:p>
    <w:p w14:paraId="4EABF5A8" w14:textId="77777777" w:rsidR="00E47FFC" w:rsidRPr="001666F4" w:rsidRDefault="00E47FFC" w:rsidP="00E47FFC">
      <w:pPr>
        <w:spacing w:line="360" w:lineRule="auto"/>
        <w:ind w:left="720"/>
        <w:jc w:val="both"/>
        <w:rPr>
          <w:i/>
          <w:iCs/>
          <w:sz w:val="24"/>
          <w:szCs w:val="24"/>
        </w:rPr>
      </w:pPr>
      <w:r w:rsidRPr="001666F4">
        <w:rPr>
          <w:i/>
          <w:iCs/>
          <w:sz w:val="24"/>
          <w:szCs w:val="24"/>
        </w:rPr>
        <w:t xml:space="preserve">The </w:t>
      </w:r>
      <w:proofErr w:type="spellStart"/>
      <w:r w:rsidRPr="001666F4">
        <w:rPr>
          <w:i/>
          <w:iCs/>
          <w:sz w:val="24"/>
          <w:szCs w:val="24"/>
        </w:rPr>
        <w:t>kairongoā</w:t>
      </w:r>
      <w:proofErr w:type="spellEnd"/>
      <w:r w:rsidRPr="001666F4">
        <w:rPr>
          <w:i/>
          <w:iCs/>
          <w:sz w:val="24"/>
          <w:szCs w:val="24"/>
        </w:rPr>
        <w:t xml:space="preserve"> [</w:t>
      </w:r>
      <w:proofErr w:type="spellStart"/>
      <w:r w:rsidRPr="001666F4">
        <w:rPr>
          <w:i/>
          <w:iCs/>
          <w:sz w:val="24"/>
          <w:szCs w:val="24"/>
        </w:rPr>
        <w:t>rongoā</w:t>
      </w:r>
      <w:proofErr w:type="spellEnd"/>
      <w:r w:rsidRPr="001666F4">
        <w:rPr>
          <w:i/>
          <w:iCs/>
          <w:sz w:val="24"/>
          <w:szCs w:val="24"/>
        </w:rPr>
        <w:t xml:space="preserve"> practitioner], she's not only going to fix my knee but she's also going to delve into </w:t>
      </w:r>
      <w:proofErr w:type="spellStart"/>
      <w:r w:rsidRPr="001666F4">
        <w:rPr>
          <w:i/>
          <w:iCs/>
          <w:sz w:val="24"/>
          <w:szCs w:val="24"/>
        </w:rPr>
        <w:t>Te</w:t>
      </w:r>
      <w:proofErr w:type="spellEnd"/>
      <w:r w:rsidRPr="001666F4">
        <w:rPr>
          <w:i/>
          <w:iCs/>
          <w:sz w:val="24"/>
          <w:szCs w:val="24"/>
        </w:rPr>
        <w:t xml:space="preserve"> Whare Tapa </w:t>
      </w:r>
      <w:proofErr w:type="spellStart"/>
      <w:r w:rsidRPr="001666F4">
        <w:rPr>
          <w:i/>
          <w:iCs/>
          <w:sz w:val="24"/>
          <w:szCs w:val="24"/>
        </w:rPr>
        <w:t>Whā</w:t>
      </w:r>
      <w:proofErr w:type="spellEnd"/>
      <w:r w:rsidRPr="001666F4">
        <w:rPr>
          <w:i/>
          <w:iCs/>
          <w:sz w:val="24"/>
          <w:szCs w:val="24"/>
        </w:rPr>
        <w:t xml:space="preserve">. For a lot of Māori is quite important because </w:t>
      </w:r>
      <w:r w:rsidRPr="001666F4">
        <w:rPr>
          <w:i/>
          <w:iCs/>
          <w:sz w:val="24"/>
          <w:szCs w:val="24"/>
        </w:rPr>
        <w:lastRenderedPageBreak/>
        <w:t>it's not only just fixing one area it's having a look at your entire wellbeing spiritually, whānau connections… it's not just about one thing. It's about the entire person</w:t>
      </w:r>
      <w:r w:rsidRPr="001666F4">
        <w:rPr>
          <w:sz w:val="24"/>
          <w:szCs w:val="24"/>
        </w:rPr>
        <w:t xml:space="preserve"> -  </w:t>
      </w:r>
      <w:r w:rsidRPr="001666F4">
        <w:rPr>
          <w:i/>
          <w:iCs/>
          <w:sz w:val="24"/>
          <w:szCs w:val="24"/>
        </w:rPr>
        <w:t>P57</w:t>
      </w:r>
    </w:p>
    <w:p w14:paraId="35FC1223" w14:textId="258B4F42" w:rsidR="00E47FFC" w:rsidRPr="001666F4" w:rsidRDefault="00E47FFC" w:rsidP="00E47FFC">
      <w:pPr>
        <w:spacing w:line="360" w:lineRule="auto"/>
        <w:jc w:val="both"/>
        <w:rPr>
          <w:sz w:val="24"/>
          <w:szCs w:val="24"/>
        </w:rPr>
      </w:pPr>
      <w:r w:rsidRPr="001666F4">
        <w:rPr>
          <w:sz w:val="24"/>
          <w:szCs w:val="24"/>
        </w:rPr>
        <w:t xml:space="preserve">Many participants discussed the role of </w:t>
      </w:r>
      <w:proofErr w:type="spellStart"/>
      <w:r w:rsidRPr="001666F4">
        <w:rPr>
          <w:sz w:val="24"/>
          <w:szCs w:val="24"/>
        </w:rPr>
        <w:t>rongoā</w:t>
      </w:r>
      <w:proofErr w:type="spellEnd"/>
      <w:r w:rsidRPr="001666F4">
        <w:rPr>
          <w:sz w:val="24"/>
          <w:szCs w:val="24"/>
        </w:rPr>
        <w:t xml:space="preserve"> Māori (traditional Māori system of healing) in wellbeing, with the ability of this system to exist alongside </w:t>
      </w:r>
      <w:r w:rsidR="008710EE" w:rsidRPr="001666F4">
        <w:rPr>
          <w:sz w:val="24"/>
          <w:szCs w:val="24"/>
        </w:rPr>
        <w:t xml:space="preserve">and complement </w:t>
      </w:r>
      <w:r w:rsidRPr="001666F4">
        <w:rPr>
          <w:sz w:val="24"/>
          <w:szCs w:val="24"/>
        </w:rPr>
        <w:t xml:space="preserve">Western medicines. Participants commonly discussed that there should be increased accessibility to </w:t>
      </w:r>
      <w:proofErr w:type="spellStart"/>
      <w:r w:rsidRPr="001666F4">
        <w:rPr>
          <w:sz w:val="24"/>
          <w:szCs w:val="24"/>
        </w:rPr>
        <w:t>rongoā</w:t>
      </w:r>
      <w:proofErr w:type="spellEnd"/>
      <w:r w:rsidRPr="001666F4">
        <w:rPr>
          <w:sz w:val="24"/>
          <w:szCs w:val="24"/>
        </w:rPr>
        <w:t xml:space="preserve"> practitioners and </w:t>
      </w:r>
      <w:proofErr w:type="spellStart"/>
      <w:r w:rsidRPr="001666F4">
        <w:rPr>
          <w:sz w:val="24"/>
          <w:szCs w:val="24"/>
        </w:rPr>
        <w:t>rongoā</w:t>
      </w:r>
      <w:proofErr w:type="spellEnd"/>
      <w:r w:rsidRPr="001666F4">
        <w:rPr>
          <w:sz w:val="24"/>
          <w:szCs w:val="24"/>
        </w:rPr>
        <w:t xml:space="preserve"> practices with the potential for this access to be supported through community pharmacies, and that there was likely to b</w:t>
      </w:r>
      <w:r w:rsidR="00427644" w:rsidRPr="001666F4">
        <w:rPr>
          <w:sz w:val="24"/>
          <w:szCs w:val="24"/>
        </w:rPr>
        <w:t>e</w:t>
      </w:r>
      <w:r w:rsidRPr="001666F4">
        <w:rPr>
          <w:sz w:val="24"/>
          <w:szCs w:val="24"/>
        </w:rPr>
        <w:t xml:space="preserve"> beneficial synergies to this approach.</w:t>
      </w:r>
    </w:p>
    <w:p w14:paraId="225095F8" w14:textId="15B61624" w:rsidR="00E47FFC" w:rsidRPr="001666F4" w:rsidRDefault="00E47FFC" w:rsidP="00E47FFC">
      <w:pPr>
        <w:spacing w:line="360" w:lineRule="auto"/>
        <w:ind w:left="720"/>
        <w:jc w:val="both"/>
        <w:rPr>
          <w:i/>
          <w:iCs/>
          <w:sz w:val="24"/>
          <w:szCs w:val="24"/>
          <w:lang w:val="en-US"/>
        </w:rPr>
      </w:pPr>
      <w:r w:rsidRPr="001666F4">
        <w:rPr>
          <w:i/>
          <w:iCs/>
          <w:sz w:val="24"/>
          <w:szCs w:val="24"/>
          <w:lang w:val="en-US"/>
        </w:rPr>
        <w:t xml:space="preserve">It would be really great to see </w:t>
      </w:r>
      <w:proofErr w:type="spellStart"/>
      <w:r w:rsidRPr="001666F4">
        <w:rPr>
          <w:i/>
          <w:iCs/>
          <w:sz w:val="24"/>
          <w:szCs w:val="24"/>
          <w:lang w:val="en-US"/>
        </w:rPr>
        <w:t>rongoā</w:t>
      </w:r>
      <w:proofErr w:type="spellEnd"/>
      <w:r w:rsidRPr="001666F4">
        <w:rPr>
          <w:i/>
          <w:iCs/>
          <w:sz w:val="24"/>
          <w:szCs w:val="24"/>
          <w:lang w:val="en-US"/>
        </w:rPr>
        <w:t xml:space="preserve"> practitioners working in pharmacies. [They can] </w:t>
      </w:r>
      <w:proofErr w:type="spellStart"/>
      <w:r w:rsidRPr="001666F4">
        <w:rPr>
          <w:i/>
          <w:iCs/>
          <w:sz w:val="24"/>
          <w:szCs w:val="24"/>
          <w:lang w:val="en-US"/>
        </w:rPr>
        <w:t>whakamana</w:t>
      </w:r>
      <w:proofErr w:type="spellEnd"/>
      <w:r w:rsidR="009014F6" w:rsidRPr="001666F4">
        <w:rPr>
          <w:i/>
          <w:iCs/>
          <w:sz w:val="24"/>
          <w:szCs w:val="24"/>
          <w:lang w:val="en-US"/>
        </w:rPr>
        <w:t xml:space="preserve"> (uplift)</w:t>
      </w:r>
      <w:r w:rsidRPr="001666F4">
        <w:rPr>
          <w:i/>
          <w:iCs/>
          <w:sz w:val="24"/>
          <w:szCs w:val="24"/>
          <w:lang w:val="en-US"/>
        </w:rPr>
        <w:t xml:space="preserve"> each other… share the </w:t>
      </w:r>
      <w:proofErr w:type="spellStart"/>
      <w:r w:rsidRPr="001666F4">
        <w:rPr>
          <w:i/>
          <w:iCs/>
          <w:sz w:val="24"/>
          <w:szCs w:val="24"/>
          <w:lang w:val="en-US"/>
        </w:rPr>
        <w:t>rongoā</w:t>
      </w:r>
      <w:proofErr w:type="spellEnd"/>
      <w:r w:rsidRPr="001666F4">
        <w:rPr>
          <w:i/>
          <w:iCs/>
          <w:sz w:val="24"/>
          <w:szCs w:val="24"/>
          <w:lang w:val="en-US"/>
        </w:rPr>
        <w:t xml:space="preserve"> knowledge and uptake some of the pharmacist knowledge at the same time - a transfer of information - P49</w:t>
      </w:r>
    </w:p>
    <w:p w14:paraId="0D650D3D" w14:textId="52246E46" w:rsidR="00A43FCD" w:rsidRPr="001666F4" w:rsidRDefault="00A43FCD" w:rsidP="00352B91">
      <w:pPr>
        <w:spacing w:line="360" w:lineRule="auto"/>
        <w:jc w:val="both"/>
        <w:rPr>
          <w:sz w:val="24"/>
          <w:szCs w:val="24"/>
          <w:lang w:val="mi-NZ"/>
        </w:rPr>
      </w:pPr>
      <w:r w:rsidRPr="001666F4">
        <w:rPr>
          <w:sz w:val="24"/>
          <w:szCs w:val="24"/>
        </w:rPr>
        <w:t xml:space="preserve">The inability to access medicines was also another reason for unintentional non-adherence to medicines. </w:t>
      </w:r>
      <w:r w:rsidR="003278E6" w:rsidRPr="001666F4">
        <w:rPr>
          <w:sz w:val="24"/>
          <w:szCs w:val="24"/>
        </w:rPr>
        <w:t xml:space="preserve">Many participants described </w:t>
      </w:r>
      <w:r w:rsidR="00A34053" w:rsidRPr="001666F4">
        <w:rPr>
          <w:sz w:val="24"/>
          <w:szCs w:val="24"/>
        </w:rPr>
        <w:t>that multiple barriers</w:t>
      </w:r>
      <w:r w:rsidR="003278E6" w:rsidRPr="001666F4">
        <w:rPr>
          <w:sz w:val="24"/>
          <w:szCs w:val="24"/>
        </w:rPr>
        <w:t xml:space="preserve"> were in place to accessing medicines</w:t>
      </w:r>
      <w:r w:rsidR="00093ACB" w:rsidRPr="001666F4">
        <w:rPr>
          <w:sz w:val="24"/>
          <w:szCs w:val="24"/>
        </w:rPr>
        <w:t xml:space="preserve"> including </w:t>
      </w:r>
      <w:r w:rsidR="00C40028" w:rsidRPr="001666F4">
        <w:rPr>
          <w:sz w:val="24"/>
          <w:szCs w:val="24"/>
        </w:rPr>
        <w:t>cost and availability barriers to accessing</w:t>
      </w:r>
      <w:r w:rsidR="00093ACB" w:rsidRPr="001666F4">
        <w:rPr>
          <w:sz w:val="24"/>
          <w:szCs w:val="24"/>
        </w:rPr>
        <w:t xml:space="preserve"> </w:t>
      </w:r>
      <w:r w:rsidR="009014F6" w:rsidRPr="001666F4">
        <w:rPr>
          <w:sz w:val="24"/>
          <w:szCs w:val="24"/>
        </w:rPr>
        <w:t xml:space="preserve">a </w:t>
      </w:r>
      <w:r w:rsidR="00093ACB" w:rsidRPr="001666F4">
        <w:rPr>
          <w:sz w:val="24"/>
          <w:szCs w:val="24"/>
        </w:rPr>
        <w:t xml:space="preserve">prescriber for repeat prescriptions, </w:t>
      </w:r>
      <w:r w:rsidR="00D52DDC" w:rsidRPr="001666F4">
        <w:rPr>
          <w:sz w:val="24"/>
          <w:szCs w:val="24"/>
        </w:rPr>
        <w:t xml:space="preserve">unavailability of medicines in pharmacies, </w:t>
      </w:r>
      <w:r w:rsidR="00E862F3" w:rsidRPr="001666F4">
        <w:rPr>
          <w:sz w:val="24"/>
          <w:szCs w:val="24"/>
        </w:rPr>
        <w:t>and other commitments that make access to pharmacies during standard business hours difficult.</w:t>
      </w:r>
    </w:p>
    <w:p w14:paraId="65FD79BC" w14:textId="6E6A3603" w:rsidR="00B86CFB" w:rsidRPr="001666F4" w:rsidRDefault="00A34053" w:rsidP="00B86CFB">
      <w:pPr>
        <w:spacing w:line="360" w:lineRule="auto"/>
        <w:ind w:left="720"/>
        <w:jc w:val="both"/>
        <w:rPr>
          <w:i/>
          <w:iCs/>
          <w:sz w:val="24"/>
          <w:szCs w:val="24"/>
          <w:lang w:val="en-US"/>
        </w:rPr>
      </w:pPr>
      <w:r w:rsidRPr="001666F4">
        <w:rPr>
          <w:i/>
          <w:iCs/>
          <w:sz w:val="24"/>
          <w:szCs w:val="24"/>
          <w:lang w:val="en-US"/>
        </w:rPr>
        <w:t>[My husband]</w:t>
      </w:r>
      <w:r w:rsidR="00B86CFB" w:rsidRPr="001666F4">
        <w:rPr>
          <w:i/>
          <w:iCs/>
          <w:sz w:val="24"/>
          <w:szCs w:val="24"/>
          <w:lang w:val="en-US"/>
        </w:rPr>
        <w:t xml:space="preserve"> doesn't have the time or opportunity to go to the doctor to get a </w:t>
      </w:r>
      <w:r w:rsidR="009014F6" w:rsidRPr="001666F4">
        <w:rPr>
          <w:i/>
          <w:iCs/>
          <w:sz w:val="24"/>
          <w:szCs w:val="24"/>
          <w:lang w:val="en-US"/>
        </w:rPr>
        <w:t xml:space="preserve">[prescription] </w:t>
      </w:r>
      <w:r w:rsidR="00B86CFB" w:rsidRPr="001666F4">
        <w:rPr>
          <w:i/>
          <w:iCs/>
          <w:sz w:val="24"/>
          <w:szCs w:val="24"/>
          <w:lang w:val="en-US"/>
        </w:rPr>
        <w:t>script. So, he simply doesn't have his medication. And so, for me, that's extremely worrying because it's his work hours that don't allow him to attend the GP or the pharmacy. – P1</w:t>
      </w:r>
    </w:p>
    <w:p w14:paraId="201D3091" w14:textId="73ED97B5" w:rsidR="00E862F3" w:rsidRPr="001666F4" w:rsidRDefault="00E862F3" w:rsidP="00E862F3">
      <w:pPr>
        <w:spacing w:line="360" w:lineRule="auto"/>
        <w:jc w:val="both"/>
        <w:rPr>
          <w:sz w:val="24"/>
          <w:szCs w:val="24"/>
          <w:lang w:val="en-US"/>
        </w:rPr>
      </w:pPr>
      <w:r w:rsidRPr="001666F4">
        <w:rPr>
          <w:sz w:val="24"/>
          <w:szCs w:val="24"/>
          <w:lang w:val="en-US"/>
        </w:rPr>
        <w:t xml:space="preserve">Participants expressed that these barriers were </w:t>
      </w:r>
      <w:r w:rsidR="008710EE" w:rsidRPr="001666F4">
        <w:rPr>
          <w:sz w:val="24"/>
          <w:szCs w:val="24"/>
          <w:lang w:val="en-US"/>
        </w:rPr>
        <w:t xml:space="preserve">more </w:t>
      </w:r>
      <w:r w:rsidR="007E286B" w:rsidRPr="001666F4">
        <w:rPr>
          <w:sz w:val="24"/>
          <w:szCs w:val="24"/>
          <w:lang w:val="en-US"/>
        </w:rPr>
        <w:t>prominent</w:t>
      </w:r>
      <w:r w:rsidR="008710EE" w:rsidRPr="001666F4">
        <w:rPr>
          <w:sz w:val="24"/>
          <w:szCs w:val="24"/>
          <w:lang w:val="en-US"/>
        </w:rPr>
        <w:t xml:space="preserve"> </w:t>
      </w:r>
      <w:r w:rsidRPr="001666F4">
        <w:rPr>
          <w:sz w:val="24"/>
          <w:szCs w:val="24"/>
          <w:lang w:val="en-US"/>
        </w:rPr>
        <w:t xml:space="preserve">for those living rurally with </w:t>
      </w:r>
      <w:r w:rsidR="00467709" w:rsidRPr="001666F4">
        <w:rPr>
          <w:sz w:val="24"/>
          <w:szCs w:val="24"/>
          <w:lang w:val="en-US"/>
        </w:rPr>
        <w:t xml:space="preserve">fewer health care providers, </w:t>
      </w:r>
      <w:r w:rsidR="00CD1024" w:rsidRPr="001666F4">
        <w:rPr>
          <w:sz w:val="24"/>
          <w:szCs w:val="24"/>
          <w:lang w:val="en-US"/>
        </w:rPr>
        <w:t xml:space="preserve">shorter </w:t>
      </w:r>
      <w:r w:rsidR="0007024B" w:rsidRPr="001666F4">
        <w:rPr>
          <w:sz w:val="24"/>
          <w:szCs w:val="24"/>
          <w:lang w:val="en-US"/>
        </w:rPr>
        <w:t xml:space="preserve">and less frequent opening times, </w:t>
      </w:r>
      <w:r w:rsidR="00467709" w:rsidRPr="001666F4">
        <w:rPr>
          <w:sz w:val="24"/>
          <w:szCs w:val="24"/>
          <w:lang w:val="en-US"/>
        </w:rPr>
        <w:t>less choice in who to access for care,</w:t>
      </w:r>
      <w:r w:rsidR="00CD1024" w:rsidRPr="001666F4">
        <w:rPr>
          <w:sz w:val="24"/>
          <w:szCs w:val="24"/>
          <w:lang w:val="en-US"/>
        </w:rPr>
        <w:t xml:space="preserve"> and</w:t>
      </w:r>
      <w:r w:rsidR="00467709" w:rsidRPr="001666F4">
        <w:rPr>
          <w:sz w:val="24"/>
          <w:szCs w:val="24"/>
          <w:lang w:val="en-US"/>
        </w:rPr>
        <w:t xml:space="preserve"> longer distances to travel </w:t>
      </w:r>
      <w:r w:rsidR="00CD1024" w:rsidRPr="001666F4">
        <w:rPr>
          <w:sz w:val="24"/>
          <w:szCs w:val="24"/>
          <w:lang w:val="en-US"/>
        </w:rPr>
        <w:t>to access care and medicines.</w:t>
      </w:r>
    </w:p>
    <w:p w14:paraId="2D03675D" w14:textId="71EF8CD0" w:rsidR="0062040A" w:rsidRPr="001666F4" w:rsidRDefault="0062040A" w:rsidP="002F2676">
      <w:pPr>
        <w:spacing w:line="360" w:lineRule="auto"/>
        <w:ind w:left="720"/>
        <w:jc w:val="both"/>
        <w:rPr>
          <w:i/>
          <w:iCs/>
          <w:sz w:val="24"/>
          <w:szCs w:val="24"/>
          <w:lang w:val="en-US"/>
        </w:rPr>
      </w:pPr>
      <w:r w:rsidRPr="001666F4">
        <w:rPr>
          <w:i/>
          <w:iCs/>
          <w:sz w:val="24"/>
          <w:szCs w:val="24"/>
          <w:lang w:val="en-US"/>
        </w:rPr>
        <w:t xml:space="preserve">I've just gone without </w:t>
      </w:r>
      <w:r w:rsidR="002F2676" w:rsidRPr="001666F4">
        <w:rPr>
          <w:i/>
          <w:iCs/>
          <w:sz w:val="24"/>
          <w:szCs w:val="24"/>
          <w:lang w:val="en-US"/>
        </w:rPr>
        <w:t xml:space="preserve">[prescription medicines] </w:t>
      </w:r>
      <w:r w:rsidRPr="001666F4">
        <w:rPr>
          <w:i/>
          <w:iCs/>
          <w:sz w:val="24"/>
          <w:szCs w:val="24"/>
          <w:lang w:val="en-US"/>
        </w:rPr>
        <w:t>cause of either cost or time where I can’t get to the coast</w:t>
      </w:r>
      <w:r w:rsidR="00A66155" w:rsidRPr="001666F4">
        <w:rPr>
          <w:i/>
          <w:iCs/>
          <w:sz w:val="24"/>
          <w:szCs w:val="24"/>
          <w:lang w:val="en-US"/>
        </w:rPr>
        <w:t xml:space="preserve"> [town where GP pharmacy is located]</w:t>
      </w:r>
      <w:r w:rsidR="002F2676" w:rsidRPr="001666F4">
        <w:rPr>
          <w:i/>
          <w:iCs/>
          <w:sz w:val="24"/>
          <w:szCs w:val="24"/>
          <w:lang w:val="en-US"/>
        </w:rPr>
        <w:t>. – P50</w:t>
      </w:r>
    </w:p>
    <w:p w14:paraId="354CD58E" w14:textId="77777777" w:rsidR="00307B5A" w:rsidRPr="001666F4" w:rsidRDefault="00307B5A" w:rsidP="00307B5A">
      <w:pPr>
        <w:spacing w:line="360" w:lineRule="auto"/>
        <w:jc w:val="both"/>
        <w:rPr>
          <w:sz w:val="24"/>
          <w:szCs w:val="24"/>
        </w:rPr>
      </w:pPr>
      <w:r w:rsidRPr="001666F4">
        <w:rPr>
          <w:sz w:val="24"/>
          <w:szCs w:val="24"/>
        </w:rPr>
        <w:t xml:space="preserve">As medicines were deemed important by participants, many participants took active steps to prevent forgetting to take medicines, by establishing daily routines and processes that supported adherence. </w:t>
      </w:r>
    </w:p>
    <w:p w14:paraId="5FA98652" w14:textId="77777777" w:rsidR="00307B5A" w:rsidRPr="001666F4" w:rsidRDefault="00307B5A" w:rsidP="00307B5A">
      <w:pPr>
        <w:spacing w:line="360" w:lineRule="auto"/>
        <w:ind w:left="720"/>
        <w:jc w:val="both"/>
        <w:rPr>
          <w:i/>
          <w:iCs/>
          <w:sz w:val="24"/>
          <w:szCs w:val="24"/>
        </w:rPr>
      </w:pPr>
      <w:r w:rsidRPr="001666F4">
        <w:rPr>
          <w:i/>
          <w:iCs/>
          <w:sz w:val="24"/>
          <w:szCs w:val="24"/>
        </w:rPr>
        <w:lastRenderedPageBreak/>
        <w:t>I'm just like a creature of habit. So, when I do something over and over again, I get used to it and I just keep doing it. Whereas if it's something, put this cream on your big toe twice a day for a week.  I'll forget it because it's not part of my ritual as such. – P7</w:t>
      </w:r>
    </w:p>
    <w:p w14:paraId="0592DA8C" w14:textId="77777777" w:rsidR="00307B5A" w:rsidRPr="001666F4" w:rsidRDefault="00307B5A" w:rsidP="00307B5A">
      <w:pPr>
        <w:spacing w:line="360" w:lineRule="auto"/>
        <w:jc w:val="both"/>
        <w:rPr>
          <w:sz w:val="24"/>
          <w:szCs w:val="24"/>
        </w:rPr>
      </w:pPr>
      <w:r w:rsidRPr="001666F4">
        <w:rPr>
          <w:sz w:val="24"/>
          <w:szCs w:val="24"/>
        </w:rPr>
        <w:t xml:space="preserve">Methods utilised to support adherence included setting alarms, taking the medicines at the same time each day, and having travel packs ready if they were away from home. </w:t>
      </w:r>
    </w:p>
    <w:p w14:paraId="6DD6EFC5" w14:textId="77777777" w:rsidR="00307B5A" w:rsidRPr="001666F4" w:rsidRDefault="00307B5A" w:rsidP="00307B5A">
      <w:pPr>
        <w:spacing w:line="360" w:lineRule="auto"/>
        <w:ind w:left="720"/>
        <w:jc w:val="both"/>
        <w:rPr>
          <w:sz w:val="24"/>
          <w:szCs w:val="24"/>
        </w:rPr>
      </w:pPr>
      <w:r w:rsidRPr="001666F4">
        <w:rPr>
          <w:i/>
          <w:iCs/>
          <w:sz w:val="24"/>
          <w:szCs w:val="24"/>
        </w:rPr>
        <w:t>I’ll have little stashes everywhere and like I'll have some in the truck. But then now I've got evacuation bags, packs and stuff, things like that. I put some pills in there too. – P10</w:t>
      </w:r>
    </w:p>
    <w:p w14:paraId="7FB252D9" w14:textId="079B8B3B" w:rsidR="00AD4EFE" w:rsidRPr="001666F4" w:rsidRDefault="00385BE1" w:rsidP="00385BE1">
      <w:pPr>
        <w:spacing w:line="360" w:lineRule="auto"/>
        <w:jc w:val="both"/>
        <w:rPr>
          <w:sz w:val="24"/>
          <w:szCs w:val="24"/>
          <w:lang w:val="en-US"/>
        </w:rPr>
      </w:pPr>
      <w:r w:rsidRPr="001666F4">
        <w:rPr>
          <w:sz w:val="24"/>
          <w:szCs w:val="24"/>
          <w:lang w:val="en-US"/>
        </w:rPr>
        <w:t xml:space="preserve">Some participants suggested that </w:t>
      </w:r>
      <w:r w:rsidR="00A65AD0" w:rsidRPr="001666F4">
        <w:rPr>
          <w:sz w:val="24"/>
          <w:szCs w:val="24"/>
          <w:lang w:val="en-US"/>
        </w:rPr>
        <w:t xml:space="preserve">one of the ways pharmacists could support medicines adherence </w:t>
      </w:r>
      <w:r w:rsidR="003F3F96" w:rsidRPr="001666F4">
        <w:rPr>
          <w:sz w:val="24"/>
          <w:szCs w:val="24"/>
          <w:lang w:val="en-US"/>
        </w:rPr>
        <w:t xml:space="preserve">was by </w:t>
      </w:r>
      <w:r w:rsidR="00DE77EC" w:rsidRPr="001666F4">
        <w:rPr>
          <w:sz w:val="24"/>
          <w:szCs w:val="24"/>
          <w:lang w:val="en-US"/>
        </w:rPr>
        <w:t xml:space="preserve">supplying medicines without a prescription, particularly when the medicine was for a </w:t>
      </w:r>
      <w:r w:rsidR="00E37AEB" w:rsidRPr="001666F4">
        <w:rPr>
          <w:sz w:val="24"/>
          <w:szCs w:val="24"/>
          <w:lang w:val="en-US"/>
        </w:rPr>
        <w:t>long-term</w:t>
      </w:r>
      <w:r w:rsidR="00DE77EC" w:rsidRPr="001666F4">
        <w:rPr>
          <w:sz w:val="24"/>
          <w:szCs w:val="24"/>
          <w:lang w:val="en-US"/>
        </w:rPr>
        <w:t xml:space="preserve"> condition that the person themselves had years of experience managing.</w:t>
      </w:r>
    </w:p>
    <w:p w14:paraId="30866082" w14:textId="60C2AAF0" w:rsidR="00DE77EC" w:rsidRPr="001666F4" w:rsidRDefault="00DE77EC" w:rsidP="00DE77EC">
      <w:pPr>
        <w:spacing w:line="360" w:lineRule="auto"/>
        <w:ind w:left="720"/>
        <w:jc w:val="both"/>
        <w:rPr>
          <w:i/>
          <w:iCs/>
          <w:sz w:val="24"/>
          <w:szCs w:val="24"/>
          <w:lang w:val="en-US"/>
        </w:rPr>
      </w:pPr>
      <w:r w:rsidRPr="001666F4">
        <w:rPr>
          <w:i/>
          <w:iCs/>
          <w:sz w:val="24"/>
          <w:szCs w:val="24"/>
          <w:lang w:val="en-US"/>
        </w:rPr>
        <w:t>Maybe having a long-term prescription that you don't have to keep going back to the doctors to access the same thing. So, if it was on your file or something, then you could go to your pharmacist for access, without having to go to the doctor's every time. I know that they have repeat prescriptions, but sometimes it's... you always have to feel like you're explaining why you need it  all the time. – P32</w:t>
      </w:r>
    </w:p>
    <w:p w14:paraId="209C83EF" w14:textId="67FC3992" w:rsidR="00E37AEB" w:rsidRPr="001666F4" w:rsidRDefault="00E37AEB" w:rsidP="00DE77EC">
      <w:pPr>
        <w:spacing w:line="360" w:lineRule="auto"/>
        <w:ind w:left="720"/>
        <w:jc w:val="both"/>
        <w:rPr>
          <w:i/>
          <w:iCs/>
          <w:sz w:val="24"/>
          <w:szCs w:val="24"/>
          <w:lang w:val="en-US"/>
        </w:rPr>
      </w:pPr>
      <w:r w:rsidRPr="001666F4">
        <w:rPr>
          <w:i/>
          <w:iCs/>
          <w:sz w:val="24"/>
          <w:szCs w:val="24"/>
          <w:lang w:val="en-US"/>
        </w:rPr>
        <w:t>I think it would be much easier if I could just walk into the pharmacy and say, “please just check my records. You guys have sold me a puffer before, eczema cream, hay fever pills</w:t>
      </w:r>
      <w:r w:rsidR="003A12CD" w:rsidRPr="001666F4">
        <w:rPr>
          <w:i/>
          <w:iCs/>
          <w:sz w:val="24"/>
          <w:szCs w:val="24"/>
          <w:lang w:val="en-US"/>
        </w:rPr>
        <w:t>.</w:t>
      </w:r>
      <w:r w:rsidRPr="001666F4">
        <w:rPr>
          <w:i/>
          <w:iCs/>
          <w:sz w:val="24"/>
          <w:szCs w:val="24"/>
          <w:lang w:val="en-US"/>
        </w:rPr>
        <w:t xml:space="preserve"> </w:t>
      </w:r>
      <w:r w:rsidR="003A12CD" w:rsidRPr="001666F4">
        <w:rPr>
          <w:i/>
          <w:iCs/>
          <w:sz w:val="24"/>
          <w:szCs w:val="24"/>
          <w:lang w:val="en-US"/>
        </w:rPr>
        <w:t>C</w:t>
      </w:r>
      <w:r w:rsidRPr="001666F4">
        <w:rPr>
          <w:i/>
          <w:iCs/>
          <w:sz w:val="24"/>
          <w:szCs w:val="24"/>
          <w:lang w:val="en-US"/>
        </w:rPr>
        <w:t>an I please just get these</w:t>
      </w:r>
      <w:r w:rsidR="009C29FE" w:rsidRPr="001666F4">
        <w:rPr>
          <w:i/>
          <w:iCs/>
          <w:sz w:val="24"/>
          <w:szCs w:val="24"/>
          <w:lang w:val="en-US"/>
        </w:rPr>
        <w:t>?</w:t>
      </w:r>
      <w:r w:rsidR="003A12CD" w:rsidRPr="001666F4">
        <w:rPr>
          <w:i/>
          <w:iCs/>
          <w:sz w:val="24"/>
          <w:szCs w:val="24"/>
          <w:lang w:val="en-US"/>
        </w:rPr>
        <w:t>”</w:t>
      </w:r>
      <w:r w:rsidRPr="001666F4">
        <w:rPr>
          <w:i/>
          <w:iCs/>
          <w:sz w:val="24"/>
          <w:szCs w:val="24"/>
          <w:lang w:val="en-US"/>
        </w:rPr>
        <w:t xml:space="preserve"> </w:t>
      </w:r>
      <w:r w:rsidR="003A12CD" w:rsidRPr="001666F4">
        <w:rPr>
          <w:i/>
          <w:iCs/>
          <w:sz w:val="24"/>
          <w:szCs w:val="24"/>
          <w:lang w:val="en-US"/>
        </w:rPr>
        <w:t>A</w:t>
      </w:r>
      <w:r w:rsidRPr="001666F4">
        <w:rPr>
          <w:i/>
          <w:iCs/>
          <w:sz w:val="24"/>
          <w:szCs w:val="24"/>
          <w:lang w:val="en-US"/>
        </w:rPr>
        <w:t>nd I should be able to walk out with those things</w:t>
      </w:r>
      <w:r w:rsidR="003A12CD" w:rsidRPr="001666F4">
        <w:rPr>
          <w:i/>
          <w:iCs/>
          <w:sz w:val="24"/>
          <w:szCs w:val="24"/>
          <w:lang w:val="en-US"/>
        </w:rPr>
        <w:t>. – P50</w:t>
      </w:r>
    </w:p>
    <w:p w14:paraId="0B5127AD" w14:textId="10EEB5EA" w:rsidR="00F01ACC" w:rsidRPr="001666F4" w:rsidRDefault="00C123B4" w:rsidP="00F01ACC">
      <w:pPr>
        <w:spacing w:line="360" w:lineRule="auto"/>
        <w:jc w:val="both"/>
        <w:rPr>
          <w:b/>
          <w:bCs/>
          <w:sz w:val="24"/>
          <w:szCs w:val="24"/>
        </w:rPr>
      </w:pPr>
      <w:r w:rsidRPr="001666F4">
        <w:rPr>
          <w:b/>
          <w:bCs/>
          <w:sz w:val="24"/>
          <w:szCs w:val="24"/>
        </w:rPr>
        <w:t>W</w:t>
      </w:r>
      <w:r w:rsidR="00F01ACC" w:rsidRPr="001666F4">
        <w:rPr>
          <w:b/>
          <w:bCs/>
          <w:sz w:val="24"/>
          <w:szCs w:val="24"/>
        </w:rPr>
        <w:t xml:space="preserve">hanaungatanga (relationships) </w:t>
      </w:r>
    </w:p>
    <w:p w14:paraId="210F4FA5" w14:textId="4A784857" w:rsidR="00C53271" w:rsidRPr="001666F4" w:rsidRDefault="00B1293D" w:rsidP="00B3479B">
      <w:pPr>
        <w:spacing w:line="360" w:lineRule="auto"/>
        <w:jc w:val="both"/>
        <w:rPr>
          <w:sz w:val="24"/>
          <w:szCs w:val="24"/>
        </w:rPr>
      </w:pPr>
      <w:r w:rsidRPr="001666F4">
        <w:rPr>
          <w:sz w:val="24"/>
          <w:szCs w:val="24"/>
        </w:rPr>
        <w:t>Effective relationships between pharmacists and patients w</w:t>
      </w:r>
      <w:r w:rsidR="000C4691" w:rsidRPr="001666F4">
        <w:rPr>
          <w:sz w:val="24"/>
          <w:szCs w:val="24"/>
        </w:rPr>
        <w:t>ere</w:t>
      </w:r>
      <w:r w:rsidRPr="001666F4">
        <w:rPr>
          <w:sz w:val="24"/>
          <w:szCs w:val="24"/>
        </w:rPr>
        <w:t xml:space="preserve"> seen as important to support</w:t>
      </w:r>
      <w:r w:rsidR="0023439E" w:rsidRPr="001666F4">
        <w:rPr>
          <w:sz w:val="24"/>
          <w:szCs w:val="24"/>
        </w:rPr>
        <w:t>ing</w:t>
      </w:r>
      <w:r w:rsidRPr="001666F4">
        <w:rPr>
          <w:sz w:val="24"/>
          <w:szCs w:val="24"/>
        </w:rPr>
        <w:t xml:space="preserve"> medicines adherence</w:t>
      </w:r>
      <w:r w:rsidR="00191BB3" w:rsidRPr="001666F4">
        <w:rPr>
          <w:sz w:val="24"/>
          <w:szCs w:val="24"/>
        </w:rPr>
        <w:t xml:space="preserve">. </w:t>
      </w:r>
      <w:r w:rsidR="0023439E" w:rsidRPr="001666F4">
        <w:rPr>
          <w:sz w:val="24"/>
          <w:szCs w:val="24"/>
        </w:rPr>
        <w:t xml:space="preserve">It was felt that good relationships promoted </w:t>
      </w:r>
      <w:r w:rsidR="00A11316" w:rsidRPr="001666F4">
        <w:rPr>
          <w:sz w:val="24"/>
          <w:szCs w:val="24"/>
        </w:rPr>
        <w:t>the exchange of information, therapeutic conversations</w:t>
      </w:r>
      <w:r w:rsidR="00FB2699" w:rsidRPr="001666F4">
        <w:rPr>
          <w:sz w:val="24"/>
          <w:szCs w:val="24"/>
        </w:rPr>
        <w:t>,</w:t>
      </w:r>
      <w:r w:rsidR="00024151" w:rsidRPr="001666F4">
        <w:rPr>
          <w:sz w:val="24"/>
          <w:szCs w:val="24"/>
        </w:rPr>
        <w:t xml:space="preserve"> and</w:t>
      </w:r>
      <w:r w:rsidR="008A3D42" w:rsidRPr="001666F4">
        <w:rPr>
          <w:sz w:val="24"/>
          <w:szCs w:val="24"/>
        </w:rPr>
        <w:t xml:space="preserve"> robust decision-making by both parties</w:t>
      </w:r>
      <w:r w:rsidR="00024151" w:rsidRPr="001666F4">
        <w:rPr>
          <w:sz w:val="24"/>
          <w:szCs w:val="24"/>
        </w:rPr>
        <w:t xml:space="preserve"> while also allowing the pharmacist to demonstrate care for those being supplied medicines</w:t>
      </w:r>
      <w:r w:rsidR="001713CB" w:rsidRPr="001666F4">
        <w:rPr>
          <w:sz w:val="24"/>
          <w:szCs w:val="24"/>
        </w:rPr>
        <w:t>, again supporting adherence.</w:t>
      </w:r>
    </w:p>
    <w:p w14:paraId="1AA37D02" w14:textId="58156993" w:rsidR="001713CB" w:rsidRPr="001666F4" w:rsidRDefault="001713CB" w:rsidP="001713CB">
      <w:pPr>
        <w:spacing w:line="360" w:lineRule="auto"/>
        <w:ind w:left="720"/>
        <w:jc w:val="both"/>
        <w:rPr>
          <w:i/>
          <w:iCs/>
          <w:sz w:val="24"/>
          <w:szCs w:val="24"/>
        </w:rPr>
      </w:pPr>
      <w:r w:rsidRPr="001666F4">
        <w:rPr>
          <w:i/>
          <w:iCs/>
          <w:sz w:val="24"/>
          <w:szCs w:val="24"/>
        </w:rPr>
        <w:t xml:space="preserve">Perhaps you're a forgetful person or something like that. Knowing that </w:t>
      </w:r>
      <w:r w:rsidR="00133B9D" w:rsidRPr="001666F4">
        <w:rPr>
          <w:i/>
          <w:iCs/>
          <w:sz w:val="24"/>
          <w:szCs w:val="24"/>
        </w:rPr>
        <w:t>[</w:t>
      </w:r>
      <w:r w:rsidRPr="001666F4">
        <w:rPr>
          <w:i/>
          <w:iCs/>
          <w:sz w:val="24"/>
          <w:szCs w:val="24"/>
        </w:rPr>
        <w:t xml:space="preserve">the </w:t>
      </w:r>
      <w:r w:rsidR="00133B9D" w:rsidRPr="001666F4">
        <w:rPr>
          <w:i/>
          <w:iCs/>
          <w:sz w:val="24"/>
          <w:szCs w:val="24"/>
        </w:rPr>
        <w:t xml:space="preserve">pharmacist] </w:t>
      </w:r>
      <w:r w:rsidRPr="001666F4">
        <w:rPr>
          <w:i/>
          <w:iCs/>
          <w:sz w:val="24"/>
          <w:szCs w:val="24"/>
        </w:rPr>
        <w:t>said it was a really good idea</w:t>
      </w:r>
      <w:r w:rsidR="00133B9D" w:rsidRPr="001666F4">
        <w:rPr>
          <w:i/>
          <w:iCs/>
          <w:sz w:val="24"/>
          <w:szCs w:val="24"/>
        </w:rPr>
        <w:t>;</w:t>
      </w:r>
      <w:r w:rsidRPr="001666F4">
        <w:rPr>
          <w:i/>
          <w:iCs/>
          <w:sz w:val="24"/>
          <w:szCs w:val="24"/>
        </w:rPr>
        <w:t xml:space="preserve"> </w:t>
      </w:r>
      <w:r w:rsidR="00133B9D" w:rsidRPr="001666F4">
        <w:rPr>
          <w:i/>
          <w:iCs/>
          <w:sz w:val="24"/>
          <w:szCs w:val="24"/>
        </w:rPr>
        <w:t>a</w:t>
      </w:r>
      <w:r w:rsidRPr="001666F4">
        <w:rPr>
          <w:i/>
          <w:iCs/>
          <w:sz w:val="24"/>
          <w:szCs w:val="24"/>
        </w:rPr>
        <w:t>nd he was cool</w:t>
      </w:r>
      <w:r w:rsidR="00133B9D" w:rsidRPr="001666F4">
        <w:rPr>
          <w:i/>
          <w:iCs/>
          <w:sz w:val="24"/>
          <w:szCs w:val="24"/>
        </w:rPr>
        <w:t>; a</w:t>
      </w:r>
      <w:r w:rsidRPr="001666F4">
        <w:rPr>
          <w:i/>
          <w:iCs/>
          <w:sz w:val="24"/>
          <w:szCs w:val="24"/>
        </w:rPr>
        <w:t>nd he made me feel welcome. And I've got a question. I'm going to go back and ask</w:t>
      </w:r>
      <w:r w:rsidR="00B1069F" w:rsidRPr="001666F4">
        <w:rPr>
          <w:i/>
          <w:iCs/>
          <w:sz w:val="24"/>
          <w:szCs w:val="24"/>
        </w:rPr>
        <w:t>…</w:t>
      </w:r>
      <w:r w:rsidRPr="001666F4">
        <w:rPr>
          <w:i/>
          <w:iCs/>
          <w:sz w:val="24"/>
          <w:szCs w:val="24"/>
        </w:rPr>
        <w:t xml:space="preserve">, you know, that </w:t>
      </w:r>
      <w:proofErr w:type="spellStart"/>
      <w:r w:rsidRPr="001666F4">
        <w:rPr>
          <w:i/>
          <w:iCs/>
          <w:sz w:val="24"/>
          <w:szCs w:val="24"/>
        </w:rPr>
        <w:lastRenderedPageBreak/>
        <w:t>whakawhiti</w:t>
      </w:r>
      <w:proofErr w:type="spellEnd"/>
      <w:r w:rsidRPr="001666F4">
        <w:rPr>
          <w:i/>
          <w:iCs/>
          <w:sz w:val="24"/>
          <w:szCs w:val="24"/>
        </w:rPr>
        <w:t xml:space="preserve"> aroha</w:t>
      </w:r>
      <w:r w:rsidR="00B05D6C" w:rsidRPr="001666F4">
        <w:rPr>
          <w:i/>
          <w:iCs/>
          <w:sz w:val="24"/>
          <w:szCs w:val="24"/>
        </w:rPr>
        <w:t xml:space="preserve"> (caring exchange)</w:t>
      </w:r>
      <w:r w:rsidRPr="001666F4">
        <w:rPr>
          <w:i/>
          <w:iCs/>
          <w:sz w:val="24"/>
          <w:szCs w:val="24"/>
        </w:rPr>
        <w:t xml:space="preserve"> in the relationship, I think would really improve things.</w:t>
      </w:r>
      <w:r w:rsidR="00B05D6C" w:rsidRPr="001666F4">
        <w:rPr>
          <w:i/>
          <w:iCs/>
          <w:sz w:val="24"/>
          <w:szCs w:val="24"/>
        </w:rPr>
        <w:t xml:space="preserve"> – P48</w:t>
      </w:r>
    </w:p>
    <w:p w14:paraId="0F069AF5" w14:textId="27DC4160" w:rsidR="00B3479B" w:rsidRPr="001666F4" w:rsidRDefault="00876988" w:rsidP="00B3479B">
      <w:pPr>
        <w:spacing w:line="360" w:lineRule="auto"/>
        <w:jc w:val="both"/>
        <w:rPr>
          <w:sz w:val="24"/>
          <w:szCs w:val="24"/>
        </w:rPr>
      </w:pPr>
      <w:r w:rsidRPr="001666F4">
        <w:rPr>
          <w:sz w:val="24"/>
          <w:szCs w:val="24"/>
        </w:rPr>
        <w:t>Several participants also discussed th</w:t>
      </w:r>
      <w:r w:rsidR="00880FD7" w:rsidRPr="001666F4">
        <w:rPr>
          <w:sz w:val="24"/>
          <w:szCs w:val="24"/>
        </w:rPr>
        <w:t xml:space="preserve">e importance of adherence packaging, </w:t>
      </w:r>
      <w:r w:rsidR="00106C75" w:rsidRPr="001666F4">
        <w:rPr>
          <w:sz w:val="24"/>
          <w:szCs w:val="24"/>
        </w:rPr>
        <w:t xml:space="preserve">whereby tablets are </w:t>
      </w:r>
      <w:r w:rsidR="003A68CA" w:rsidRPr="001666F4">
        <w:rPr>
          <w:sz w:val="24"/>
          <w:szCs w:val="24"/>
        </w:rPr>
        <w:t>o</w:t>
      </w:r>
      <w:r w:rsidR="001006FB" w:rsidRPr="001666F4">
        <w:rPr>
          <w:sz w:val="24"/>
          <w:szCs w:val="24"/>
        </w:rPr>
        <w:t xml:space="preserve">rganised and </w:t>
      </w:r>
      <w:r w:rsidR="00106C75" w:rsidRPr="001666F4">
        <w:rPr>
          <w:sz w:val="24"/>
          <w:szCs w:val="24"/>
        </w:rPr>
        <w:t>packaged by the pharmacist</w:t>
      </w:r>
      <w:r w:rsidR="001006FB" w:rsidRPr="001666F4">
        <w:rPr>
          <w:sz w:val="24"/>
          <w:szCs w:val="24"/>
        </w:rPr>
        <w:t>,</w:t>
      </w:r>
      <w:r w:rsidR="00106C75" w:rsidRPr="001666F4">
        <w:rPr>
          <w:sz w:val="24"/>
          <w:szCs w:val="24"/>
        </w:rPr>
        <w:t xml:space="preserve"> family members </w:t>
      </w:r>
      <w:r w:rsidR="001006FB" w:rsidRPr="001666F4">
        <w:rPr>
          <w:sz w:val="24"/>
          <w:szCs w:val="24"/>
        </w:rPr>
        <w:t xml:space="preserve">or patient </w:t>
      </w:r>
      <w:r w:rsidR="00C008EF" w:rsidRPr="001666F4">
        <w:rPr>
          <w:sz w:val="24"/>
          <w:szCs w:val="24"/>
        </w:rPr>
        <w:t xml:space="preserve">by date and time as an extra aid to </w:t>
      </w:r>
      <w:r w:rsidR="009112A0" w:rsidRPr="001666F4">
        <w:rPr>
          <w:sz w:val="24"/>
          <w:szCs w:val="24"/>
        </w:rPr>
        <w:t xml:space="preserve">identify when to take medicines. These participants felt that </w:t>
      </w:r>
      <w:r w:rsidR="00C96B4F" w:rsidRPr="001666F4">
        <w:rPr>
          <w:sz w:val="24"/>
          <w:szCs w:val="24"/>
        </w:rPr>
        <w:t>adherence packaging help</w:t>
      </w:r>
      <w:r w:rsidR="00083B17" w:rsidRPr="001666F4">
        <w:rPr>
          <w:sz w:val="24"/>
          <w:szCs w:val="24"/>
        </w:rPr>
        <w:t>ed</w:t>
      </w:r>
      <w:r w:rsidR="00C96B4F" w:rsidRPr="001666F4">
        <w:rPr>
          <w:sz w:val="24"/>
          <w:szCs w:val="24"/>
        </w:rPr>
        <w:t xml:space="preserve"> them </w:t>
      </w:r>
      <w:r w:rsidR="00831B94" w:rsidRPr="001666F4">
        <w:rPr>
          <w:sz w:val="24"/>
          <w:szCs w:val="24"/>
        </w:rPr>
        <w:t>to support others to</w:t>
      </w:r>
      <w:r w:rsidR="00F00836" w:rsidRPr="001666F4">
        <w:rPr>
          <w:sz w:val="24"/>
          <w:szCs w:val="24"/>
        </w:rPr>
        <w:t xml:space="preserve"> improve </w:t>
      </w:r>
      <w:r w:rsidR="000C6FD8" w:rsidRPr="001666F4">
        <w:rPr>
          <w:sz w:val="24"/>
          <w:szCs w:val="24"/>
        </w:rPr>
        <w:t xml:space="preserve">the </w:t>
      </w:r>
      <w:r w:rsidR="00F00836" w:rsidRPr="001666F4">
        <w:rPr>
          <w:sz w:val="24"/>
          <w:szCs w:val="24"/>
        </w:rPr>
        <w:t>ability to manage their medicines</w:t>
      </w:r>
      <w:r w:rsidR="00831B94" w:rsidRPr="001666F4">
        <w:rPr>
          <w:sz w:val="24"/>
          <w:szCs w:val="24"/>
        </w:rPr>
        <w:t xml:space="preserve"> and that</w:t>
      </w:r>
      <w:r w:rsidR="004C261E" w:rsidRPr="001666F4">
        <w:rPr>
          <w:sz w:val="24"/>
          <w:szCs w:val="24"/>
        </w:rPr>
        <w:t xml:space="preserve"> through good relationships,</w:t>
      </w:r>
      <w:r w:rsidR="00831B94" w:rsidRPr="001666F4">
        <w:rPr>
          <w:sz w:val="24"/>
          <w:szCs w:val="24"/>
        </w:rPr>
        <w:t xml:space="preserve"> </w:t>
      </w:r>
      <w:r w:rsidR="00D32AB8" w:rsidRPr="001666F4">
        <w:rPr>
          <w:sz w:val="24"/>
          <w:szCs w:val="24"/>
        </w:rPr>
        <w:t xml:space="preserve">pharmacists </w:t>
      </w:r>
      <w:r w:rsidR="001713CB" w:rsidRPr="001666F4">
        <w:rPr>
          <w:sz w:val="24"/>
          <w:szCs w:val="24"/>
        </w:rPr>
        <w:t>have a role to play in</w:t>
      </w:r>
      <w:r w:rsidR="00D32AB8" w:rsidRPr="001666F4">
        <w:rPr>
          <w:sz w:val="24"/>
          <w:szCs w:val="24"/>
        </w:rPr>
        <w:t xml:space="preserve"> proactively offer</w:t>
      </w:r>
      <w:r w:rsidR="001713CB" w:rsidRPr="001666F4">
        <w:rPr>
          <w:sz w:val="24"/>
          <w:szCs w:val="24"/>
        </w:rPr>
        <w:t>ing</w:t>
      </w:r>
      <w:r w:rsidR="00D32AB8" w:rsidRPr="001666F4">
        <w:rPr>
          <w:sz w:val="24"/>
          <w:szCs w:val="24"/>
        </w:rPr>
        <w:t xml:space="preserve"> this service</w:t>
      </w:r>
      <w:r w:rsidR="00F00836" w:rsidRPr="001666F4">
        <w:rPr>
          <w:sz w:val="24"/>
          <w:szCs w:val="24"/>
        </w:rPr>
        <w:t xml:space="preserve">. </w:t>
      </w:r>
    </w:p>
    <w:p w14:paraId="059BAC69" w14:textId="75271EAD" w:rsidR="00F00836" w:rsidRPr="001666F4" w:rsidRDefault="00F00836" w:rsidP="00860C09">
      <w:pPr>
        <w:spacing w:line="360" w:lineRule="auto"/>
        <w:ind w:left="720"/>
        <w:jc w:val="both"/>
        <w:rPr>
          <w:i/>
          <w:iCs/>
          <w:sz w:val="24"/>
          <w:szCs w:val="24"/>
        </w:rPr>
      </w:pPr>
      <w:r w:rsidRPr="001666F4">
        <w:rPr>
          <w:i/>
          <w:iCs/>
          <w:sz w:val="24"/>
          <w:szCs w:val="24"/>
        </w:rPr>
        <w:t>That's my answer to a lot of noncompliance with medications. They shouldn't be just dispensed</w:t>
      </w:r>
      <w:r w:rsidR="00860C09" w:rsidRPr="001666F4">
        <w:rPr>
          <w:i/>
          <w:iCs/>
          <w:sz w:val="24"/>
          <w:szCs w:val="24"/>
        </w:rPr>
        <w:t xml:space="preserve">… </w:t>
      </w:r>
      <w:r w:rsidRPr="001666F4">
        <w:rPr>
          <w:i/>
          <w:iCs/>
          <w:sz w:val="24"/>
          <w:szCs w:val="24"/>
        </w:rPr>
        <w:t>in bottles and packets and stuff that people get confused with</w:t>
      </w:r>
      <w:r w:rsidR="00860C09" w:rsidRPr="001666F4">
        <w:rPr>
          <w:i/>
          <w:iCs/>
          <w:sz w:val="24"/>
          <w:szCs w:val="24"/>
        </w:rPr>
        <w:t>. T</w:t>
      </w:r>
      <w:r w:rsidRPr="001666F4">
        <w:rPr>
          <w:i/>
          <w:iCs/>
          <w:sz w:val="24"/>
          <w:szCs w:val="24"/>
        </w:rPr>
        <w:t>hrow them in a blister pack, and then they know whether they've taken them or not, and they get the right amount. Doesn't matter how many white pills there are, they're not going to get confused.</w:t>
      </w:r>
      <w:r w:rsidR="00860C09" w:rsidRPr="001666F4">
        <w:rPr>
          <w:i/>
          <w:iCs/>
          <w:sz w:val="24"/>
          <w:szCs w:val="24"/>
        </w:rPr>
        <w:t xml:space="preserve"> – P59</w:t>
      </w:r>
    </w:p>
    <w:p w14:paraId="438B4FCC" w14:textId="546AE7AA" w:rsidR="004C261E" w:rsidRDefault="004C261E" w:rsidP="004C261E">
      <w:pPr>
        <w:spacing w:line="360" w:lineRule="auto"/>
        <w:jc w:val="both"/>
        <w:rPr>
          <w:sz w:val="24"/>
          <w:szCs w:val="24"/>
        </w:rPr>
      </w:pPr>
      <w:r w:rsidRPr="001666F4">
        <w:rPr>
          <w:sz w:val="24"/>
          <w:szCs w:val="24"/>
        </w:rPr>
        <w:t>Participants felt that good</w:t>
      </w:r>
      <w:r>
        <w:rPr>
          <w:sz w:val="24"/>
          <w:szCs w:val="24"/>
        </w:rPr>
        <w:t xml:space="preserve"> relationships with pharmacists could help with proactive adherence support more generally. </w:t>
      </w:r>
    </w:p>
    <w:p w14:paraId="528127DD" w14:textId="5F12415D" w:rsidR="004C261E" w:rsidRPr="005D14A6" w:rsidRDefault="004C261E" w:rsidP="004C261E">
      <w:pPr>
        <w:spacing w:line="360" w:lineRule="auto"/>
        <w:ind w:left="720"/>
        <w:jc w:val="both"/>
        <w:rPr>
          <w:i/>
          <w:iCs/>
          <w:sz w:val="24"/>
          <w:szCs w:val="24"/>
        </w:rPr>
      </w:pPr>
      <w:r>
        <w:rPr>
          <w:i/>
          <w:iCs/>
          <w:sz w:val="24"/>
          <w:szCs w:val="24"/>
        </w:rPr>
        <w:t>[Pharmacists should] g</w:t>
      </w:r>
      <w:r w:rsidRPr="005D14A6">
        <w:rPr>
          <w:i/>
          <w:iCs/>
          <w:sz w:val="24"/>
          <w:szCs w:val="24"/>
        </w:rPr>
        <w:t xml:space="preserve">ive adherence tips -"I forget sometimes so I set an alarm on my phone" Or what something you do twice day </w:t>
      </w:r>
      <w:r w:rsidR="00856481" w:rsidRPr="005D14A6">
        <w:rPr>
          <w:i/>
          <w:iCs/>
          <w:sz w:val="24"/>
          <w:szCs w:val="24"/>
        </w:rPr>
        <w:t>i.e.,</w:t>
      </w:r>
      <w:r w:rsidRPr="005D14A6">
        <w:rPr>
          <w:i/>
          <w:iCs/>
          <w:sz w:val="24"/>
          <w:szCs w:val="24"/>
        </w:rPr>
        <w:t xml:space="preserve"> "take one when you feed the cat."</w:t>
      </w:r>
      <w:r>
        <w:rPr>
          <w:i/>
          <w:iCs/>
          <w:sz w:val="24"/>
          <w:szCs w:val="24"/>
        </w:rPr>
        <w:t xml:space="preserve"> – P21</w:t>
      </w:r>
    </w:p>
    <w:p w14:paraId="3307449A" w14:textId="4FD89D2F" w:rsidR="00327212" w:rsidRDefault="00F71209" w:rsidP="00327212">
      <w:pPr>
        <w:spacing w:line="360" w:lineRule="auto"/>
        <w:jc w:val="both"/>
        <w:rPr>
          <w:sz w:val="24"/>
          <w:szCs w:val="24"/>
        </w:rPr>
      </w:pPr>
      <w:r>
        <w:rPr>
          <w:sz w:val="24"/>
          <w:szCs w:val="24"/>
        </w:rPr>
        <w:t>The importance of pharmacist proactivity</w:t>
      </w:r>
      <w:r w:rsidR="00872ABA">
        <w:rPr>
          <w:sz w:val="24"/>
          <w:szCs w:val="24"/>
        </w:rPr>
        <w:t xml:space="preserve"> in relationship </w:t>
      </w:r>
      <w:r w:rsidR="00872ABA" w:rsidRPr="00A3783C">
        <w:rPr>
          <w:i/>
          <w:iCs/>
          <w:sz w:val="24"/>
          <w:szCs w:val="24"/>
        </w:rPr>
        <w:t>development</w:t>
      </w:r>
      <w:r w:rsidR="00327212">
        <w:rPr>
          <w:sz w:val="24"/>
          <w:szCs w:val="24"/>
        </w:rPr>
        <w:t xml:space="preserve"> was also discussed. </w:t>
      </w:r>
      <w:r w:rsidR="00872ABA">
        <w:rPr>
          <w:sz w:val="24"/>
          <w:szCs w:val="24"/>
        </w:rPr>
        <w:t xml:space="preserve">Many participants </w:t>
      </w:r>
      <w:r w:rsidR="00C22FF7">
        <w:rPr>
          <w:sz w:val="24"/>
          <w:szCs w:val="24"/>
        </w:rPr>
        <w:t xml:space="preserve">stated that they would be guided by pharmacists and pharmacy staff in how to establish a meaningful relationship and to understand the </w:t>
      </w:r>
      <w:r w:rsidR="0056525B">
        <w:rPr>
          <w:sz w:val="24"/>
          <w:szCs w:val="24"/>
        </w:rPr>
        <w:t xml:space="preserve">type of care and support that was available. </w:t>
      </w:r>
    </w:p>
    <w:p w14:paraId="4B123529" w14:textId="45FD562D" w:rsidR="004D0CBF" w:rsidRPr="004D0CBF" w:rsidRDefault="004D0CBF" w:rsidP="004D0CBF">
      <w:pPr>
        <w:spacing w:line="360" w:lineRule="auto"/>
        <w:ind w:left="720"/>
        <w:jc w:val="both"/>
        <w:rPr>
          <w:i/>
          <w:iCs/>
          <w:sz w:val="24"/>
          <w:szCs w:val="24"/>
          <w:lang w:val="en-US"/>
        </w:rPr>
      </w:pPr>
      <w:r>
        <w:rPr>
          <w:i/>
          <w:iCs/>
          <w:sz w:val="24"/>
          <w:szCs w:val="24"/>
          <w:lang w:val="en-US"/>
        </w:rPr>
        <w:t>W</w:t>
      </w:r>
      <w:r w:rsidRPr="004D0CBF">
        <w:rPr>
          <w:i/>
          <w:iCs/>
          <w:sz w:val="24"/>
          <w:szCs w:val="24"/>
          <w:lang w:val="en-US"/>
        </w:rPr>
        <w:t>e are the ones with the gaps in our knowledge. So, we are really leaning in on the professionals to guide us and show us how they want this relationship to look.</w:t>
      </w:r>
      <w:r w:rsidR="008A6C1F">
        <w:rPr>
          <w:i/>
          <w:iCs/>
          <w:sz w:val="24"/>
          <w:szCs w:val="24"/>
          <w:lang w:val="en-US"/>
        </w:rPr>
        <w:t xml:space="preserve"> – P49</w:t>
      </w:r>
    </w:p>
    <w:p w14:paraId="12B4F818" w14:textId="2E00A718" w:rsidR="002924D7" w:rsidRDefault="00C123B4" w:rsidP="002924D7">
      <w:pPr>
        <w:spacing w:line="360" w:lineRule="auto"/>
        <w:jc w:val="both"/>
        <w:rPr>
          <w:b/>
          <w:bCs/>
          <w:sz w:val="24"/>
          <w:szCs w:val="24"/>
        </w:rPr>
      </w:pPr>
      <w:r>
        <w:rPr>
          <w:b/>
          <w:bCs/>
          <w:sz w:val="24"/>
          <w:szCs w:val="24"/>
        </w:rPr>
        <w:t>Knowledge</w:t>
      </w:r>
    </w:p>
    <w:p w14:paraId="19998200" w14:textId="2FC34019" w:rsidR="00804512" w:rsidRPr="00105E84" w:rsidRDefault="001A3F67" w:rsidP="00804512">
      <w:pPr>
        <w:spacing w:line="360" w:lineRule="auto"/>
        <w:jc w:val="both"/>
        <w:rPr>
          <w:sz w:val="24"/>
          <w:szCs w:val="24"/>
          <w:lang w:val="mi-NZ"/>
        </w:rPr>
      </w:pPr>
      <w:r>
        <w:rPr>
          <w:sz w:val="24"/>
          <w:szCs w:val="24"/>
        </w:rPr>
        <w:t xml:space="preserve">This theme explores how knowledge was </w:t>
      </w:r>
      <w:r w:rsidR="008710EE">
        <w:rPr>
          <w:sz w:val="24"/>
          <w:szCs w:val="24"/>
        </w:rPr>
        <w:t xml:space="preserve">viewed </w:t>
      </w:r>
      <w:r>
        <w:rPr>
          <w:sz w:val="24"/>
          <w:szCs w:val="24"/>
        </w:rPr>
        <w:t xml:space="preserve">as a privilege possessed by pharmacists, and </w:t>
      </w:r>
      <w:r w:rsidR="00AE7D5E">
        <w:rPr>
          <w:sz w:val="24"/>
          <w:szCs w:val="24"/>
        </w:rPr>
        <w:t>the</w:t>
      </w:r>
      <w:r>
        <w:rPr>
          <w:sz w:val="24"/>
          <w:szCs w:val="24"/>
        </w:rPr>
        <w:t xml:space="preserve"> import</w:t>
      </w:r>
      <w:r w:rsidR="00AE7D5E">
        <w:rPr>
          <w:sz w:val="24"/>
          <w:szCs w:val="24"/>
        </w:rPr>
        <w:t>ance</w:t>
      </w:r>
      <w:r>
        <w:rPr>
          <w:sz w:val="24"/>
          <w:szCs w:val="24"/>
        </w:rPr>
        <w:t xml:space="preserve"> </w:t>
      </w:r>
      <w:r w:rsidR="00AE7D5E">
        <w:rPr>
          <w:sz w:val="24"/>
          <w:szCs w:val="24"/>
        </w:rPr>
        <w:t xml:space="preserve">of </w:t>
      </w:r>
      <w:r w:rsidR="005A551A">
        <w:rPr>
          <w:sz w:val="24"/>
          <w:szCs w:val="24"/>
        </w:rPr>
        <w:t>sharing knowledge</w:t>
      </w:r>
      <w:r w:rsidR="00191B70">
        <w:rPr>
          <w:sz w:val="24"/>
          <w:szCs w:val="24"/>
        </w:rPr>
        <w:t xml:space="preserve"> to rebalance power</w:t>
      </w:r>
      <w:r w:rsidR="00083B17">
        <w:rPr>
          <w:sz w:val="24"/>
          <w:szCs w:val="24"/>
        </w:rPr>
        <w:t xml:space="preserve"> and understanding</w:t>
      </w:r>
      <w:r w:rsidR="00191B70">
        <w:rPr>
          <w:sz w:val="24"/>
          <w:szCs w:val="24"/>
        </w:rPr>
        <w:t xml:space="preserve">. This </w:t>
      </w:r>
      <w:r w:rsidR="00804512">
        <w:rPr>
          <w:sz w:val="24"/>
          <w:szCs w:val="24"/>
        </w:rPr>
        <w:t xml:space="preserve">knowledge </w:t>
      </w:r>
      <w:r w:rsidR="00C123B4">
        <w:rPr>
          <w:sz w:val="24"/>
          <w:szCs w:val="24"/>
        </w:rPr>
        <w:t>was essential</w:t>
      </w:r>
      <w:r w:rsidR="00804512">
        <w:rPr>
          <w:sz w:val="24"/>
          <w:szCs w:val="24"/>
        </w:rPr>
        <w:t xml:space="preserve"> to facilitat</w:t>
      </w:r>
      <w:r w:rsidR="00C123B4">
        <w:rPr>
          <w:sz w:val="24"/>
          <w:szCs w:val="24"/>
        </w:rPr>
        <w:t>e</w:t>
      </w:r>
      <w:r w:rsidR="00210A2B">
        <w:rPr>
          <w:sz w:val="24"/>
          <w:szCs w:val="24"/>
        </w:rPr>
        <w:t xml:space="preserve"> informed decision-making,</w:t>
      </w:r>
      <w:r w:rsidR="00804512">
        <w:rPr>
          <w:sz w:val="24"/>
          <w:szCs w:val="24"/>
        </w:rPr>
        <w:t xml:space="preserve"> self-management and autonomy relating to medicines management</w:t>
      </w:r>
      <w:r w:rsidR="002C1C16">
        <w:rPr>
          <w:sz w:val="24"/>
          <w:szCs w:val="24"/>
        </w:rPr>
        <w:t>, which may include adherence to prescribed medicines</w:t>
      </w:r>
      <w:r w:rsidR="00804512">
        <w:rPr>
          <w:sz w:val="24"/>
          <w:szCs w:val="24"/>
        </w:rPr>
        <w:t xml:space="preserve">. </w:t>
      </w:r>
      <w:r w:rsidR="00804512">
        <w:rPr>
          <w:sz w:val="24"/>
          <w:szCs w:val="24"/>
        </w:rPr>
        <w:lastRenderedPageBreak/>
        <w:t>Participants expressed that with knowledge, informed decision-making was facilitated.</w:t>
      </w:r>
      <w:r w:rsidR="002835D2">
        <w:rPr>
          <w:sz w:val="24"/>
          <w:szCs w:val="24"/>
        </w:rPr>
        <w:t xml:space="preserve"> Where information was not provided, medicines were not used optimally.</w:t>
      </w:r>
    </w:p>
    <w:p w14:paraId="0BC40FE3" w14:textId="1E65A799" w:rsidR="000D30CC" w:rsidRPr="00225E47" w:rsidRDefault="00225E47" w:rsidP="00225E47">
      <w:pPr>
        <w:spacing w:line="360" w:lineRule="auto"/>
        <w:ind w:left="720"/>
        <w:jc w:val="both"/>
        <w:rPr>
          <w:i/>
          <w:iCs/>
          <w:sz w:val="24"/>
          <w:szCs w:val="24"/>
          <w:lang w:val="en-US"/>
        </w:rPr>
      </w:pPr>
      <w:r>
        <w:rPr>
          <w:i/>
          <w:iCs/>
          <w:sz w:val="24"/>
          <w:szCs w:val="24"/>
        </w:rPr>
        <w:t>N</w:t>
      </w:r>
      <w:r w:rsidRPr="00225E47">
        <w:rPr>
          <w:i/>
          <w:iCs/>
          <w:sz w:val="24"/>
          <w:szCs w:val="24"/>
        </w:rPr>
        <w:t>o one gave me the time</w:t>
      </w:r>
      <w:r w:rsidR="00DA6A1E">
        <w:rPr>
          <w:i/>
          <w:iCs/>
          <w:sz w:val="24"/>
          <w:szCs w:val="24"/>
        </w:rPr>
        <w:t>,</w:t>
      </w:r>
      <w:r w:rsidRPr="00225E47">
        <w:rPr>
          <w:i/>
          <w:iCs/>
          <w:sz w:val="24"/>
          <w:szCs w:val="24"/>
        </w:rPr>
        <w:t xml:space="preserve"> the opportunity</w:t>
      </w:r>
      <w:r w:rsidR="00DA6A1E">
        <w:rPr>
          <w:i/>
          <w:iCs/>
          <w:sz w:val="24"/>
          <w:szCs w:val="24"/>
        </w:rPr>
        <w:t>,</w:t>
      </w:r>
      <w:r w:rsidRPr="00225E47">
        <w:rPr>
          <w:i/>
          <w:iCs/>
          <w:sz w:val="24"/>
          <w:szCs w:val="24"/>
        </w:rPr>
        <w:t xml:space="preserve"> to give me that understanding about how to utilise my medicine</w:t>
      </w:r>
      <w:r>
        <w:rPr>
          <w:i/>
          <w:iCs/>
          <w:sz w:val="24"/>
          <w:szCs w:val="24"/>
        </w:rPr>
        <w:t>. – P1</w:t>
      </w:r>
    </w:p>
    <w:p w14:paraId="3BF2A793" w14:textId="581F8312" w:rsidR="009F0ED1" w:rsidRDefault="00057B22" w:rsidP="003E78D5">
      <w:pPr>
        <w:spacing w:line="360" w:lineRule="auto"/>
        <w:jc w:val="both"/>
        <w:rPr>
          <w:sz w:val="24"/>
          <w:szCs w:val="24"/>
        </w:rPr>
      </w:pPr>
      <w:r>
        <w:rPr>
          <w:sz w:val="24"/>
          <w:szCs w:val="24"/>
        </w:rPr>
        <w:t>Participants</w:t>
      </w:r>
      <w:r w:rsidR="008710EE">
        <w:rPr>
          <w:sz w:val="24"/>
          <w:szCs w:val="24"/>
        </w:rPr>
        <w:t>’</w:t>
      </w:r>
      <w:r>
        <w:rPr>
          <w:sz w:val="24"/>
          <w:szCs w:val="24"/>
        </w:rPr>
        <w:t xml:space="preserve"> experience</w:t>
      </w:r>
      <w:r w:rsidR="008710EE">
        <w:rPr>
          <w:sz w:val="24"/>
          <w:szCs w:val="24"/>
        </w:rPr>
        <w:t>s</w:t>
      </w:r>
      <w:r>
        <w:rPr>
          <w:sz w:val="24"/>
          <w:szCs w:val="24"/>
        </w:rPr>
        <w:t xml:space="preserve"> of knowledge provision by pharmacists </w:t>
      </w:r>
      <w:r w:rsidR="00621B8E">
        <w:rPr>
          <w:sz w:val="24"/>
          <w:szCs w:val="24"/>
        </w:rPr>
        <w:t>w</w:t>
      </w:r>
      <w:r w:rsidR="003B6469">
        <w:rPr>
          <w:sz w:val="24"/>
          <w:szCs w:val="24"/>
        </w:rPr>
        <w:t>ere</w:t>
      </w:r>
      <w:r w:rsidR="00621B8E">
        <w:rPr>
          <w:sz w:val="24"/>
          <w:szCs w:val="24"/>
        </w:rPr>
        <w:t xml:space="preserve"> </w:t>
      </w:r>
      <w:r>
        <w:rPr>
          <w:sz w:val="24"/>
          <w:szCs w:val="24"/>
        </w:rPr>
        <w:t xml:space="preserve">varied. Some </w:t>
      </w:r>
      <w:r w:rsidR="009F0ED1">
        <w:rPr>
          <w:sz w:val="24"/>
          <w:szCs w:val="24"/>
        </w:rPr>
        <w:t xml:space="preserve">said that good information and advice supported their wellbeing, with one participant stating that the </w:t>
      </w:r>
      <w:r w:rsidR="002A77D0">
        <w:rPr>
          <w:sz w:val="24"/>
          <w:szCs w:val="24"/>
        </w:rPr>
        <w:t>informative conversations</w:t>
      </w:r>
      <w:r w:rsidR="009F0ED1">
        <w:rPr>
          <w:sz w:val="24"/>
          <w:szCs w:val="24"/>
        </w:rPr>
        <w:t xml:space="preserve"> w</w:t>
      </w:r>
      <w:r w:rsidR="002A77D0">
        <w:rPr>
          <w:sz w:val="24"/>
          <w:szCs w:val="24"/>
        </w:rPr>
        <w:t>ere</w:t>
      </w:r>
      <w:r w:rsidR="009F0ED1">
        <w:rPr>
          <w:sz w:val="24"/>
          <w:szCs w:val="24"/>
        </w:rPr>
        <w:t xml:space="preserve"> healing in </w:t>
      </w:r>
      <w:r w:rsidR="002A77D0">
        <w:rPr>
          <w:sz w:val="24"/>
          <w:szCs w:val="24"/>
        </w:rPr>
        <w:t>themselves</w:t>
      </w:r>
      <w:r w:rsidR="009F0ED1">
        <w:rPr>
          <w:sz w:val="24"/>
          <w:szCs w:val="24"/>
        </w:rPr>
        <w:t>.</w:t>
      </w:r>
    </w:p>
    <w:p w14:paraId="7077D36A" w14:textId="4AEB7B2E" w:rsidR="0019478A" w:rsidRPr="00A370CB" w:rsidRDefault="00A370CB" w:rsidP="00A370CB">
      <w:pPr>
        <w:spacing w:line="360" w:lineRule="auto"/>
        <w:ind w:left="720"/>
        <w:jc w:val="both"/>
        <w:rPr>
          <w:i/>
          <w:iCs/>
          <w:sz w:val="24"/>
          <w:szCs w:val="24"/>
        </w:rPr>
      </w:pPr>
      <w:r w:rsidRPr="00A370CB">
        <w:rPr>
          <w:i/>
          <w:iCs/>
          <w:sz w:val="24"/>
          <w:szCs w:val="24"/>
        </w:rPr>
        <w:t xml:space="preserve">I think that's a good idea to be able to go to the pharmacy for a collective picture of your health and well-being, if you can have that </w:t>
      </w:r>
      <w:proofErr w:type="spellStart"/>
      <w:r w:rsidR="000E580E">
        <w:rPr>
          <w:i/>
          <w:iCs/>
          <w:sz w:val="24"/>
          <w:szCs w:val="24"/>
        </w:rPr>
        <w:t>k</w:t>
      </w:r>
      <w:r w:rsidR="001B5082">
        <w:rPr>
          <w:rFonts w:cstheme="minorHAnsi"/>
          <w:i/>
          <w:iCs/>
          <w:sz w:val="24"/>
          <w:szCs w:val="24"/>
        </w:rPr>
        <w:t>ō</w:t>
      </w:r>
      <w:r w:rsidR="000E580E">
        <w:rPr>
          <w:i/>
          <w:iCs/>
          <w:sz w:val="24"/>
          <w:szCs w:val="24"/>
        </w:rPr>
        <w:t>rero</w:t>
      </w:r>
      <w:proofErr w:type="spellEnd"/>
      <w:r w:rsidR="000E580E">
        <w:rPr>
          <w:i/>
          <w:iCs/>
          <w:sz w:val="24"/>
          <w:szCs w:val="24"/>
        </w:rPr>
        <w:t xml:space="preserve"> (discussion)</w:t>
      </w:r>
      <w:r w:rsidRPr="00A370CB">
        <w:rPr>
          <w:i/>
          <w:iCs/>
          <w:sz w:val="24"/>
          <w:szCs w:val="24"/>
        </w:rPr>
        <w:t xml:space="preserve"> that’s a part of </w:t>
      </w:r>
      <w:proofErr w:type="spellStart"/>
      <w:r w:rsidRPr="00A370CB">
        <w:rPr>
          <w:i/>
          <w:iCs/>
          <w:sz w:val="24"/>
          <w:szCs w:val="24"/>
        </w:rPr>
        <w:t>rongoā</w:t>
      </w:r>
      <w:proofErr w:type="spellEnd"/>
      <w:r w:rsidR="000577F5">
        <w:rPr>
          <w:i/>
          <w:iCs/>
          <w:sz w:val="24"/>
          <w:szCs w:val="24"/>
        </w:rPr>
        <w:t xml:space="preserve"> (</w:t>
      </w:r>
      <w:r w:rsidR="00A51118">
        <w:rPr>
          <w:i/>
          <w:iCs/>
          <w:sz w:val="24"/>
          <w:szCs w:val="24"/>
        </w:rPr>
        <w:t>treatment</w:t>
      </w:r>
      <w:r w:rsidR="000577F5">
        <w:rPr>
          <w:i/>
          <w:iCs/>
          <w:sz w:val="24"/>
          <w:szCs w:val="24"/>
        </w:rPr>
        <w:t>)</w:t>
      </w:r>
      <w:r>
        <w:rPr>
          <w:i/>
          <w:iCs/>
          <w:sz w:val="24"/>
          <w:szCs w:val="24"/>
        </w:rPr>
        <w:t>. - P 29</w:t>
      </w:r>
    </w:p>
    <w:p w14:paraId="18B56862" w14:textId="17A10B05" w:rsidR="00D810DC" w:rsidRDefault="00A4272D" w:rsidP="003E78D5">
      <w:pPr>
        <w:spacing w:line="360" w:lineRule="auto"/>
        <w:jc w:val="both"/>
        <w:rPr>
          <w:sz w:val="24"/>
          <w:szCs w:val="24"/>
        </w:rPr>
      </w:pPr>
      <w:r>
        <w:rPr>
          <w:sz w:val="24"/>
          <w:szCs w:val="24"/>
        </w:rPr>
        <w:t xml:space="preserve">Several participants </w:t>
      </w:r>
      <w:r w:rsidR="00D96858">
        <w:rPr>
          <w:sz w:val="24"/>
          <w:szCs w:val="24"/>
        </w:rPr>
        <w:t xml:space="preserve">relayed experiences of receiving the bare amount of information relating to medicines. This included </w:t>
      </w:r>
      <w:r w:rsidR="00D810DC">
        <w:rPr>
          <w:sz w:val="24"/>
          <w:szCs w:val="24"/>
        </w:rPr>
        <w:t xml:space="preserve">that medicines information provision was often limited to </w:t>
      </w:r>
      <w:r w:rsidR="00D96858">
        <w:rPr>
          <w:sz w:val="24"/>
          <w:szCs w:val="24"/>
        </w:rPr>
        <w:t xml:space="preserve">pharmacists and pharmacy staff reading </w:t>
      </w:r>
      <w:r w:rsidR="00D810DC">
        <w:rPr>
          <w:sz w:val="24"/>
          <w:szCs w:val="24"/>
        </w:rPr>
        <w:t>the label aloud.</w:t>
      </w:r>
    </w:p>
    <w:p w14:paraId="69661B19" w14:textId="4C2EDA25" w:rsidR="00D810DC" w:rsidRPr="0011052D" w:rsidRDefault="0011052D" w:rsidP="0011052D">
      <w:pPr>
        <w:spacing w:line="360" w:lineRule="auto"/>
        <w:ind w:left="720"/>
        <w:jc w:val="both"/>
        <w:rPr>
          <w:i/>
          <w:iCs/>
          <w:sz w:val="24"/>
          <w:szCs w:val="24"/>
        </w:rPr>
      </w:pPr>
      <w:r>
        <w:rPr>
          <w:i/>
          <w:iCs/>
          <w:sz w:val="24"/>
          <w:szCs w:val="24"/>
        </w:rPr>
        <w:t>T</w:t>
      </w:r>
      <w:r w:rsidR="00CB5F23" w:rsidRPr="0011052D">
        <w:rPr>
          <w:i/>
          <w:iCs/>
          <w:sz w:val="24"/>
          <w:szCs w:val="24"/>
        </w:rPr>
        <w:t>hey just tell me what's on the packet. But I can read the packet myself</w:t>
      </w:r>
      <w:r>
        <w:rPr>
          <w:i/>
          <w:iCs/>
          <w:sz w:val="24"/>
          <w:szCs w:val="24"/>
        </w:rPr>
        <w:t>…</w:t>
      </w:r>
      <w:r w:rsidR="00CB5F23" w:rsidRPr="0011052D">
        <w:rPr>
          <w:i/>
          <w:iCs/>
          <w:sz w:val="24"/>
          <w:szCs w:val="24"/>
        </w:rPr>
        <w:t xml:space="preserve"> It</w:t>
      </w:r>
      <w:r>
        <w:rPr>
          <w:i/>
          <w:iCs/>
          <w:sz w:val="24"/>
          <w:szCs w:val="24"/>
        </w:rPr>
        <w:t>’</w:t>
      </w:r>
      <w:r w:rsidR="00CB5F23" w:rsidRPr="0011052D">
        <w:rPr>
          <w:i/>
          <w:iCs/>
          <w:sz w:val="24"/>
          <w:szCs w:val="24"/>
        </w:rPr>
        <w:t>s the WHY. Tell</w:t>
      </w:r>
      <w:r w:rsidRPr="0011052D">
        <w:rPr>
          <w:i/>
          <w:iCs/>
          <w:sz w:val="24"/>
          <w:szCs w:val="24"/>
        </w:rPr>
        <w:t xml:space="preserve"> them how the medicine works in their body, and that this is the best way for their </w:t>
      </w:r>
      <w:proofErr w:type="spellStart"/>
      <w:r w:rsidRPr="0011052D">
        <w:rPr>
          <w:i/>
          <w:iCs/>
          <w:sz w:val="24"/>
          <w:szCs w:val="24"/>
        </w:rPr>
        <w:t>tinana</w:t>
      </w:r>
      <w:proofErr w:type="spellEnd"/>
      <w:r w:rsidRPr="0011052D">
        <w:rPr>
          <w:i/>
          <w:iCs/>
          <w:sz w:val="24"/>
          <w:szCs w:val="24"/>
        </w:rPr>
        <w:t xml:space="preserve"> (body) to use it. – P21</w:t>
      </w:r>
    </w:p>
    <w:p w14:paraId="4DF38E66" w14:textId="7BD65ACB" w:rsidR="003E78D5" w:rsidRDefault="009F0ED1" w:rsidP="003E78D5">
      <w:pPr>
        <w:spacing w:line="360" w:lineRule="auto"/>
        <w:jc w:val="both"/>
        <w:rPr>
          <w:sz w:val="24"/>
          <w:szCs w:val="24"/>
        </w:rPr>
      </w:pPr>
      <w:r>
        <w:rPr>
          <w:sz w:val="24"/>
          <w:szCs w:val="24"/>
        </w:rPr>
        <w:t>Other</w:t>
      </w:r>
      <w:r w:rsidR="003E78D5">
        <w:rPr>
          <w:sz w:val="24"/>
          <w:szCs w:val="24"/>
        </w:rPr>
        <w:t xml:space="preserve"> participants discussed ways in which pharmacist could better communicate, and the types of information that are useful for making informed decisions. </w:t>
      </w:r>
    </w:p>
    <w:p w14:paraId="321893C8" w14:textId="2CDCC77E" w:rsidR="001B34B0" w:rsidRPr="001B34B0" w:rsidRDefault="001B34B0" w:rsidP="001B34B0">
      <w:pPr>
        <w:spacing w:line="360" w:lineRule="auto"/>
        <w:ind w:left="720"/>
        <w:jc w:val="both"/>
        <w:rPr>
          <w:i/>
          <w:iCs/>
          <w:sz w:val="24"/>
          <w:szCs w:val="24"/>
          <w:lang w:val="en-US"/>
        </w:rPr>
      </w:pPr>
      <w:r>
        <w:rPr>
          <w:i/>
          <w:iCs/>
          <w:sz w:val="24"/>
          <w:szCs w:val="24"/>
          <w:lang w:val="en-US"/>
        </w:rPr>
        <w:t>A</w:t>
      </w:r>
      <w:r w:rsidRPr="001B34B0">
        <w:rPr>
          <w:i/>
          <w:iCs/>
          <w:sz w:val="24"/>
          <w:szCs w:val="24"/>
          <w:lang w:val="en-US"/>
        </w:rPr>
        <w:t>ctually having a conversation to ensure that our whānau know what they're taking, if they're taking a series of pills that interact against each other. That's the type of information that our whānau need to know. That helps with compliance or taking the right dosage. That also leads to better trusting relationships.</w:t>
      </w:r>
      <w:r w:rsidR="00A31F2C">
        <w:rPr>
          <w:i/>
          <w:iCs/>
          <w:sz w:val="24"/>
          <w:szCs w:val="24"/>
          <w:lang w:val="en-US"/>
        </w:rPr>
        <w:t xml:space="preserve"> – P9</w:t>
      </w:r>
    </w:p>
    <w:p w14:paraId="4007CFEE" w14:textId="4AAD1F20" w:rsidR="00FB2D45" w:rsidRDefault="003901EC" w:rsidP="002924D7">
      <w:pPr>
        <w:spacing w:line="360" w:lineRule="auto"/>
        <w:jc w:val="both"/>
        <w:rPr>
          <w:sz w:val="24"/>
          <w:szCs w:val="24"/>
        </w:rPr>
      </w:pPr>
      <w:r>
        <w:rPr>
          <w:sz w:val="24"/>
          <w:szCs w:val="24"/>
        </w:rPr>
        <w:t>Not all knowledge need</w:t>
      </w:r>
      <w:r w:rsidR="005C4A67">
        <w:rPr>
          <w:sz w:val="24"/>
          <w:szCs w:val="24"/>
        </w:rPr>
        <w:t>s</w:t>
      </w:r>
      <w:r>
        <w:rPr>
          <w:sz w:val="24"/>
          <w:szCs w:val="24"/>
        </w:rPr>
        <w:t xml:space="preserve"> to be</w:t>
      </w:r>
      <w:r w:rsidR="00A35E30">
        <w:rPr>
          <w:sz w:val="24"/>
          <w:szCs w:val="24"/>
        </w:rPr>
        <w:t xml:space="preserve"> </w:t>
      </w:r>
      <w:r w:rsidR="005C4A67">
        <w:rPr>
          <w:sz w:val="24"/>
          <w:szCs w:val="24"/>
        </w:rPr>
        <w:t>shared</w:t>
      </w:r>
      <w:r>
        <w:rPr>
          <w:sz w:val="24"/>
          <w:szCs w:val="24"/>
        </w:rPr>
        <w:t xml:space="preserve"> in person. Several participants discussed that </w:t>
      </w:r>
      <w:r w:rsidR="00A35E30">
        <w:rPr>
          <w:sz w:val="24"/>
          <w:szCs w:val="24"/>
        </w:rPr>
        <w:t xml:space="preserve">there was the potential for electronic solutions to be utilised to impart </w:t>
      </w:r>
      <w:r w:rsidR="005C4A67">
        <w:rPr>
          <w:sz w:val="24"/>
          <w:szCs w:val="24"/>
        </w:rPr>
        <w:t xml:space="preserve">information </w:t>
      </w:r>
      <w:r w:rsidR="0026485F">
        <w:rPr>
          <w:sz w:val="24"/>
          <w:szCs w:val="24"/>
        </w:rPr>
        <w:t xml:space="preserve">such as reminders that new prescriptions were needed, that </w:t>
      </w:r>
      <w:r w:rsidR="00B41321" w:rsidRPr="00813BEB">
        <w:rPr>
          <w:sz w:val="24"/>
          <w:szCs w:val="24"/>
        </w:rPr>
        <w:t>medicine re-supply</w:t>
      </w:r>
      <w:r w:rsidR="00D64D66" w:rsidRPr="00813BEB">
        <w:rPr>
          <w:sz w:val="24"/>
          <w:szCs w:val="24"/>
        </w:rPr>
        <w:t xml:space="preserve"> was available at the pharmacy</w:t>
      </w:r>
      <w:r w:rsidR="00B41321" w:rsidRPr="00813BEB">
        <w:rPr>
          <w:sz w:val="24"/>
          <w:szCs w:val="24"/>
        </w:rPr>
        <w:t>,</w:t>
      </w:r>
      <w:r w:rsidR="00D64D66">
        <w:rPr>
          <w:sz w:val="24"/>
          <w:szCs w:val="24"/>
        </w:rPr>
        <w:t xml:space="preserve"> and daily reminders to </w:t>
      </w:r>
      <w:r w:rsidR="00695FAD">
        <w:rPr>
          <w:sz w:val="24"/>
          <w:szCs w:val="24"/>
        </w:rPr>
        <w:t>take medicines.</w:t>
      </w:r>
      <w:r w:rsidR="00B41321">
        <w:rPr>
          <w:sz w:val="24"/>
          <w:szCs w:val="24"/>
        </w:rPr>
        <w:t xml:space="preserve"> </w:t>
      </w:r>
      <w:r w:rsidR="00695FAD">
        <w:rPr>
          <w:sz w:val="24"/>
          <w:szCs w:val="24"/>
        </w:rPr>
        <w:t xml:space="preserve">One participant discussed that </w:t>
      </w:r>
      <w:r w:rsidR="00374BBB">
        <w:rPr>
          <w:sz w:val="24"/>
          <w:szCs w:val="24"/>
        </w:rPr>
        <w:t xml:space="preserve">pharmacists could support the development of </w:t>
      </w:r>
      <w:r w:rsidR="005E6808">
        <w:rPr>
          <w:sz w:val="24"/>
          <w:szCs w:val="24"/>
        </w:rPr>
        <w:t xml:space="preserve">a </w:t>
      </w:r>
      <w:proofErr w:type="spellStart"/>
      <w:r w:rsidR="005E6808" w:rsidRPr="003B6469">
        <w:rPr>
          <w:i/>
          <w:iCs/>
          <w:sz w:val="24"/>
          <w:szCs w:val="24"/>
        </w:rPr>
        <w:t>mōteatea</w:t>
      </w:r>
      <w:proofErr w:type="spellEnd"/>
      <w:r w:rsidR="005E6808">
        <w:rPr>
          <w:sz w:val="24"/>
          <w:szCs w:val="24"/>
        </w:rPr>
        <w:t xml:space="preserve"> (traditional incantation/chant/song</w:t>
      </w:r>
      <w:r w:rsidR="00761C20">
        <w:rPr>
          <w:sz w:val="24"/>
          <w:szCs w:val="24"/>
        </w:rPr>
        <w:t xml:space="preserve">) </w:t>
      </w:r>
      <w:r w:rsidR="0042412D">
        <w:rPr>
          <w:sz w:val="24"/>
          <w:szCs w:val="24"/>
        </w:rPr>
        <w:t xml:space="preserve">which </w:t>
      </w:r>
      <w:r w:rsidR="00761C20">
        <w:rPr>
          <w:sz w:val="24"/>
          <w:szCs w:val="24"/>
        </w:rPr>
        <w:t xml:space="preserve">could be used to remind people to take medicines and with a dual purpose of supporting </w:t>
      </w:r>
      <w:r w:rsidR="00AD04FC">
        <w:rPr>
          <w:sz w:val="24"/>
          <w:szCs w:val="24"/>
        </w:rPr>
        <w:t xml:space="preserve">Māori </w:t>
      </w:r>
      <w:r w:rsidR="00AD04FC">
        <w:rPr>
          <w:sz w:val="24"/>
          <w:szCs w:val="24"/>
        </w:rPr>
        <w:lastRenderedPageBreak/>
        <w:t>knowledge and ways of doing in the medicine taking process</w:t>
      </w:r>
      <w:r w:rsidR="00545A58">
        <w:rPr>
          <w:sz w:val="24"/>
          <w:szCs w:val="24"/>
        </w:rPr>
        <w:t xml:space="preserve"> as well as drawing on other methods of healing.</w:t>
      </w:r>
    </w:p>
    <w:p w14:paraId="390DDC82" w14:textId="6238DC8F" w:rsidR="000F53C8" w:rsidRDefault="000F53C8" w:rsidP="002924D7">
      <w:pPr>
        <w:spacing w:line="360" w:lineRule="auto"/>
        <w:jc w:val="both"/>
        <w:rPr>
          <w:sz w:val="24"/>
          <w:szCs w:val="24"/>
        </w:rPr>
      </w:pPr>
      <w:r>
        <w:rPr>
          <w:sz w:val="24"/>
          <w:szCs w:val="24"/>
        </w:rPr>
        <w:t>Knowledge of one’s own body, medical c</w:t>
      </w:r>
      <w:r w:rsidR="0063538F">
        <w:rPr>
          <w:sz w:val="24"/>
          <w:szCs w:val="24"/>
        </w:rPr>
        <w:t>o</w:t>
      </w:r>
      <w:r>
        <w:rPr>
          <w:sz w:val="24"/>
          <w:szCs w:val="24"/>
        </w:rPr>
        <w:t>nditions</w:t>
      </w:r>
      <w:r w:rsidR="0025780A">
        <w:rPr>
          <w:sz w:val="24"/>
          <w:szCs w:val="24"/>
        </w:rPr>
        <w:t>,</w:t>
      </w:r>
      <w:r>
        <w:rPr>
          <w:sz w:val="24"/>
          <w:szCs w:val="24"/>
        </w:rPr>
        <w:t xml:space="preserve"> and the effects of medicines supported participants to make active decisions about medicine therapy.</w:t>
      </w:r>
      <w:r w:rsidR="00FE4B19">
        <w:rPr>
          <w:sz w:val="24"/>
          <w:szCs w:val="24"/>
        </w:rPr>
        <w:t xml:space="preserve"> This was an active process that relied on good information and was supported by the transfer of information from health professionals.  </w:t>
      </w:r>
      <w:r>
        <w:rPr>
          <w:sz w:val="24"/>
          <w:szCs w:val="24"/>
        </w:rPr>
        <w:t xml:space="preserve"> M</w:t>
      </w:r>
      <w:r w:rsidR="00ED162B">
        <w:rPr>
          <w:sz w:val="24"/>
          <w:szCs w:val="24"/>
        </w:rPr>
        <w:t>any participants reported that they would take medicines in a different way to what was prescribed as</w:t>
      </w:r>
      <w:r w:rsidR="0063538F">
        <w:rPr>
          <w:sz w:val="24"/>
          <w:szCs w:val="24"/>
        </w:rPr>
        <w:t>,</w:t>
      </w:r>
      <w:r w:rsidR="00ED162B">
        <w:rPr>
          <w:sz w:val="24"/>
          <w:szCs w:val="24"/>
        </w:rPr>
        <w:t xml:space="preserve"> </w:t>
      </w:r>
      <w:r w:rsidR="0063538F">
        <w:rPr>
          <w:sz w:val="24"/>
          <w:szCs w:val="24"/>
        </w:rPr>
        <w:t xml:space="preserve">through experience, they </w:t>
      </w:r>
      <w:r w:rsidR="00ED162B">
        <w:rPr>
          <w:sz w:val="24"/>
          <w:szCs w:val="24"/>
        </w:rPr>
        <w:t xml:space="preserve">had grown to understand </w:t>
      </w:r>
      <w:r w:rsidR="0063538F">
        <w:rPr>
          <w:sz w:val="24"/>
          <w:szCs w:val="24"/>
        </w:rPr>
        <w:t>how best to</w:t>
      </w:r>
      <w:r w:rsidR="00804145">
        <w:rPr>
          <w:sz w:val="24"/>
          <w:szCs w:val="24"/>
        </w:rPr>
        <w:t xml:space="preserve"> tailor medicine therapy to</w:t>
      </w:r>
      <w:r w:rsidR="0063538F">
        <w:rPr>
          <w:sz w:val="24"/>
          <w:szCs w:val="24"/>
        </w:rPr>
        <w:t xml:space="preserve"> man</w:t>
      </w:r>
      <w:r w:rsidR="00E3470C">
        <w:rPr>
          <w:sz w:val="24"/>
          <w:szCs w:val="24"/>
        </w:rPr>
        <w:t>a</w:t>
      </w:r>
      <w:r w:rsidR="0063538F">
        <w:rPr>
          <w:sz w:val="24"/>
          <w:szCs w:val="24"/>
        </w:rPr>
        <w:t>ge their own conditions</w:t>
      </w:r>
      <w:r w:rsidR="00C5311F">
        <w:rPr>
          <w:sz w:val="24"/>
          <w:szCs w:val="24"/>
        </w:rPr>
        <w:t>, although these decisions were often mad</w:t>
      </w:r>
      <w:r w:rsidR="001B5082">
        <w:rPr>
          <w:sz w:val="24"/>
          <w:szCs w:val="24"/>
        </w:rPr>
        <w:t>e</w:t>
      </w:r>
      <w:r w:rsidR="00C5311F">
        <w:rPr>
          <w:sz w:val="24"/>
          <w:szCs w:val="24"/>
        </w:rPr>
        <w:t xml:space="preserve"> in collaboration with advice from health professionals</w:t>
      </w:r>
      <w:r w:rsidR="00804145">
        <w:rPr>
          <w:sz w:val="24"/>
          <w:szCs w:val="24"/>
        </w:rPr>
        <w:t>.</w:t>
      </w:r>
    </w:p>
    <w:p w14:paraId="1E070A23" w14:textId="19477CF2" w:rsidR="00F05933" w:rsidRDefault="00F05933" w:rsidP="00804145">
      <w:pPr>
        <w:spacing w:line="360" w:lineRule="auto"/>
        <w:ind w:left="720"/>
        <w:jc w:val="both"/>
        <w:rPr>
          <w:i/>
          <w:iCs/>
          <w:sz w:val="24"/>
          <w:szCs w:val="24"/>
        </w:rPr>
      </w:pPr>
      <w:r w:rsidRPr="00804145">
        <w:rPr>
          <w:i/>
          <w:iCs/>
          <w:sz w:val="24"/>
          <w:szCs w:val="24"/>
        </w:rPr>
        <w:t xml:space="preserve">But over time I've learnt… how to stay in tune with my body a lot more. I take insulin depending on my own understanding of myself… I always take the advice from the medical profession, and then I gapped it </w:t>
      </w:r>
      <w:r w:rsidR="007462A3">
        <w:rPr>
          <w:i/>
          <w:iCs/>
          <w:sz w:val="24"/>
          <w:szCs w:val="24"/>
        </w:rPr>
        <w:t xml:space="preserve">[changed it] </w:t>
      </w:r>
      <w:r w:rsidRPr="00804145">
        <w:rPr>
          <w:i/>
          <w:iCs/>
          <w:sz w:val="24"/>
          <w:szCs w:val="24"/>
        </w:rPr>
        <w:t>to what works for me.</w:t>
      </w:r>
      <w:r w:rsidR="00804145" w:rsidRPr="00804145">
        <w:rPr>
          <w:i/>
          <w:iCs/>
          <w:sz w:val="24"/>
          <w:szCs w:val="24"/>
        </w:rPr>
        <w:t xml:space="preserve"> - P13</w:t>
      </w:r>
    </w:p>
    <w:p w14:paraId="73FCE43B" w14:textId="7A5FF294" w:rsidR="00EF5EB7" w:rsidRDefault="00C878EE" w:rsidP="00EF5EB7">
      <w:pPr>
        <w:spacing w:line="360" w:lineRule="auto"/>
        <w:jc w:val="both"/>
        <w:rPr>
          <w:sz w:val="24"/>
          <w:szCs w:val="24"/>
        </w:rPr>
      </w:pPr>
      <w:r>
        <w:rPr>
          <w:sz w:val="24"/>
          <w:szCs w:val="24"/>
        </w:rPr>
        <w:t>Medicine-related a</w:t>
      </w:r>
      <w:r w:rsidR="00104552">
        <w:rPr>
          <w:sz w:val="24"/>
          <w:szCs w:val="24"/>
        </w:rPr>
        <w:t xml:space="preserve">dverse effects were also a common reason for </w:t>
      </w:r>
      <w:r w:rsidR="00923AAA">
        <w:rPr>
          <w:sz w:val="24"/>
          <w:szCs w:val="24"/>
        </w:rPr>
        <w:t xml:space="preserve">intentional </w:t>
      </w:r>
      <w:r w:rsidR="00104552">
        <w:rPr>
          <w:sz w:val="24"/>
          <w:szCs w:val="24"/>
        </w:rPr>
        <w:t>non-adherence</w:t>
      </w:r>
      <w:r w:rsidR="00A7184B">
        <w:rPr>
          <w:sz w:val="24"/>
          <w:szCs w:val="24"/>
        </w:rPr>
        <w:t xml:space="preserve">. </w:t>
      </w:r>
      <w:r w:rsidR="002C452E">
        <w:rPr>
          <w:sz w:val="24"/>
          <w:szCs w:val="24"/>
        </w:rPr>
        <w:t xml:space="preserve">Many participants </w:t>
      </w:r>
      <w:r w:rsidR="001B5082">
        <w:rPr>
          <w:sz w:val="24"/>
          <w:szCs w:val="24"/>
        </w:rPr>
        <w:t xml:space="preserve">explained </w:t>
      </w:r>
      <w:r w:rsidR="002C452E">
        <w:rPr>
          <w:sz w:val="24"/>
          <w:szCs w:val="24"/>
        </w:rPr>
        <w:t>that they stop</w:t>
      </w:r>
      <w:r w:rsidR="001B5082">
        <w:rPr>
          <w:sz w:val="24"/>
          <w:szCs w:val="24"/>
        </w:rPr>
        <w:t>ped</w:t>
      </w:r>
      <w:r w:rsidR="002C452E">
        <w:rPr>
          <w:sz w:val="24"/>
          <w:szCs w:val="24"/>
        </w:rPr>
        <w:t xml:space="preserve"> taking </w:t>
      </w:r>
      <w:r w:rsidR="00307B5A">
        <w:rPr>
          <w:sz w:val="24"/>
          <w:szCs w:val="24"/>
        </w:rPr>
        <w:t>medicines or</w:t>
      </w:r>
      <w:r w:rsidR="002C452E">
        <w:rPr>
          <w:sz w:val="24"/>
          <w:szCs w:val="24"/>
        </w:rPr>
        <w:t xml:space="preserve"> </w:t>
      </w:r>
      <w:r w:rsidR="001B5082">
        <w:rPr>
          <w:sz w:val="24"/>
          <w:szCs w:val="24"/>
        </w:rPr>
        <w:t xml:space="preserve">took </w:t>
      </w:r>
      <w:r w:rsidR="002C452E">
        <w:rPr>
          <w:sz w:val="24"/>
          <w:szCs w:val="24"/>
        </w:rPr>
        <w:t xml:space="preserve">lower than prescribed doses of medicines </w:t>
      </w:r>
      <w:r w:rsidR="003959F3">
        <w:rPr>
          <w:sz w:val="24"/>
          <w:szCs w:val="24"/>
        </w:rPr>
        <w:t xml:space="preserve">because they had </w:t>
      </w:r>
      <w:r w:rsidR="00C953C0">
        <w:rPr>
          <w:sz w:val="24"/>
          <w:szCs w:val="24"/>
        </w:rPr>
        <w:t>experienced advers</w:t>
      </w:r>
      <w:r w:rsidR="00A8286C">
        <w:rPr>
          <w:sz w:val="24"/>
          <w:szCs w:val="24"/>
        </w:rPr>
        <w:t>e e</w:t>
      </w:r>
      <w:r w:rsidR="00C953C0">
        <w:rPr>
          <w:sz w:val="24"/>
          <w:szCs w:val="24"/>
        </w:rPr>
        <w:t>ffects that they perceived as being related to their medicines</w:t>
      </w:r>
      <w:r w:rsidR="001B5082">
        <w:rPr>
          <w:sz w:val="24"/>
          <w:szCs w:val="24"/>
        </w:rPr>
        <w:t>.</w:t>
      </w:r>
      <w:r w:rsidR="00986187">
        <w:rPr>
          <w:sz w:val="24"/>
          <w:szCs w:val="24"/>
        </w:rPr>
        <w:t xml:space="preserve"> </w:t>
      </w:r>
      <w:r w:rsidR="001B5082">
        <w:rPr>
          <w:sz w:val="24"/>
          <w:szCs w:val="24"/>
        </w:rPr>
        <w:t>I</w:t>
      </w:r>
      <w:r w:rsidR="00986187">
        <w:rPr>
          <w:sz w:val="24"/>
          <w:szCs w:val="24"/>
        </w:rPr>
        <w:t xml:space="preserve">n </w:t>
      </w:r>
      <w:r w:rsidR="003B6469">
        <w:rPr>
          <w:sz w:val="24"/>
          <w:szCs w:val="24"/>
        </w:rPr>
        <w:t>1</w:t>
      </w:r>
      <w:r w:rsidR="00986187">
        <w:rPr>
          <w:sz w:val="24"/>
          <w:szCs w:val="24"/>
        </w:rPr>
        <w:t xml:space="preserve"> case, fear of becoming addicted to medicines</w:t>
      </w:r>
      <w:r w:rsidR="001B5082">
        <w:rPr>
          <w:sz w:val="24"/>
          <w:szCs w:val="24"/>
        </w:rPr>
        <w:t xml:space="preserve"> motivated the non-adherence</w:t>
      </w:r>
      <w:r w:rsidR="00C953C0">
        <w:rPr>
          <w:sz w:val="24"/>
          <w:szCs w:val="24"/>
        </w:rPr>
        <w:t xml:space="preserve">. </w:t>
      </w:r>
      <w:r w:rsidR="00A7184B">
        <w:rPr>
          <w:sz w:val="24"/>
          <w:szCs w:val="24"/>
        </w:rPr>
        <w:t xml:space="preserve">Decisions to take medicines differently because of adverse effects may or may not have been communicated </w:t>
      </w:r>
      <w:r w:rsidR="001B5082">
        <w:rPr>
          <w:sz w:val="24"/>
          <w:szCs w:val="24"/>
        </w:rPr>
        <w:t xml:space="preserve">by the participants </w:t>
      </w:r>
      <w:r w:rsidR="00A7184B">
        <w:rPr>
          <w:sz w:val="24"/>
          <w:szCs w:val="24"/>
        </w:rPr>
        <w:t xml:space="preserve">to health care </w:t>
      </w:r>
      <w:r w:rsidR="001B5082">
        <w:rPr>
          <w:sz w:val="24"/>
          <w:szCs w:val="24"/>
        </w:rPr>
        <w:t>professionals</w:t>
      </w:r>
      <w:r w:rsidR="00A7184B">
        <w:rPr>
          <w:sz w:val="24"/>
          <w:szCs w:val="24"/>
        </w:rPr>
        <w:t>.</w:t>
      </w:r>
    </w:p>
    <w:p w14:paraId="55E8D7F3" w14:textId="4D5022E8" w:rsidR="00331873" w:rsidRPr="00331873" w:rsidRDefault="00331873" w:rsidP="00EF5EB7">
      <w:pPr>
        <w:spacing w:line="360" w:lineRule="auto"/>
        <w:ind w:left="720"/>
        <w:jc w:val="both"/>
        <w:rPr>
          <w:i/>
          <w:iCs/>
          <w:sz w:val="24"/>
          <w:szCs w:val="24"/>
          <w:lang w:val="mi-NZ"/>
        </w:rPr>
      </w:pPr>
      <w:r>
        <w:rPr>
          <w:i/>
          <w:iCs/>
          <w:sz w:val="24"/>
          <w:szCs w:val="24"/>
          <w:lang w:val="mi-NZ"/>
        </w:rPr>
        <w:t>M</w:t>
      </w:r>
      <w:r w:rsidRPr="00331873">
        <w:rPr>
          <w:i/>
          <w:iCs/>
          <w:sz w:val="24"/>
          <w:szCs w:val="24"/>
          <w:lang w:val="mi-NZ"/>
        </w:rPr>
        <w:t>y husband had just had enough. The medicines were making him sick. He was getting worse. He just said, na</w:t>
      </w:r>
      <w:r w:rsidR="001B5082">
        <w:rPr>
          <w:i/>
          <w:iCs/>
          <w:sz w:val="24"/>
          <w:szCs w:val="24"/>
          <w:lang w:val="mi-NZ"/>
        </w:rPr>
        <w:t>h</w:t>
      </w:r>
      <w:r w:rsidRPr="00331873">
        <w:rPr>
          <w:i/>
          <w:iCs/>
          <w:sz w:val="24"/>
          <w:szCs w:val="24"/>
          <w:lang w:val="mi-NZ"/>
        </w:rPr>
        <w:t xml:space="preserve"> I don't give a shit</w:t>
      </w:r>
      <w:r w:rsidR="001B5082">
        <w:rPr>
          <w:i/>
          <w:iCs/>
          <w:sz w:val="24"/>
          <w:szCs w:val="24"/>
          <w:lang w:val="mi-NZ"/>
        </w:rPr>
        <w:t>[sic]</w:t>
      </w:r>
      <w:r w:rsidRPr="00331873">
        <w:rPr>
          <w:i/>
          <w:iCs/>
          <w:sz w:val="24"/>
          <w:szCs w:val="24"/>
          <w:lang w:val="mi-NZ"/>
        </w:rPr>
        <w:t xml:space="preserve"> what the doctor said, I'm gonna stop all these medications</w:t>
      </w:r>
      <w:r>
        <w:rPr>
          <w:i/>
          <w:iCs/>
          <w:sz w:val="24"/>
          <w:szCs w:val="24"/>
          <w:lang w:val="mi-NZ"/>
        </w:rPr>
        <w:t>. – P33</w:t>
      </w:r>
    </w:p>
    <w:p w14:paraId="494A137F" w14:textId="5478CA21" w:rsidR="003A5D99" w:rsidRDefault="00565C4C" w:rsidP="00AD6F92">
      <w:pPr>
        <w:spacing w:line="360" w:lineRule="auto"/>
        <w:jc w:val="both"/>
        <w:rPr>
          <w:b/>
          <w:bCs/>
          <w:sz w:val="24"/>
          <w:szCs w:val="24"/>
        </w:rPr>
      </w:pPr>
      <w:r>
        <w:rPr>
          <w:b/>
          <w:bCs/>
          <w:sz w:val="24"/>
          <w:szCs w:val="24"/>
        </w:rPr>
        <w:t>W</w:t>
      </w:r>
      <w:r w:rsidR="00307B5A">
        <w:rPr>
          <w:b/>
          <w:bCs/>
          <w:sz w:val="24"/>
          <w:szCs w:val="24"/>
        </w:rPr>
        <w:t>hānau a</w:t>
      </w:r>
      <w:r w:rsidR="006C2D22">
        <w:rPr>
          <w:b/>
          <w:bCs/>
          <w:sz w:val="24"/>
          <w:szCs w:val="24"/>
        </w:rPr>
        <w:t>dvocacy</w:t>
      </w:r>
      <w:r w:rsidR="003A5D99" w:rsidRPr="00804512">
        <w:rPr>
          <w:b/>
          <w:bCs/>
          <w:sz w:val="24"/>
          <w:szCs w:val="24"/>
        </w:rPr>
        <w:t xml:space="preserve"> and problem solving</w:t>
      </w:r>
      <w:r w:rsidR="00651814">
        <w:rPr>
          <w:b/>
          <w:bCs/>
          <w:sz w:val="24"/>
          <w:szCs w:val="24"/>
        </w:rPr>
        <w:t xml:space="preserve"> </w:t>
      </w:r>
    </w:p>
    <w:p w14:paraId="4EDFD997" w14:textId="769A06CB" w:rsidR="00307B5A" w:rsidRDefault="00165FE5" w:rsidP="00307B5A">
      <w:pPr>
        <w:spacing w:line="360" w:lineRule="auto"/>
        <w:jc w:val="both"/>
        <w:rPr>
          <w:sz w:val="24"/>
          <w:szCs w:val="24"/>
        </w:rPr>
      </w:pPr>
      <w:r>
        <w:rPr>
          <w:sz w:val="24"/>
          <w:szCs w:val="24"/>
        </w:rPr>
        <w:t>This theme incorporates</w:t>
      </w:r>
      <w:r w:rsidR="006C2D22">
        <w:rPr>
          <w:sz w:val="24"/>
          <w:szCs w:val="24"/>
        </w:rPr>
        <w:t xml:space="preserve"> how</w:t>
      </w:r>
      <w:r>
        <w:rPr>
          <w:sz w:val="24"/>
          <w:szCs w:val="24"/>
        </w:rPr>
        <w:t xml:space="preserve"> </w:t>
      </w:r>
      <w:r w:rsidR="000F4C3B">
        <w:rPr>
          <w:sz w:val="24"/>
          <w:szCs w:val="24"/>
        </w:rPr>
        <w:t xml:space="preserve">participants demonstrated the ability </w:t>
      </w:r>
      <w:r w:rsidR="001B5082">
        <w:rPr>
          <w:sz w:val="24"/>
          <w:szCs w:val="24"/>
        </w:rPr>
        <w:t xml:space="preserve">to advocate </w:t>
      </w:r>
      <w:r w:rsidR="005E11A4">
        <w:rPr>
          <w:sz w:val="24"/>
          <w:szCs w:val="24"/>
        </w:rPr>
        <w:t xml:space="preserve">for themselves and others </w:t>
      </w:r>
      <w:r w:rsidR="000F4C3B">
        <w:rPr>
          <w:sz w:val="24"/>
          <w:szCs w:val="24"/>
        </w:rPr>
        <w:t xml:space="preserve">in relation to </w:t>
      </w:r>
      <w:r w:rsidR="00A72967">
        <w:rPr>
          <w:sz w:val="24"/>
          <w:szCs w:val="24"/>
        </w:rPr>
        <w:t>medicines adherence</w:t>
      </w:r>
      <w:r w:rsidR="00D4584B">
        <w:rPr>
          <w:sz w:val="24"/>
          <w:szCs w:val="24"/>
        </w:rPr>
        <w:t xml:space="preserve"> and processes that support this</w:t>
      </w:r>
      <w:r w:rsidR="006C2D22">
        <w:rPr>
          <w:sz w:val="24"/>
          <w:szCs w:val="24"/>
        </w:rPr>
        <w:t>.</w:t>
      </w:r>
      <w:r w:rsidR="00307B5A">
        <w:rPr>
          <w:sz w:val="24"/>
          <w:szCs w:val="24"/>
        </w:rPr>
        <w:t xml:space="preserve"> </w:t>
      </w:r>
      <w:r w:rsidR="00307B5A" w:rsidRPr="008F4B42">
        <w:rPr>
          <w:i/>
          <w:iCs/>
          <w:sz w:val="24"/>
          <w:szCs w:val="24"/>
        </w:rPr>
        <w:t>Whānau</w:t>
      </w:r>
      <w:r w:rsidR="00307B5A">
        <w:rPr>
          <w:sz w:val="24"/>
          <w:szCs w:val="24"/>
        </w:rPr>
        <w:t xml:space="preserve"> relationships and networks were important in supporting others to take medicines. Often this was in the context of immediate or extended family</w:t>
      </w:r>
      <w:r w:rsidR="00346D7A">
        <w:rPr>
          <w:sz w:val="24"/>
          <w:szCs w:val="24"/>
        </w:rPr>
        <w:t>,</w:t>
      </w:r>
      <w:r w:rsidR="00307B5A">
        <w:rPr>
          <w:sz w:val="24"/>
          <w:szCs w:val="24"/>
        </w:rPr>
        <w:t xml:space="preserve"> but it also extended into participants’ own professional roles as support workers, </w:t>
      </w:r>
      <w:r w:rsidR="00162ADD">
        <w:rPr>
          <w:sz w:val="24"/>
          <w:szCs w:val="24"/>
        </w:rPr>
        <w:t>carers,</w:t>
      </w:r>
      <w:r w:rsidR="00307B5A">
        <w:rPr>
          <w:sz w:val="24"/>
          <w:szCs w:val="24"/>
        </w:rPr>
        <w:t xml:space="preserve"> and teachers, as well as more generally</w:t>
      </w:r>
      <w:r w:rsidR="00F86D53">
        <w:rPr>
          <w:sz w:val="24"/>
          <w:szCs w:val="24"/>
        </w:rPr>
        <w:t xml:space="preserve"> being</w:t>
      </w:r>
      <w:r w:rsidR="00307B5A">
        <w:rPr>
          <w:sz w:val="24"/>
          <w:szCs w:val="24"/>
        </w:rPr>
        <w:t xml:space="preserve"> members of a community </w:t>
      </w:r>
      <w:r w:rsidR="00F86D53">
        <w:rPr>
          <w:sz w:val="24"/>
          <w:szCs w:val="24"/>
        </w:rPr>
        <w:t xml:space="preserve">who </w:t>
      </w:r>
      <w:r w:rsidR="00307B5A">
        <w:rPr>
          <w:sz w:val="24"/>
          <w:szCs w:val="24"/>
        </w:rPr>
        <w:t xml:space="preserve">looks out for others.  The importance of </w:t>
      </w:r>
      <w:r w:rsidR="00307B5A" w:rsidRPr="008F4B42">
        <w:rPr>
          <w:i/>
          <w:iCs/>
          <w:sz w:val="24"/>
          <w:szCs w:val="24"/>
        </w:rPr>
        <w:lastRenderedPageBreak/>
        <w:t>whānau</w:t>
      </w:r>
      <w:r w:rsidR="00307B5A">
        <w:rPr>
          <w:sz w:val="24"/>
          <w:szCs w:val="24"/>
        </w:rPr>
        <w:t xml:space="preserve"> wellbeing to individual health is</w:t>
      </w:r>
      <w:r w:rsidR="00346D7A">
        <w:rPr>
          <w:sz w:val="24"/>
          <w:szCs w:val="24"/>
        </w:rPr>
        <w:t xml:space="preserve"> a</w:t>
      </w:r>
      <w:r w:rsidR="00307B5A">
        <w:rPr>
          <w:sz w:val="24"/>
          <w:szCs w:val="24"/>
        </w:rPr>
        <w:t xml:space="preserve"> central tenant in the </w:t>
      </w:r>
      <w:proofErr w:type="spellStart"/>
      <w:r w:rsidR="00307B5A" w:rsidRPr="00A83490">
        <w:rPr>
          <w:i/>
          <w:iCs/>
          <w:sz w:val="24"/>
          <w:szCs w:val="24"/>
        </w:rPr>
        <w:t>Te</w:t>
      </w:r>
      <w:proofErr w:type="spellEnd"/>
      <w:r w:rsidR="00307B5A" w:rsidRPr="00A83490">
        <w:rPr>
          <w:i/>
          <w:iCs/>
          <w:sz w:val="24"/>
          <w:szCs w:val="24"/>
        </w:rPr>
        <w:t xml:space="preserve"> Whare Tapa </w:t>
      </w:r>
      <w:proofErr w:type="spellStart"/>
      <w:r w:rsidR="00307B5A" w:rsidRPr="00A83490">
        <w:rPr>
          <w:i/>
          <w:iCs/>
          <w:sz w:val="24"/>
          <w:szCs w:val="24"/>
        </w:rPr>
        <w:t>Whā</w:t>
      </w:r>
      <w:proofErr w:type="spellEnd"/>
      <w:r w:rsidR="00307B5A">
        <w:rPr>
          <w:sz w:val="24"/>
          <w:szCs w:val="24"/>
        </w:rPr>
        <w:t xml:space="preserve"> model of health.</w:t>
      </w:r>
      <w:r w:rsidR="00307B5A">
        <w:rPr>
          <w:sz w:val="24"/>
          <w:szCs w:val="24"/>
        </w:rPr>
        <w:fldChar w:fldCharType="begin"/>
      </w:r>
      <w:r w:rsidR="002D0DC2">
        <w:rPr>
          <w:sz w:val="24"/>
          <w:szCs w:val="24"/>
        </w:rPr>
        <w:instrText xml:space="preserve"> ADDIN ZOTERO_ITEM CSL_CITATION {"citationID":"GcXYGMbb","properties":{"formattedCitation":"\\super 37\\nosupersub{}","plainCitation":"37","noteIndex":0},"citationItems":[{"id":439,"uris":["http://zotero.org/users/local/AIIYUL9Y/items/34PX859S"],"itemData":{"id":439,"type":"book","event-place":"Auckland, N.Z.","number-of-pages":"68-74","publisher":"Oxford University Press","publisher-place":"Auckland, N.Z.","title":"Whaiora: Māori health development","author":[{"family":"Durie","given":"Mason"}],"issued":{"date-parts":[["1998"]]}}}],"schema":"https://github.com/citation-style-language/schema/raw/master/csl-citation.json"} </w:instrText>
      </w:r>
      <w:r w:rsidR="00307B5A">
        <w:rPr>
          <w:sz w:val="24"/>
          <w:szCs w:val="24"/>
        </w:rPr>
        <w:fldChar w:fldCharType="separate"/>
      </w:r>
      <w:r w:rsidR="002D0DC2" w:rsidRPr="002D0DC2">
        <w:rPr>
          <w:rFonts w:ascii="Calibri" w:hAnsi="Calibri" w:cs="Calibri"/>
          <w:sz w:val="24"/>
          <w:szCs w:val="24"/>
          <w:vertAlign w:val="superscript"/>
        </w:rPr>
        <w:t>37</w:t>
      </w:r>
      <w:r w:rsidR="00307B5A">
        <w:rPr>
          <w:sz w:val="24"/>
          <w:szCs w:val="24"/>
        </w:rPr>
        <w:fldChar w:fldCharType="end"/>
      </w:r>
      <w:r w:rsidR="00307B5A">
        <w:rPr>
          <w:sz w:val="24"/>
          <w:szCs w:val="24"/>
        </w:rPr>
        <w:t xml:space="preserve"> This theme also explored the inverse concept; the importance </w:t>
      </w:r>
      <w:r w:rsidR="00732D07">
        <w:rPr>
          <w:sz w:val="24"/>
          <w:szCs w:val="24"/>
        </w:rPr>
        <w:t>of</w:t>
      </w:r>
      <w:r w:rsidR="00307B5A">
        <w:rPr>
          <w:sz w:val="24"/>
          <w:szCs w:val="24"/>
        </w:rPr>
        <w:t xml:space="preserve"> an individual </w:t>
      </w:r>
      <w:r w:rsidR="00307B5A" w:rsidRPr="008F4B42">
        <w:rPr>
          <w:i/>
          <w:iCs/>
          <w:sz w:val="24"/>
          <w:szCs w:val="24"/>
        </w:rPr>
        <w:t xml:space="preserve">whānau </w:t>
      </w:r>
      <w:r w:rsidR="00307B5A">
        <w:rPr>
          <w:sz w:val="24"/>
          <w:szCs w:val="24"/>
        </w:rPr>
        <w:t xml:space="preserve">member’s health to overall </w:t>
      </w:r>
      <w:r w:rsidR="00307B5A" w:rsidRPr="008F4B42">
        <w:rPr>
          <w:i/>
          <w:iCs/>
          <w:sz w:val="24"/>
          <w:szCs w:val="24"/>
        </w:rPr>
        <w:t>whānau</w:t>
      </w:r>
      <w:r w:rsidR="00307B5A">
        <w:rPr>
          <w:sz w:val="24"/>
          <w:szCs w:val="24"/>
        </w:rPr>
        <w:t xml:space="preserve"> wellbeing as well. </w:t>
      </w:r>
    </w:p>
    <w:p w14:paraId="7CAB4893" w14:textId="76119C3E" w:rsidR="00307B5A" w:rsidRDefault="00307B5A" w:rsidP="00307B5A">
      <w:pPr>
        <w:spacing w:line="360" w:lineRule="auto"/>
        <w:jc w:val="both"/>
        <w:rPr>
          <w:sz w:val="24"/>
          <w:szCs w:val="24"/>
        </w:rPr>
      </w:pPr>
      <w:r>
        <w:rPr>
          <w:sz w:val="24"/>
          <w:szCs w:val="24"/>
        </w:rPr>
        <w:t>Ways in which participants supported</w:t>
      </w:r>
      <w:r w:rsidR="004C261E">
        <w:rPr>
          <w:sz w:val="24"/>
          <w:szCs w:val="24"/>
        </w:rPr>
        <w:t xml:space="preserve"> </w:t>
      </w:r>
      <w:r w:rsidR="004C261E" w:rsidRPr="008F4B42">
        <w:rPr>
          <w:i/>
          <w:iCs/>
          <w:sz w:val="24"/>
          <w:szCs w:val="24"/>
        </w:rPr>
        <w:t>whānau</w:t>
      </w:r>
      <w:r>
        <w:rPr>
          <w:sz w:val="24"/>
          <w:szCs w:val="24"/>
        </w:rPr>
        <w:t xml:space="preserve"> adherence included helping to access medicine supplies and supporting </w:t>
      </w:r>
      <w:r w:rsidR="00940582">
        <w:rPr>
          <w:sz w:val="24"/>
          <w:szCs w:val="24"/>
        </w:rPr>
        <w:t>conversation</w:t>
      </w:r>
      <w:r>
        <w:rPr>
          <w:sz w:val="24"/>
          <w:szCs w:val="24"/>
        </w:rPr>
        <w:t>s around why medicine is important to care, through to more intensive support with daily management of medicines.</w:t>
      </w:r>
    </w:p>
    <w:p w14:paraId="520C1D9F" w14:textId="77777777" w:rsidR="00307B5A" w:rsidRDefault="00307B5A" w:rsidP="00307B5A">
      <w:pPr>
        <w:spacing w:line="360" w:lineRule="auto"/>
        <w:ind w:left="720"/>
        <w:jc w:val="both"/>
        <w:rPr>
          <w:i/>
          <w:iCs/>
          <w:sz w:val="24"/>
          <w:szCs w:val="24"/>
        </w:rPr>
      </w:pPr>
      <w:r w:rsidRPr="004B7094">
        <w:rPr>
          <w:i/>
          <w:iCs/>
          <w:sz w:val="24"/>
          <w:szCs w:val="24"/>
        </w:rPr>
        <w:t>Our grandpa has dementia, so he has to take certain pills in the morning and certain pills at night-time. We've had to come up with a system, like it takes the whānau to separate them out.</w:t>
      </w:r>
      <w:r>
        <w:rPr>
          <w:sz w:val="24"/>
          <w:szCs w:val="24"/>
        </w:rPr>
        <w:t xml:space="preserve"> - </w:t>
      </w:r>
      <w:r w:rsidRPr="00281D1F">
        <w:rPr>
          <w:i/>
          <w:iCs/>
          <w:sz w:val="24"/>
          <w:szCs w:val="24"/>
        </w:rPr>
        <w:t>P17</w:t>
      </w:r>
    </w:p>
    <w:p w14:paraId="7344856B" w14:textId="3B3FDEB9" w:rsidR="009D2AF0" w:rsidRDefault="00307B5A" w:rsidP="00B35E04">
      <w:pPr>
        <w:spacing w:line="360" w:lineRule="auto"/>
        <w:jc w:val="both"/>
        <w:rPr>
          <w:sz w:val="24"/>
          <w:szCs w:val="24"/>
        </w:rPr>
      </w:pPr>
      <w:r>
        <w:rPr>
          <w:sz w:val="24"/>
          <w:szCs w:val="24"/>
        </w:rPr>
        <w:t>Strategic plans were developed and enacted</w:t>
      </w:r>
      <w:r w:rsidR="00AC49EF">
        <w:rPr>
          <w:sz w:val="24"/>
          <w:szCs w:val="24"/>
        </w:rPr>
        <w:t xml:space="preserve"> to </w:t>
      </w:r>
      <w:r w:rsidR="007A74FA">
        <w:rPr>
          <w:sz w:val="24"/>
          <w:szCs w:val="24"/>
        </w:rPr>
        <w:t>manage medicines</w:t>
      </w:r>
      <w:r w:rsidR="00843E67">
        <w:rPr>
          <w:sz w:val="24"/>
          <w:szCs w:val="24"/>
        </w:rPr>
        <w:t xml:space="preserve"> on a daily basis</w:t>
      </w:r>
      <w:r w:rsidR="007A74FA">
        <w:rPr>
          <w:sz w:val="24"/>
          <w:szCs w:val="24"/>
        </w:rPr>
        <w:t>, often in response to health service or system barriers to medicine information and access.</w:t>
      </w:r>
      <w:r w:rsidR="005D4C44">
        <w:rPr>
          <w:sz w:val="24"/>
          <w:szCs w:val="24"/>
        </w:rPr>
        <w:t xml:space="preserve"> </w:t>
      </w:r>
    </w:p>
    <w:p w14:paraId="29B51F19" w14:textId="0D6C4D5B" w:rsidR="005417EE" w:rsidRPr="005417EE" w:rsidRDefault="005417EE" w:rsidP="005417EE">
      <w:pPr>
        <w:spacing w:line="360" w:lineRule="auto"/>
        <w:ind w:left="720"/>
        <w:jc w:val="both"/>
        <w:rPr>
          <w:i/>
          <w:iCs/>
          <w:sz w:val="24"/>
          <w:szCs w:val="24"/>
        </w:rPr>
      </w:pPr>
      <w:r w:rsidRPr="005417EE">
        <w:rPr>
          <w:i/>
          <w:iCs/>
          <w:sz w:val="24"/>
          <w:szCs w:val="24"/>
        </w:rPr>
        <w:t>These are the games and the barriers that we've got to navigate. It’s really frustrating</w:t>
      </w:r>
      <w:r w:rsidR="00A66349">
        <w:rPr>
          <w:i/>
          <w:iCs/>
          <w:sz w:val="24"/>
          <w:szCs w:val="24"/>
        </w:rPr>
        <w:t>;</w:t>
      </w:r>
      <w:r w:rsidRPr="005417EE">
        <w:rPr>
          <w:i/>
          <w:iCs/>
          <w:sz w:val="24"/>
          <w:szCs w:val="24"/>
        </w:rPr>
        <w:t xml:space="preserve"> </w:t>
      </w:r>
      <w:r w:rsidR="00A66349">
        <w:rPr>
          <w:i/>
          <w:iCs/>
          <w:sz w:val="24"/>
          <w:szCs w:val="24"/>
        </w:rPr>
        <w:t>i</w:t>
      </w:r>
      <w:r w:rsidRPr="005417EE">
        <w:rPr>
          <w:i/>
          <w:iCs/>
          <w:sz w:val="24"/>
          <w:szCs w:val="24"/>
        </w:rPr>
        <w:t>t's frustrating for whānau</w:t>
      </w:r>
      <w:r w:rsidR="00A66349">
        <w:rPr>
          <w:i/>
          <w:iCs/>
          <w:sz w:val="24"/>
          <w:szCs w:val="24"/>
        </w:rPr>
        <w:t>.</w:t>
      </w:r>
      <w:r w:rsidRPr="005417EE">
        <w:rPr>
          <w:i/>
          <w:iCs/>
          <w:sz w:val="24"/>
          <w:szCs w:val="24"/>
        </w:rPr>
        <w:t xml:space="preserve"> </w:t>
      </w:r>
      <w:r w:rsidR="00A66349">
        <w:rPr>
          <w:i/>
          <w:iCs/>
          <w:sz w:val="24"/>
          <w:szCs w:val="24"/>
        </w:rPr>
        <w:t>W</w:t>
      </w:r>
      <w:r w:rsidRPr="005417EE">
        <w:rPr>
          <w:i/>
          <w:iCs/>
          <w:sz w:val="24"/>
          <w:szCs w:val="24"/>
        </w:rPr>
        <w:t xml:space="preserve">hat happens is they disengage in the services, and they start asking around for pills. </w:t>
      </w:r>
      <w:r>
        <w:rPr>
          <w:i/>
          <w:iCs/>
          <w:sz w:val="24"/>
          <w:szCs w:val="24"/>
        </w:rPr>
        <w:t>– P8</w:t>
      </w:r>
    </w:p>
    <w:p w14:paraId="67D4FB5E" w14:textId="69BD6587" w:rsidR="00B35E04" w:rsidRPr="00B35E04" w:rsidRDefault="008A5192" w:rsidP="00B35E04">
      <w:pPr>
        <w:spacing w:line="360" w:lineRule="auto"/>
        <w:jc w:val="both"/>
        <w:rPr>
          <w:sz w:val="24"/>
          <w:szCs w:val="24"/>
        </w:rPr>
      </w:pPr>
      <w:r>
        <w:rPr>
          <w:sz w:val="24"/>
          <w:szCs w:val="24"/>
        </w:rPr>
        <w:t xml:space="preserve">When health information was not provided to an appropriate standard, several participants </w:t>
      </w:r>
      <w:r w:rsidR="00C91F3F">
        <w:rPr>
          <w:sz w:val="24"/>
          <w:szCs w:val="24"/>
        </w:rPr>
        <w:t xml:space="preserve">discussed how they </w:t>
      </w:r>
      <w:r w:rsidR="00721BCE">
        <w:rPr>
          <w:sz w:val="24"/>
          <w:szCs w:val="24"/>
        </w:rPr>
        <w:t xml:space="preserve">were proactive in asking </w:t>
      </w:r>
      <w:r w:rsidR="00307B5A">
        <w:rPr>
          <w:sz w:val="24"/>
          <w:szCs w:val="24"/>
        </w:rPr>
        <w:t xml:space="preserve">pharmacists </w:t>
      </w:r>
      <w:r w:rsidR="00721BCE">
        <w:rPr>
          <w:sz w:val="24"/>
          <w:szCs w:val="24"/>
        </w:rPr>
        <w:t xml:space="preserve">for further information related to medicine use </w:t>
      </w:r>
      <w:r w:rsidR="00307B5A">
        <w:rPr>
          <w:sz w:val="24"/>
          <w:szCs w:val="24"/>
        </w:rPr>
        <w:t xml:space="preserve">for </w:t>
      </w:r>
      <w:r w:rsidR="00307B5A" w:rsidRPr="00865648">
        <w:rPr>
          <w:i/>
          <w:iCs/>
          <w:sz w:val="24"/>
          <w:szCs w:val="24"/>
        </w:rPr>
        <w:t>whānau</w:t>
      </w:r>
      <w:r w:rsidR="00721BCE">
        <w:rPr>
          <w:sz w:val="24"/>
          <w:szCs w:val="24"/>
        </w:rPr>
        <w:t>.</w:t>
      </w:r>
    </w:p>
    <w:p w14:paraId="1F8570AC" w14:textId="2C4BBD76" w:rsidR="0017417E" w:rsidRPr="0017417E" w:rsidRDefault="0017417E" w:rsidP="0017417E">
      <w:pPr>
        <w:spacing w:line="360" w:lineRule="auto"/>
        <w:ind w:left="720"/>
        <w:jc w:val="both"/>
        <w:rPr>
          <w:i/>
          <w:iCs/>
          <w:sz w:val="24"/>
          <w:szCs w:val="24"/>
        </w:rPr>
      </w:pPr>
      <w:r w:rsidRPr="0017417E">
        <w:rPr>
          <w:i/>
          <w:iCs/>
          <w:sz w:val="24"/>
          <w:szCs w:val="24"/>
        </w:rPr>
        <w:t xml:space="preserve">They just say, here's your medicine and go. I've actually argued a few times with them I said to them, </w:t>
      </w:r>
      <w:r>
        <w:rPr>
          <w:i/>
          <w:iCs/>
          <w:sz w:val="24"/>
          <w:szCs w:val="24"/>
        </w:rPr>
        <w:t>“</w:t>
      </w:r>
      <w:r w:rsidRPr="0017417E">
        <w:rPr>
          <w:i/>
          <w:iCs/>
          <w:sz w:val="24"/>
          <w:szCs w:val="24"/>
        </w:rPr>
        <w:t>no, no you explain to my kuia</w:t>
      </w:r>
      <w:r w:rsidR="001B5082">
        <w:rPr>
          <w:i/>
          <w:iCs/>
          <w:sz w:val="24"/>
          <w:szCs w:val="24"/>
        </w:rPr>
        <w:t xml:space="preserve"> [elder female]</w:t>
      </w:r>
      <w:r w:rsidRPr="0017417E">
        <w:rPr>
          <w:i/>
          <w:iCs/>
          <w:sz w:val="24"/>
          <w:szCs w:val="24"/>
        </w:rPr>
        <w:t xml:space="preserve"> what it's for and what, how long does she take it for.</w:t>
      </w:r>
      <w:r w:rsidR="00B35E04">
        <w:rPr>
          <w:i/>
          <w:iCs/>
          <w:sz w:val="24"/>
          <w:szCs w:val="24"/>
        </w:rPr>
        <w:t>”</w:t>
      </w:r>
      <w:r w:rsidRPr="0017417E">
        <w:rPr>
          <w:i/>
          <w:iCs/>
          <w:sz w:val="24"/>
          <w:szCs w:val="24"/>
        </w:rPr>
        <w:t xml:space="preserve"> That's when they actually sit there and take that time</w:t>
      </w:r>
      <w:r>
        <w:rPr>
          <w:i/>
          <w:iCs/>
          <w:sz w:val="24"/>
          <w:szCs w:val="24"/>
        </w:rPr>
        <w:t>. – P26</w:t>
      </w:r>
    </w:p>
    <w:p w14:paraId="0BD0FFE2" w14:textId="6ABCE87F" w:rsidR="00C91F3F" w:rsidRPr="00C91F3F" w:rsidRDefault="00C91F3F" w:rsidP="00C91F3F">
      <w:pPr>
        <w:spacing w:line="360" w:lineRule="auto"/>
        <w:jc w:val="both"/>
        <w:rPr>
          <w:sz w:val="24"/>
          <w:szCs w:val="24"/>
        </w:rPr>
      </w:pPr>
      <w:r>
        <w:rPr>
          <w:sz w:val="24"/>
          <w:szCs w:val="24"/>
        </w:rPr>
        <w:t xml:space="preserve">In </w:t>
      </w:r>
      <w:r w:rsidR="00486F03">
        <w:rPr>
          <w:sz w:val="24"/>
          <w:szCs w:val="24"/>
        </w:rPr>
        <w:t>response to</w:t>
      </w:r>
      <w:r>
        <w:rPr>
          <w:sz w:val="24"/>
          <w:szCs w:val="24"/>
        </w:rPr>
        <w:t xml:space="preserve"> </w:t>
      </w:r>
      <w:r w:rsidR="00486F03">
        <w:rPr>
          <w:sz w:val="24"/>
          <w:szCs w:val="24"/>
        </w:rPr>
        <w:t xml:space="preserve">medicines access </w:t>
      </w:r>
      <w:r>
        <w:rPr>
          <w:sz w:val="24"/>
          <w:szCs w:val="24"/>
        </w:rPr>
        <w:t>barriers, part</w:t>
      </w:r>
      <w:r w:rsidR="005B6F44">
        <w:rPr>
          <w:sz w:val="24"/>
          <w:szCs w:val="24"/>
        </w:rPr>
        <w:t>i</w:t>
      </w:r>
      <w:r>
        <w:rPr>
          <w:sz w:val="24"/>
          <w:szCs w:val="24"/>
        </w:rPr>
        <w:t>cipants demonstrate</w:t>
      </w:r>
      <w:r w:rsidR="00FE4B19">
        <w:rPr>
          <w:sz w:val="24"/>
          <w:szCs w:val="24"/>
        </w:rPr>
        <w:t>d</w:t>
      </w:r>
      <w:r>
        <w:rPr>
          <w:sz w:val="24"/>
          <w:szCs w:val="24"/>
        </w:rPr>
        <w:t xml:space="preserve"> how </w:t>
      </w:r>
      <w:r w:rsidR="005B6F44">
        <w:rPr>
          <w:sz w:val="24"/>
          <w:szCs w:val="24"/>
        </w:rPr>
        <w:t>they proactively planned for issues</w:t>
      </w:r>
      <w:r w:rsidR="00307B5A">
        <w:rPr>
          <w:sz w:val="24"/>
          <w:szCs w:val="24"/>
        </w:rPr>
        <w:t xml:space="preserve"> and that local support networks were vital in this</w:t>
      </w:r>
      <w:r w:rsidR="005B6F44">
        <w:rPr>
          <w:sz w:val="24"/>
          <w:szCs w:val="24"/>
        </w:rPr>
        <w:t>. Ways in which this happened included arranging with pharmacies for medicines for multiple household members to be dispensed on the same day</w:t>
      </w:r>
      <w:r w:rsidR="001A21E2">
        <w:rPr>
          <w:sz w:val="24"/>
          <w:szCs w:val="24"/>
        </w:rPr>
        <w:t xml:space="preserve">, </w:t>
      </w:r>
      <w:r w:rsidR="00525982">
        <w:rPr>
          <w:sz w:val="24"/>
          <w:szCs w:val="24"/>
        </w:rPr>
        <w:t>stockpiling of medicines</w:t>
      </w:r>
      <w:r w:rsidR="00F75053">
        <w:rPr>
          <w:sz w:val="24"/>
          <w:szCs w:val="24"/>
        </w:rPr>
        <w:t xml:space="preserve">, </w:t>
      </w:r>
      <w:r w:rsidR="00C564FD">
        <w:rPr>
          <w:sz w:val="24"/>
          <w:szCs w:val="24"/>
        </w:rPr>
        <w:t>making decisions to shorten treatment course so extra medicines could be used in case of further need</w:t>
      </w:r>
      <w:r w:rsidR="00307B5A">
        <w:rPr>
          <w:sz w:val="24"/>
          <w:szCs w:val="24"/>
        </w:rPr>
        <w:t xml:space="preserve"> within a household or family</w:t>
      </w:r>
      <w:r w:rsidR="00C564FD">
        <w:rPr>
          <w:sz w:val="24"/>
          <w:szCs w:val="24"/>
        </w:rPr>
        <w:t>,</w:t>
      </w:r>
      <w:r w:rsidR="00F75053">
        <w:rPr>
          <w:sz w:val="24"/>
          <w:szCs w:val="24"/>
        </w:rPr>
        <w:t xml:space="preserve"> and sharing of medicines</w:t>
      </w:r>
      <w:r w:rsidR="005B6F44">
        <w:rPr>
          <w:sz w:val="24"/>
          <w:szCs w:val="24"/>
        </w:rPr>
        <w:t>.</w:t>
      </w:r>
      <w:r w:rsidR="001A21E2">
        <w:rPr>
          <w:sz w:val="24"/>
          <w:szCs w:val="24"/>
        </w:rPr>
        <w:t xml:space="preserve"> In some cases</w:t>
      </w:r>
      <w:r w:rsidR="00E109E6">
        <w:rPr>
          <w:sz w:val="24"/>
          <w:szCs w:val="24"/>
        </w:rPr>
        <w:t>,</w:t>
      </w:r>
      <w:r w:rsidR="001A21E2">
        <w:rPr>
          <w:sz w:val="24"/>
          <w:szCs w:val="24"/>
        </w:rPr>
        <w:t xml:space="preserve"> participants relied on networks to access medicines</w:t>
      </w:r>
      <w:r w:rsidR="00525982">
        <w:rPr>
          <w:sz w:val="24"/>
          <w:szCs w:val="24"/>
        </w:rPr>
        <w:t xml:space="preserve"> in the community.</w:t>
      </w:r>
    </w:p>
    <w:p w14:paraId="1B0BC8FC" w14:textId="7C6D811A" w:rsidR="004C18EB" w:rsidRPr="0062295F" w:rsidRDefault="0062295F" w:rsidP="00C91F3F">
      <w:pPr>
        <w:spacing w:line="360" w:lineRule="auto"/>
        <w:ind w:left="720"/>
        <w:jc w:val="both"/>
        <w:rPr>
          <w:i/>
          <w:iCs/>
          <w:sz w:val="24"/>
          <w:szCs w:val="24"/>
        </w:rPr>
      </w:pPr>
      <w:r w:rsidRPr="0062295F">
        <w:rPr>
          <w:i/>
          <w:iCs/>
          <w:sz w:val="24"/>
          <w:szCs w:val="24"/>
        </w:rPr>
        <w:lastRenderedPageBreak/>
        <w:t>I have come home</w:t>
      </w:r>
      <w:r w:rsidR="00AD0150">
        <w:rPr>
          <w:i/>
          <w:iCs/>
          <w:sz w:val="24"/>
          <w:szCs w:val="24"/>
        </w:rPr>
        <w:t xml:space="preserve"> [to rural location].</w:t>
      </w:r>
      <w:r w:rsidRPr="0062295F">
        <w:rPr>
          <w:i/>
          <w:iCs/>
          <w:sz w:val="24"/>
          <w:szCs w:val="24"/>
        </w:rPr>
        <w:t xml:space="preserve"> </w:t>
      </w:r>
      <w:r w:rsidR="00AD0150">
        <w:rPr>
          <w:i/>
          <w:iCs/>
          <w:sz w:val="24"/>
          <w:szCs w:val="24"/>
        </w:rPr>
        <w:t>M</w:t>
      </w:r>
      <w:r w:rsidRPr="0062295F">
        <w:rPr>
          <w:i/>
          <w:iCs/>
          <w:sz w:val="24"/>
          <w:szCs w:val="24"/>
        </w:rPr>
        <w:t>y babies have been young</w:t>
      </w:r>
      <w:r w:rsidR="00AD0150">
        <w:rPr>
          <w:i/>
          <w:iCs/>
          <w:sz w:val="24"/>
          <w:szCs w:val="24"/>
        </w:rPr>
        <w:t>,</w:t>
      </w:r>
      <w:r w:rsidRPr="0062295F">
        <w:rPr>
          <w:i/>
          <w:iCs/>
          <w:sz w:val="24"/>
          <w:szCs w:val="24"/>
        </w:rPr>
        <w:t xml:space="preserve"> we may not have bought any paracetamol and it's like quick message around trying to think who's got kids my age? </w:t>
      </w:r>
      <w:r w:rsidR="00AD0150">
        <w:rPr>
          <w:i/>
          <w:iCs/>
          <w:sz w:val="24"/>
          <w:szCs w:val="24"/>
        </w:rPr>
        <w:t>“</w:t>
      </w:r>
      <w:proofErr w:type="spellStart"/>
      <w:r w:rsidR="00AD0150">
        <w:rPr>
          <w:i/>
          <w:iCs/>
          <w:sz w:val="24"/>
          <w:szCs w:val="24"/>
        </w:rPr>
        <w:t>C</w:t>
      </w:r>
      <w:r w:rsidRPr="0062295F">
        <w:rPr>
          <w:i/>
          <w:iCs/>
          <w:sz w:val="24"/>
          <w:szCs w:val="24"/>
        </w:rPr>
        <w:t>uz</w:t>
      </w:r>
      <w:proofErr w:type="spellEnd"/>
      <w:r w:rsidR="001B5082">
        <w:rPr>
          <w:i/>
          <w:iCs/>
          <w:sz w:val="24"/>
          <w:szCs w:val="24"/>
        </w:rPr>
        <w:t xml:space="preserve"> (cousin) [have you]</w:t>
      </w:r>
      <w:r w:rsidRPr="0062295F">
        <w:rPr>
          <w:i/>
          <w:iCs/>
          <w:sz w:val="24"/>
          <w:szCs w:val="24"/>
        </w:rPr>
        <w:t xml:space="preserve"> got ibuprofen or </w:t>
      </w:r>
      <w:proofErr w:type="spellStart"/>
      <w:r w:rsidRPr="0062295F">
        <w:rPr>
          <w:i/>
          <w:iCs/>
          <w:sz w:val="24"/>
          <w:szCs w:val="24"/>
        </w:rPr>
        <w:t>nurofen</w:t>
      </w:r>
      <w:proofErr w:type="spellEnd"/>
      <w:r w:rsidRPr="0062295F">
        <w:rPr>
          <w:i/>
          <w:iCs/>
          <w:sz w:val="24"/>
          <w:szCs w:val="24"/>
        </w:rPr>
        <w:t xml:space="preserve"> or anything like that in your fridge? I need a couple of shots</w:t>
      </w:r>
      <w:r w:rsidR="00AD0150">
        <w:rPr>
          <w:i/>
          <w:iCs/>
          <w:sz w:val="24"/>
          <w:szCs w:val="24"/>
        </w:rPr>
        <w:t>”. Go</w:t>
      </w:r>
      <w:r w:rsidRPr="0062295F">
        <w:rPr>
          <w:i/>
          <w:iCs/>
          <w:sz w:val="24"/>
          <w:szCs w:val="24"/>
        </w:rPr>
        <w:t>, and pick it</w:t>
      </w:r>
      <w:r w:rsidR="0031320B">
        <w:rPr>
          <w:i/>
          <w:iCs/>
          <w:sz w:val="24"/>
          <w:szCs w:val="24"/>
        </w:rPr>
        <w:t xml:space="preserve"> [up]</w:t>
      </w:r>
      <w:r w:rsidRPr="0062295F">
        <w:rPr>
          <w:i/>
          <w:iCs/>
          <w:sz w:val="24"/>
          <w:szCs w:val="24"/>
        </w:rPr>
        <w:t>.</w:t>
      </w:r>
      <w:r>
        <w:rPr>
          <w:i/>
          <w:iCs/>
          <w:sz w:val="24"/>
          <w:szCs w:val="24"/>
        </w:rPr>
        <w:t xml:space="preserve"> – P61</w:t>
      </w:r>
    </w:p>
    <w:p w14:paraId="194711D3" w14:textId="704B032F" w:rsidR="00BA4B06" w:rsidRDefault="00E60A6C" w:rsidP="00AD6F92">
      <w:pPr>
        <w:spacing w:line="360" w:lineRule="auto"/>
        <w:jc w:val="both"/>
        <w:rPr>
          <w:sz w:val="24"/>
          <w:szCs w:val="24"/>
        </w:rPr>
      </w:pPr>
      <w:r>
        <w:rPr>
          <w:sz w:val="24"/>
          <w:szCs w:val="24"/>
        </w:rPr>
        <w:t xml:space="preserve">Where cost of medicines was an access barrier, several participants reported </w:t>
      </w:r>
      <w:r w:rsidR="001A6E23">
        <w:rPr>
          <w:sz w:val="24"/>
          <w:szCs w:val="24"/>
        </w:rPr>
        <w:t xml:space="preserve">that they </w:t>
      </w:r>
      <w:r w:rsidR="005E38A0">
        <w:rPr>
          <w:sz w:val="24"/>
          <w:szCs w:val="24"/>
        </w:rPr>
        <w:t xml:space="preserve">budgeted </w:t>
      </w:r>
      <w:r w:rsidR="001B5082">
        <w:rPr>
          <w:sz w:val="24"/>
          <w:szCs w:val="24"/>
        </w:rPr>
        <w:t>to counter these barriers.</w:t>
      </w:r>
      <w:r w:rsidR="00307B5A">
        <w:rPr>
          <w:sz w:val="24"/>
          <w:szCs w:val="24"/>
        </w:rPr>
        <w:t xml:space="preserve"> </w:t>
      </w:r>
      <w:r w:rsidR="00A160C8">
        <w:rPr>
          <w:sz w:val="24"/>
          <w:szCs w:val="24"/>
        </w:rPr>
        <w:t xml:space="preserve">Participant problem solving also included identifying potential pharmacist-facilitated solutions. </w:t>
      </w:r>
      <w:r w:rsidR="00BA4B06">
        <w:rPr>
          <w:sz w:val="24"/>
          <w:szCs w:val="24"/>
        </w:rPr>
        <w:t>Medicines optimisation</w:t>
      </w:r>
      <w:r w:rsidR="009A2E3D">
        <w:rPr>
          <w:sz w:val="24"/>
          <w:szCs w:val="24"/>
        </w:rPr>
        <w:t xml:space="preserve"> was</w:t>
      </w:r>
      <w:r w:rsidR="00BA4B06">
        <w:rPr>
          <w:sz w:val="24"/>
          <w:szCs w:val="24"/>
        </w:rPr>
        <w:t xml:space="preserve"> </w:t>
      </w:r>
      <w:r w:rsidR="006E478D">
        <w:rPr>
          <w:sz w:val="24"/>
          <w:szCs w:val="24"/>
        </w:rPr>
        <w:t>identified as important by participant</w:t>
      </w:r>
      <w:r w:rsidR="0050018A">
        <w:rPr>
          <w:sz w:val="24"/>
          <w:szCs w:val="24"/>
        </w:rPr>
        <w:t>s</w:t>
      </w:r>
      <w:r w:rsidR="00110BB6">
        <w:rPr>
          <w:sz w:val="24"/>
          <w:szCs w:val="24"/>
        </w:rPr>
        <w:t xml:space="preserve"> to support adherence</w:t>
      </w:r>
      <w:r w:rsidR="006E478D">
        <w:rPr>
          <w:sz w:val="24"/>
          <w:szCs w:val="24"/>
        </w:rPr>
        <w:t xml:space="preserve"> and </w:t>
      </w:r>
      <w:r w:rsidR="00BA4B06">
        <w:rPr>
          <w:sz w:val="24"/>
          <w:szCs w:val="24"/>
        </w:rPr>
        <w:t xml:space="preserve">was </w:t>
      </w:r>
      <w:r w:rsidR="00FD50D4">
        <w:rPr>
          <w:sz w:val="24"/>
          <w:szCs w:val="24"/>
        </w:rPr>
        <w:t>also posited</w:t>
      </w:r>
      <w:r w:rsidR="00BA4B06">
        <w:rPr>
          <w:sz w:val="24"/>
          <w:szCs w:val="24"/>
        </w:rPr>
        <w:t xml:space="preserve"> </w:t>
      </w:r>
      <w:r w:rsidR="00FD50D4">
        <w:rPr>
          <w:sz w:val="24"/>
          <w:szCs w:val="24"/>
        </w:rPr>
        <w:t>as a mechanism to</w:t>
      </w:r>
      <w:r w:rsidR="00BA4B06">
        <w:rPr>
          <w:sz w:val="24"/>
          <w:szCs w:val="24"/>
        </w:rPr>
        <w:t xml:space="preserve"> reduce medicine-related expenses. </w:t>
      </w:r>
    </w:p>
    <w:p w14:paraId="3381C0A4" w14:textId="235FA746" w:rsidR="00746DA8" w:rsidRPr="00964ACA" w:rsidRDefault="00746DA8" w:rsidP="00746DA8">
      <w:pPr>
        <w:spacing w:line="360" w:lineRule="auto"/>
        <w:ind w:left="720"/>
        <w:jc w:val="both"/>
        <w:rPr>
          <w:sz w:val="24"/>
          <w:szCs w:val="24"/>
        </w:rPr>
      </w:pPr>
      <w:r>
        <w:rPr>
          <w:i/>
          <w:iCs/>
          <w:sz w:val="24"/>
          <w:szCs w:val="24"/>
        </w:rPr>
        <w:t>T</w:t>
      </w:r>
      <w:r w:rsidRPr="00746DA8">
        <w:rPr>
          <w:i/>
          <w:iCs/>
          <w:sz w:val="24"/>
          <w:szCs w:val="24"/>
        </w:rPr>
        <w:t>he pharmacist, he told me that he took away some of</w:t>
      </w:r>
      <w:r w:rsidR="0031320B">
        <w:rPr>
          <w:i/>
          <w:iCs/>
          <w:sz w:val="24"/>
          <w:szCs w:val="24"/>
        </w:rPr>
        <w:t xml:space="preserve"> [the]</w:t>
      </w:r>
      <w:r w:rsidRPr="00746DA8">
        <w:rPr>
          <w:i/>
          <w:iCs/>
          <w:sz w:val="24"/>
          <w:szCs w:val="24"/>
        </w:rPr>
        <w:t xml:space="preserve"> medicine. And by doing that it came to be a much cheaper price.</w:t>
      </w:r>
      <w:r w:rsidR="00964ACA">
        <w:rPr>
          <w:i/>
          <w:iCs/>
          <w:sz w:val="24"/>
          <w:szCs w:val="24"/>
        </w:rPr>
        <w:t xml:space="preserve">- </w:t>
      </w:r>
      <w:r w:rsidR="00964ACA">
        <w:rPr>
          <w:sz w:val="24"/>
          <w:szCs w:val="24"/>
        </w:rPr>
        <w:t>P39</w:t>
      </w:r>
    </w:p>
    <w:p w14:paraId="2D4B4B59" w14:textId="0CAC6F45" w:rsidR="000D54CC" w:rsidRPr="00217782" w:rsidRDefault="000D54CC" w:rsidP="00AD6F92">
      <w:pPr>
        <w:spacing w:line="360" w:lineRule="auto"/>
        <w:jc w:val="both"/>
        <w:rPr>
          <w:b/>
          <w:bCs/>
          <w:sz w:val="24"/>
          <w:szCs w:val="24"/>
        </w:rPr>
      </w:pPr>
      <w:r w:rsidRPr="00217782">
        <w:rPr>
          <w:b/>
          <w:bCs/>
          <w:sz w:val="24"/>
          <w:szCs w:val="24"/>
        </w:rPr>
        <w:t>Discussion</w:t>
      </w:r>
    </w:p>
    <w:p w14:paraId="68801461" w14:textId="79777FC0" w:rsidR="005A37EB" w:rsidRDefault="00BE02E3" w:rsidP="00217782">
      <w:pPr>
        <w:spacing w:line="360" w:lineRule="auto"/>
        <w:jc w:val="both"/>
        <w:rPr>
          <w:sz w:val="24"/>
          <w:szCs w:val="24"/>
        </w:rPr>
      </w:pPr>
      <w:r>
        <w:rPr>
          <w:sz w:val="24"/>
          <w:szCs w:val="24"/>
        </w:rPr>
        <w:t xml:space="preserve">This study </w:t>
      </w:r>
      <w:r w:rsidR="00ED7A8E">
        <w:rPr>
          <w:sz w:val="24"/>
          <w:szCs w:val="24"/>
        </w:rPr>
        <w:t xml:space="preserve">describes </w:t>
      </w:r>
      <w:r w:rsidR="00EC68D3">
        <w:rPr>
          <w:sz w:val="24"/>
          <w:szCs w:val="24"/>
        </w:rPr>
        <w:t xml:space="preserve">Māori experiences of medicines adherence, barriers </w:t>
      </w:r>
      <w:r w:rsidR="00526AF4">
        <w:rPr>
          <w:sz w:val="24"/>
          <w:szCs w:val="24"/>
        </w:rPr>
        <w:t xml:space="preserve">and </w:t>
      </w:r>
      <w:r w:rsidR="00EC1FB2">
        <w:rPr>
          <w:sz w:val="24"/>
          <w:szCs w:val="24"/>
        </w:rPr>
        <w:t xml:space="preserve">enablers </w:t>
      </w:r>
      <w:r w:rsidR="00526AF4">
        <w:rPr>
          <w:sz w:val="24"/>
          <w:szCs w:val="24"/>
        </w:rPr>
        <w:t xml:space="preserve">of adherence and </w:t>
      </w:r>
      <w:r w:rsidR="00631A4C">
        <w:rPr>
          <w:sz w:val="24"/>
          <w:szCs w:val="24"/>
        </w:rPr>
        <w:t xml:space="preserve">suggestions for </w:t>
      </w:r>
      <w:r w:rsidR="00526AF4">
        <w:rPr>
          <w:sz w:val="24"/>
          <w:szCs w:val="24"/>
        </w:rPr>
        <w:t xml:space="preserve">pharmacists </w:t>
      </w:r>
      <w:r w:rsidR="00631A4C">
        <w:rPr>
          <w:sz w:val="24"/>
          <w:szCs w:val="24"/>
        </w:rPr>
        <w:t>to</w:t>
      </w:r>
      <w:r w:rsidR="00526AF4">
        <w:rPr>
          <w:sz w:val="24"/>
          <w:szCs w:val="24"/>
        </w:rPr>
        <w:t xml:space="preserve"> better support medicines adherence.</w:t>
      </w:r>
      <w:r w:rsidR="00EC68D3">
        <w:rPr>
          <w:sz w:val="24"/>
          <w:szCs w:val="24"/>
        </w:rPr>
        <w:t xml:space="preserve"> </w:t>
      </w:r>
      <w:r w:rsidR="008D547B">
        <w:rPr>
          <w:sz w:val="24"/>
          <w:szCs w:val="24"/>
        </w:rPr>
        <w:t xml:space="preserve">The </w:t>
      </w:r>
      <w:r w:rsidR="005902A4">
        <w:rPr>
          <w:sz w:val="24"/>
          <w:szCs w:val="24"/>
        </w:rPr>
        <w:t>exploration of factors associated with</w:t>
      </w:r>
      <w:r w:rsidR="00BE20AB">
        <w:rPr>
          <w:sz w:val="24"/>
          <w:szCs w:val="24"/>
        </w:rPr>
        <w:t>,</w:t>
      </w:r>
      <w:r w:rsidR="005902A4">
        <w:rPr>
          <w:sz w:val="24"/>
          <w:szCs w:val="24"/>
        </w:rPr>
        <w:t xml:space="preserve"> and experiences of</w:t>
      </w:r>
      <w:r w:rsidR="00BE20AB">
        <w:rPr>
          <w:sz w:val="24"/>
          <w:szCs w:val="24"/>
        </w:rPr>
        <w:t>,</w:t>
      </w:r>
      <w:r w:rsidR="005902A4">
        <w:rPr>
          <w:sz w:val="24"/>
          <w:szCs w:val="24"/>
        </w:rPr>
        <w:t xml:space="preserve"> taking medicines as prescribed in </w:t>
      </w:r>
      <w:r w:rsidR="00CB0066">
        <w:rPr>
          <w:sz w:val="24"/>
          <w:szCs w:val="24"/>
        </w:rPr>
        <w:t xml:space="preserve">Māori </w:t>
      </w:r>
      <w:r w:rsidR="005902A4">
        <w:rPr>
          <w:sz w:val="24"/>
          <w:szCs w:val="24"/>
        </w:rPr>
        <w:t xml:space="preserve">populations </w:t>
      </w:r>
      <w:r>
        <w:rPr>
          <w:sz w:val="24"/>
          <w:szCs w:val="24"/>
        </w:rPr>
        <w:t>has not been explicitly studied</w:t>
      </w:r>
      <w:r w:rsidR="003474FD">
        <w:rPr>
          <w:sz w:val="24"/>
          <w:szCs w:val="24"/>
        </w:rPr>
        <w:t xml:space="preserve"> </w:t>
      </w:r>
      <w:r w:rsidR="00382775">
        <w:rPr>
          <w:sz w:val="24"/>
          <w:szCs w:val="24"/>
        </w:rPr>
        <w:t>previously. T</w:t>
      </w:r>
      <w:r w:rsidR="003474FD">
        <w:rPr>
          <w:sz w:val="24"/>
          <w:szCs w:val="24"/>
        </w:rPr>
        <w:t xml:space="preserve">his study, which utilised </w:t>
      </w:r>
      <w:proofErr w:type="spellStart"/>
      <w:r w:rsidR="00E9243A" w:rsidRPr="000025C7">
        <w:rPr>
          <w:i/>
          <w:iCs/>
          <w:sz w:val="24"/>
          <w:szCs w:val="24"/>
        </w:rPr>
        <w:t>kaupapa</w:t>
      </w:r>
      <w:proofErr w:type="spellEnd"/>
      <w:r w:rsidR="00E9243A" w:rsidRPr="000025C7">
        <w:rPr>
          <w:i/>
          <w:iCs/>
          <w:sz w:val="24"/>
          <w:szCs w:val="24"/>
        </w:rPr>
        <w:t xml:space="preserve"> Māori</w:t>
      </w:r>
      <w:r w:rsidR="00E9243A">
        <w:rPr>
          <w:sz w:val="24"/>
          <w:szCs w:val="24"/>
        </w:rPr>
        <w:t xml:space="preserve"> theory and methods</w:t>
      </w:r>
      <w:r w:rsidR="003474FD">
        <w:rPr>
          <w:sz w:val="24"/>
          <w:szCs w:val="24"/>
        </w:rPr>
        <w:t>, is the first of its kind</w:t>
      </w:r>
      <w:r w:rsidR="005841E8">
        <w:rPr>
          <w:sz w:val="24"/>
          <w:szCs w:val="24"/>
        </w:rPr>
        <w:t xml:space="preserve"> to explore Indigenous</w:t>
      </w:r>
      <w:r w:rsidR="00982AFC">
        <w:rPr>
          <w:sz w:val="24"/>
          <w:szCs w:val="24"/>
        </w:rPr>
        <w:t xml:space="preserve"> patient</w:t>
      </w:r>
      <w:r w:rsidR="00A93989">
        <w:rPr>
          <w:sz w:val="24"/>
          <w:szCs w:val="24"/>
        </w:rPr>
        <w:t>s own</w:t>
      </w:r>
      <w:r w:rsidR="00982AFC">
        <w:rPr>
          <w:sz w:val="24"/>
          <w:szCs w:val="24"/>
        </w:rPr>
        <w:t xml:space="preserve"> </w:t>
      </w:r>
      <w:r w:rsidR="00AA2BEB">
        <w:rPr>
          <w:sz w:val="24"/>
          <w:szCs w:val="24"/>
        </w:rPr>
        <w:t>attitudes regarding</w:t>
      </w:r>
      <w:r w:rsidR="002A45B1">
        <w:rPr>
          <w:sz w:val="24"/>
          <w:szCs w:val="24"/>
        </w:rPr>
        <w:t xml:space="preserve"> </w:t>
      </w:r>
      <w:r w:rsidR="005F7D4D">
        <w:rPr>
          <w:sz w:val="24"/>
          <w:szCs w:val="24"/>
        </w:rPr>
        <w:t>medicines adherence</w:t>
      </w:r>
      <w:r w:rsidR="001F1EBA">
        <w:rPr>
          <w:sz w:val="24"/>
          <w:szCs w:val="24"/>
        </w:rPr>
        <w:t xml:space="preserve">, as opposed to health professional </w:t>
      </w:r>
      <w:r w:rsidR="00FD332B">
        <w:rPr>
          <w:sz w:val="24"/>
          <w:szCs w:val="24"/>
        </w:rPr>
        <w:t>suppositions</w:t>
      </w:r>
      <w:r>
        <w:rPr>
          <w:sz w:val="24"/>
          <w:szCs w:val="24"/>
        </w:rPr>
        <w:t>.</w:t>
      </w:r>
      <w:r w:rsidR="00777825">
        <w:rPr>
          <w:sz w:val="24"/>
          <w:szCs w:val="24"/>
        </w:rPr>
        <w:t xml:space="preserve"> </w:t>
      </w:r>
      <w:r w:rsidR="00BB1FA8">
        <w:rPr>
          <w:sz w:val="24"/>
          <w:szCs w:val="24"/>
        </w:rPr>
        <w:t>Other studies have largely relied on health professional perceptions, or by authors based on</w:t>
      </w:r>
      <w:r w:rsidR="0077547A">
        <w:rPr>
          <w:sz w:val="24"/>
          <w:szCs w:val="24"/>
        </w:rPr>
        <w:t xml:space="preserve"> </w:t>
      </w:r>
      <w:r w:rsidR="006C4390">
        <w:rPr>
          <w:sz w:val="24"/>
          <w:szCs w:val="24"/>
        </w:rPr>
        <w:t>suppositions from related research data.</w:t>
      </w:r>
      <w:r w:rsidR="006C4390">
        <w:rPr>
          <w:sz w:val="24"/>
          <w:szCs w:val="24"/>
        </w:rPr>
        <w:fldChar w:fldCharType="begin"/>
      </w:r>
      <w:r w:rsidR="00114963">
        <w:rPr>
          <w:sz w:val="24"/>
          <w:szCs w:val="24"/>
        </w:rPr>
        <w:instrText xml:space="preserve"> ADDIN ZOTERO_ITEM CSL_CITATION {"citationID":"PHyXiprm","properties":{"formattedCitation":"\\super 38\\nosupersub{}","plainCitation":"38","noteIndex":0},"citationItems":[{"id":17714,"uris":["http://zotero.org/users/local/AIIYUL9Y/items/76MP5LLP"],"itemData":{"id":17714,"type":"article-journal","abstract":"Background: Indigenous Australians experience high rates of chronic conditions. It is often asserted Indigenous Australians have low adherence to medication; however there has not been a comprehensive examination of the evidence. This systematic literature review presents data from studies of Indigenous Australians on adherence rates and identifies supporting factors and impediments from the perspective of health professionals and patients.\nMethods: Search strategies were used to identify literature in electronic databases and websites. The following databases were searched: Scopus, Medline, CINAHL Plus, PsycINFO, Academic Search Premier, Cochrane Library, Trove, Indigenous Health infonet and Grey Lit.org. Articles in English, reporting original data on adherence to longterm, self-administered medicines in Australia’s Indigenous populations were included. Data were extracted into a standard template and a quality assessment was undertaken.\nResults: Forty-seven articles met inclusion criteria. Varied study methodologies prevented the use of meta-analysis. Key findings: health professionals believe adherence is a significant problem for Indigenous Australians; however, adherence rates are rarely measured. Health professionals and patients often reported the same barriers and facilitators, providing a framework for improvement.\nConclusions: There is no evidence that medication adherence amongst Indigenous Australians is lower than for the general population. Nevertheless, the heavy burden of morbidity and mortality faced by Indigenous Australians with chronic conditions could be alleviated by enhancing medication adherence. Some evidence supports strategies to improve adherence, including the use of dose administration aids. This evidence should be used by clinicians when prescribing, and to implement and evaluate programs using standard measures to quantify adherence, to drive improvement in health outcomes.","container-title":"BMC Health Services Research","DOI":"10.1186/s12913-017-2794-y","ISSN":"1472-6963","issue":"1","journalAbbreviation":"BMC Health Serv Res","language":"en","page":"845","source":"DOI.org (Crossref)","title":"A systematic review of adherence in Indigenous Australians: an opportunity to improve chronic condition management","title-short":"A systematic review of adherence in Indigenous Australians","URL":"https://bmchealthservres.biomedcentral.com/articles/10.1186/s12913-017-2794-y","volume":"17","author":[{"family":"Dassel","given":"Jessica Langloh","non-dropping-particle":"de"},{"family":"Ralph","given":"Anna P."},{"family":"Cass","given":"Alan"}],"accessed":{"date-parts":[["2022",5,18]]},"issued":{"date-parts":[["2017",12]]}}}],"schema":"https://github.com/citation-style-language/schema/raw/master/csl-citation.json"} </w:instrText>
      </w:r>
      <w:r w:rsidR="006C4390">
        <w:rPr>
          <w:sz w:val="24"/>
          <w:szCs w:val="24"/>
        </w:rPr>
        <w:fldChar w:fldCharType="separate"/>
      </w:r>
      <w:r w:rsidR="002D0DC2" w:rsidRPr="002D0DC2">
        <w:rPr>
          <w:rFonts w:ascii="Calibri" w:hAnsi="Calibri" w:cs="Calibri"/>
          <w:sz w:val="24"/>
          <w:szCs w:val="24"/>
          <w:vertAlign w:val="superscript"/>
        </w:rPr>
        <w:t>38</w:t>
      </w:r>
      <w:r w:rsidR="006C4390">
        <w:rPr>
          <w:sz w:val="24"/>
          <w:szCs w:val="24"/>
        </w:rPr>
        <w:fldChar w:fldCharType="end"/>
      </w:r>
      <w:r w:rsidR="00BB1FA8">
        <w:rPr>
          <w:sz w:val="24"/>
          <w:szCs w:val="24"/>
        </w:rPr>
        <w:t xml:space="preserve"> </w:t>
      </w:r>
      <w:r w:rsidR="00777825">
        <w:rPr>
          <w:sz w:val="24"/>
          <w:szCs w:val="24"/>
        </w:rPr>
        <w:t xml:space="preserve">This study identified that there were both intentional and unintentional </w:t>
      </w:r>
      <w:r w:rsidR="008A14ED">
        <w:rPr>
          <w:sz w:val="24"/>
          <w:szCs w:val="24"/>
        </w:rPr>
        <w:t>factors associated with adherence with participants able to identify ways in which pharmacists could better support medicines adherence.</w:t>
      </w:r>
    </w:p>
    <w:p w14:paraId="00170538" w14:textId="7308BB2A" w:rsidR="000A75C9" w:rsidRDefault="000A75C9" w:rsidP="00217782">
      <w:pPr>
        <w:spacing w:line="360" w:lineRule="auto"/>
        <w:jc w:val="both"/>
        <w:rPr>
          <w:sz w:val="24"/>
          <w:szCs w:val="24"/>
        </w:rPr>
      </w:pPr>
      <w:r>
        <w:rPr>
          <w:sz w:val="24"/>
          <w:szCs w:val="24"/>
        </w:rPr>
        <w:t>T</w:t>
      </w:r>
      <w:r w:rsidR="000C2AB4">
        <w:rPr>
          <w:sz w:val="24"/>
          <w:szCs w:val="24"/>
        </w:rPr>
        <w:t xml:space="preserve">he role of medicines as </w:t>
      </w:r>
      <w:r w:rsidR="00F86D53">
        <w:rPr>
          <w:sz w:val="24"/>
          <w:szCs w:val="24"/>
        </w:rPr>
        <w:t>one</w:t>
      </w:r>
      <w:r w:rsidR="000C2AB4">
        <w:rPr>
          <w:sz w:val="24"/>
          <w:szCs w:val="24"/>
        </w:rPr>
        <w:t xml:space="preserve"> </w:t>
      </w:r>
      <w:r w:rsidR="00F86D53">
        <w:rPr>
          <w:sz w:val="24"/>
          <w:szCs w:val="24"/>
        </w:rPr>
        <w:t xml:space="preserve">interactive </w:t>
      </w:r>
      <w:r w:rsidR="000C2AB4">
        <w:rPr>
          <w:sz w:val="24"/>
          <w:szCs w:val="24"/>
        </w:rPr>
        <w:t xml:space="preserve">component of holistic wellbeing </w:t>
      </w:r>
      <w:r w:rsidR="00D27D1F">
        <w:rPr>
          <w:sz w:val="24"/>
          <w:szCs w:val="24"/>
        </w:rPr>
        <w:t>is</w:t>
      </w:r>
      <w:r w:rsidR="00F14015">
        <w:rPr>
          <w:sz w:val="24"/>
          <w:szCs w:val="24"/>
        </w:rPr>
        <w:t xml:space="preserve"> </w:t>
      </w:r>
      <w:r w:rsidR="000C2AB4">
        <w:rPr>
          <w:sz w:val="24"/>
          <w:szCs w:val="24"/>
        </w:rPr>
        <w:t xml:space="preserve">an important finding. </w:t>
      </w:r>
      <w:r w:rsidR="0025603B">
        <w:rPr>
          <w:sz w:val="24"/>
          <w:szCs w:val="24"/>
        </w:rPr>
        <w:t>Sir Mason Durie</w:t>
      </w:r>
      <w:r w:rsidR="00F303A3">
        <w:rPr>
          <w:sz w:val="24"/>
          <w:szCs w:val="24"/>
        </w:rPr>
        <w:t xml:space="preserve"> </w:t>
      </w:r>
      <w:r w:rsidR="00F52E9F">
        <w:rPr>
          <w:sz w:val="24"/>
          <w:szCs w:val="24"/>
        </w:rPr>
        <w:t>(</w:t>
      </w:r>
      <w:proofErr w:type="spellStart"/>
      <w:r w:rsidR="00F52E9F" w:rsidRPr="00F52E9F">
        <w:rPr>
          <w:sz w:val="24"/>
          <w:szCs w:val="24"/>
        </w:rPr>
        <w:t>R</w:t>
      </w:r>
      <w:r w:rsidR="00F52E9F">
        <w:rPr>
          <w:sz w:val="24"/>
          <w:szCs w:val="24"/>
        </w:rPr>
        <w:t>angitāne</w:t>
      </w:r>
      <w:proofErr w:type="spellEnd"/>
      <w:r w:rsidR="00F52E9F">
        <w:rPr>
          <w:sz w:val="24"/>
          <w:szCs w:val="24"/>
        </w:rPr>
        <w:t>,</w:t>
      </w:r>
      <w:r w:rsidR="00561563">
        <w:rPr>
          <w:sz w:val="24"/>
          <w:szCs w:val="24"/>
        </w:rPr>
        <w:t xml:space="preserve"> </w:t>
      </w:r>
      <w:proofErr w:type="spellStart"/>
      <w:r w:rsidR="00F52E9F" w:rsidRPr="00F52E9F">
        <w:rPr>
          <w:sz w:val="24"/>
          <w:szCs w:val="24"/>
        </w:rPr>
        <w:t>N</w:t>
      </w:r>
      <w:r w:rsidR="00F52E9F">
        <w:rPr>
          <w:sz w:val="24"/>
          <w:szCs w:val="24"/>
        </w:rPr>
        <w:t>gāti</w:t>
      </w:r>
      <w:proofErr w:type="spellEnd"/>
      <w:r w:rsidR="00F52E9F">
        <w:rPr>
          <w:sz w:val="24"/>
          <w:szCs w:val="24"/>
        </w:rPr>
        <w:t xml:space="preserve"> </w:t>
      </w:r>
      <w:proofErr w:type="spellStart"/>
      <w:r w:rsidR="00F52E9F">
        <w:rPr>
          <w:sz w:val="24"/>
          <w:szCs w:val="24"/>
        </w:rPr>
        <w:t>Kauwhata</w:t>
      </w:r>
      <w:proofErr w:type="spellEnd"/>
      <w:r w:rsidR="00F52E9F">
        <w:rPr>
          <w:sz w:val="24"/>
          <w:szCs w:val="24"/>
        </w:rPr>
        <w:t xml:space="preserve">, </w:t>
      </w:r>
      <w:proofErr w:type="spellStart"/>
      <w:r w:rsidR="00F52E9F">
        <w:rPr>
          <w:sz w:val="24"/>
          <w:szCs w:val="24"/>
        </w:rPr>
        <w:t>Ngāti</w:t>
      </w:r>
      <w:proofErr w:type="spellEnd"/>
      <w:r w:rsidR="00F52E9F">
        <w:rPr>
          <w:sz w:val="24"/>
          <w:szCs w:val="24"/>
        </w:rPr>
        <w:t xml:space="preserve"> Raukawa)</w:t>
      </w:r>
      <w:r w:rsidR="0025603B">
        <w:rPr>
          <w:sz w:val="24"/>
          <w:szCs w:val="24"/>
        </w:rPr>
        <w:t xml:space="preserve">, who created </w:t>
      </w:r>
      <w:proofErr w:type="spellStart"/>
      <w:r w:rsidR="0025603B" w:rsidRPr="00066023">
        <w:rPr>
          <w:i/>
          <w:iCs/>
          <w:sz w:val="24"/>
          <w:szCs w:val="24"/>
        </w:rPr>
        <w:t>Te</w:t>
      </w:r>
      <w:proofErr w:type="spellEnd"/>
      <w:r w:rsidR="0025603B" w:rsidRPr="00066023">
        <w:rPr>
          <w:i/>
          <w:iCs/>
          <w:sz w:val="24"/>
          <w:szCs w:val="24"/>
        </w:rPr>
        <w:t xml:space="preserve"> Whare Tapa </w:t>
      </w:r>
      <w:proofErr w:type="spellStart"/>
      <w:r w:rsidR="0025603B" w:rsidRPr="00066023">
        <w:rPr>
          <w:i/>
          <w:iCs/>
          <w:sz w:val="24"/>
          <w:szCs w:val="24"/>
        </w:rPr>
        <w:t>Whā</w:t>
      </w:r>
      <w:proofErr w:type="spellEnd"/>
      <w:r w:rsidR="00826A5C">
        <w:rPr>
          <w:sz w:val="24"/>
          <w:szCs w:val="24"/>
        </w:rPr>
        <w:t xml:space="preserve"> </w:t>
      </w:r>
      <w:r w:rsidR="00F86D53">
        <w:rPr>
          <w:sz w:val="24"/>
          <w:szCs w:val="24"/>
        </w:rPr>
        <w:t xml:space="preserve">as a </w:t>
      </w:r>
      <w:r w:rsidR="00826A5C">
        <w:rPr>
          <w:sz w:val="24"/>
          <w:szCs w:val="24"/>
        </w:rPr>
        <w:t>health paradigm to explain the multiple, interconnected aspects to Māori wellbeing,</w:t>
      </w:r>
      <w:r w:rsidR="00E91C12">
        <w:rPr>
          <w:sz w:val="24"/>
          <w:szCs w:val="24"/>
        </w:rPr>
        <w:fldChar w:fldCharType="begin"/>
      </w:r>
      <w:r w:rsidR="002D0DC2">
        <w:rPr>
          <w:sz w:val="24"/>
          <w:szCs w:val="24"/>
        </w:rPr>
        <w:instrText xml:space="preserve"> ADDIN ZOTERO_ITEM CSL_CITATION {"citationID":"WASuBgtS","properties":{"formattedCitation":"\\super 37\\nosupersub{}","plainCitation":"37","noteIndex":0},"citationItems":[{"id":439,"uris":["http://zotero.org/users/local/AIIYUL9Y/items/34PX859S"],"itemData":{"id":439,"type":"book","event-place":"Auckland, N.Z.","number-of-pages":"68-74","publisher":"Oxford University Press","publisher-place":"Auckland, N.Z.","title":"Whaiora: Māori health development","author":[{"family":"Durie","given":"Mason"}],"issued":{"date-parts":[["1998"]]}}}],"schema":"https://github.com/citation-style-language/schema/raw/master/csl-citation.json"} </w:instrText>
      </w:r>
      <w:r w:rsidR="00E91C12">
        <w:rPr>
          <w:sz w:val="24"/>
          <w:szCs w:val="24"/>
        </w:rPr>
        <w:fldChar w:fldCharType="separate"/>
      </w:r>
      <w:r w:rsidR="002D0DC2" w:rsidRPr="002D0DC2">
        <w:rPr>
          <w:rFonts w:ascii="Calibri" w:hAnsi="Calibri" w:cs="Calibri"/>
          <w:sz w:val="24"/>
          <w:szCs w:val="24"/>
          <w:vertAlign w:val="superscript"/>
        </w:rPr>
        <w:t>37</w:t>
      </w:r>
      <w:r w:rsidR="00E91C12">
        <w:rPr>
          <w:sz w:val="24"/>
          <w:szCs w:val="24"/>
        </w:rPr>
        <w:fldChar w:fldCharType="end"/>
      </w:r>
      <w:r w:rsidR="00826A5C">
        <w:rPr>
          <w:sz w:val="24"/>
          <w:szCs w:val="24"/>
        </w:rPr>
        <w:t xml:space="preserve"> also discusses the con</w:t>
      </w:r>
      <w:r w:rsidR="00E91C12">
        <w:rPr>
          <w:sz w:val="24"/>
          <w:szCs w:val="24"/>
        </w:rPr>
        <w:t xml:space="preserve">cept of working at the </w:t>
      </w:r>
      <w:r w:rsidR="008960D3">
        <w:rPr>
          <w:sz w:val="24"/>
          <w:szCs w:val="24"/>
        </w:rPr>
        <w:t>‘</w:t>
      </w:r>
      <w:r w:rsidR="00E91C12">
        <w:rPr>
          <w:sz w:val="24"/>
          <w:szCs w:val="24"/>
        </w:rPr>
        <w:t>interface</w:t>
      </w:r>
      <w:r w:rsidR="008960D3">
        <w:rPr>
          <w:sz w:val="24"/>
          <w:szCs w:val="24"/>
        </w:rPr>
        <w:t xml:space="preserve">’ where both Western and Māori knowledge systems can be brought together to combine the benefits of both systems for the betterment of </w:t>
      </w:r>
      <w:r w:rsidR="00E62705">
        <w:rPr>
          <w:sz w:val="24"/>
          <w:szCs w:val="24"/>
        </w:rPr>
        <w:t>individuals</w:t>
      </w:r>
      <w:r w:rsidR="008960D3">
        <w:rPr>
          <w:sz w:val="24"/>
          <w:szCs w:val="24"/>
        </w:rPr>
        <w:t xml:space="preserve">, </w:t>
      </w:r>
      <w:r w:rsidR="00066023" w:rsidRPr="00066023">
        <w:rPr>
          <w:i/>
          <w:iCs/>
          <w:sz w:val="24"/>
          <w:szCs w:val="24"/>
        </w:rPr>
        <w:t>whānau</w:t>
      </w:r>
      <w:r w:rsidR="008960D3">
        <w:rPr>
          <w:sz w:val="24"/>
          <w:szCs w:val="24"/>
        </w:rPr>
        <w:t xml:space="preserve"> and communities.</w:t>
      </w:r>
      <w:r w:rsidR="00D22FB6">
        <w:rPr>
          <w:sz w:val="24"/>
          <w:szCs w:val="24"/>
        </w:rPr>
        <w:fldChar w:fldCharType="begin"/>
      </w:r>
      <w:r w:rsidR="00114963">
        <w:rPr>
          <w:sz w:val="24"/>
          <w:szCs w:val="24"/>
        </w:rPr>
        <w:instrText xml:space="preserve"> ADDIN ZOTERO_ITEM CSL_CITATION {"citationID":"tDLhoCqy","properties":{"formattedCitation":"\\super 39\\nosupersub{}","plainCitation":"39","noteIndex":0},"citationItems":[{"id":657,"uris":["http://zotero.org/users/local/AIIYUL9Y/items/RR98X32M"],"itemData":{"id":657,"type":"article-journal","abstract":"Faced with globalizing forces that promote universal approaches to knowledge and understanding, indigenous peoples have reacted by abandoning the old ways or alternately seeking to re-discover ancient wisdoms as foundations for pathways to the future. Increasingly, however, a third way has been to focus on the interface between indigenous knowledge and other knowledge systems, such as science, to generate new insights, built from two systems. The interface approach recognizes the distinctiveness of different knowledge systems, but sees opportunities for employing aspects of both so that dual benefits can be realized and indigenous worldviews can be matched with contemporary realities.","container-title":"Higher Education Policy; London","DOI":"10.1057/palgrave.hep.8300092","ISSN":"09528733","issue":"3","language":"English","page":"301-312","source":"ProQuest","title":"Indigenous Knowledge Within a Global Knowledge System","URL":"http://search.proquest.com/docview/203159971/abstract/7B8A00FF38EA4BB1PQ/1","volume":"18","author":[{"family":"Durie","given":"Mason"}],"accessed":{"date-parts":[["2020",2,9]]},"issued":{"date-parts":[["2005",9]]}}}],"schema":"https://github.com/citation-style-language/schema/raw/master/csl-citation.json"} </w:instrText>
      </w:r>
      <w:r w:rsidR="00D22FB6">
        <w:rPr>
          <w:sz w:val="24"/>
          <w:szCs w:val="24"/>
        </w:rPr>
        <w:fldChar w:fldCharType="separate"/>
      </w:r>
      <w:r w:rsidR="002D0DC2" w:rsidRPr="002D0DC2">
        <w:rPr>
          <w:rFonts w:ascii="Calibri" w:hAnsi="Calibri" w:cs="Calibri"/>
          <w:sz w:val="24"/>
          <w:szCs w:val="24"/>
          <w:vertAlign w:val="superscript"/>
        </w:rPr>
        <w:t>39</w:t>
      </w:r>
      <w:r w:rsidR="00D22FB6">
        <w:rPr>
          <w:sz w:val="24"/>
          <w:szCs w:val="24"/>
        </w:rPr>
        <w:fldChar w:fldCharType="end"/>
      </w:r>
      <w:r w:rsidR="00FC0078">
        <w:rPr>
          <w:sz w:val="24"/>
          <w:szCs w:val="24"/>
        </w:rPr>
        <w:t xml:space="preserve"> Participants identified that they viewed both prescription medicines and Māori-centred treatment as important</w:t>
      </w:r>
      <w:r w:rsidR="00BA5FF1">
        <w:rPr>
          <w:sz w:val="24"/>
          <w:szCs w:val="24"/>
        </w:rPr>
        <w:t xml:space="preserve"> to wellbeing and were positive and hopeful about the ability of these </w:t>
      </w:r>
      <w:r w:rsidR="000025C7">
        <w:rPr>
          <w:sz w:val="24"/>
          <w:szCs w:val="24"/>
        </w:rPr>
        <w:t>2</w:t>
      </w:r>
      <w:r w:rsidR="00BA5FF1">
        <w:rPr>
          <w:sz w:val="24"/>
          <w:szCs w:val="24"/>
        </w:rPr>
        <w:t xml:space="preserve"> systems to work together</w:t>
      </w:r>
      <w:r w:rsidR="00E2323C">
        <w:rPr>
          <w:sz w:val="24"/>
          <w:szCs w:val="24"/>
        </w:rPr>
        <w:t xml:space="preserve"> </w:t>
      </w:r>
      <w:r w:rsidR="00E2323C">
        <w:rPr>
          <w:sz w:val="24"/>
          <w:szCs w:val="24"/>
        </w:rPr>
        <w:lastRenderedPageBreak/>
        <w:t>in the pharmacy setting, a</w:t>
      </w:r>
      <w:r w:rsidR="00286CE8">
        <w:rPr>
          <w:sz w:val="24"/>
          <w:szCs w:val="24"/>
        </w:rPr>
        <w:t>nd the potential for this is supported by similar approaches in other health service settings</w:t>
      </w:r>
      <w:r w:rsidR="00BA5FF1">
        <w:rPr>
          <w:sz w:val="24"/>
          <w:szCs w:val="24"/>
        </w:rPr>
        <w:t>.</w:t>
      </w:r>
      <w:r w:rsidR="00286CE8">
        <w:rPr>
          <w:sz w:val="24"/>
          <w:szCs w:val="24"/>
        </w:rPr>
        <w:fldChar w:fldCharType="begin"/>
      </w:r>
      <w:r w:rsidR="00114963">
        <w:rPr>
          <w:sz w:val="24"/>
          <w:szCs w:val="24"/>
        </w:rPr>
        <w:instrText xml:space="preserve"> ADDIN ZOTERO_ITEM CSL_CITATION {"citationID":"4A2bxXOy","properties":{"formattedCitation":"\\super 40\\nosupersub{}","plainCitation":"40","noteIndex":0},"citationItems":[{"id":13290,"uris":["http://zotero.org/users/local/AIIYUL9Y/items/X48IW3LD"],"itemData":{"id":13290,"type":"article-journal","abstract":"Māori in Aotearoa have higher incidence, prevalence and mortality from chronic disease. The dominant narrative in Aotearoa about the reasons for Māori ill healt...","archive_location":"Sage UK: London, England","container-title":"AlterNative: An International Journal of Indigenous Peoples","DOI":"10.1177/1177180120919166","language":"en","page":"1-8","source":"journals-sagepub-com.ezproxy.auckland.ac.nz","title":"Seeing the unseen: evidence of kaupapa Māori health interventions:","title-short":"Seeing the unseen","URL":"http://journals.sagepub.com/doi/10.1177/1177180120919166","author":[{"family":"Rolleston","given":"Anna K."},{"family":"Cassim","given":"Shemana"},{"family":"Kidd","given":"Jacquie"},{"family":"Lawrenson","given":"Ross"},{"family":"Keenan","given":"Rawiri"},{"family":"Hokowhitu","given":"Brendan"}],"accessed":{"date-parts":[["2020",6,16]]},"issued":{"date-parts":[["2020",5,25]]}}}],"schema":"https://github.com/citation-style-language/schema/raw/master/csl-citation.json"} </w:instrText>
      </w:r>
      <w:r w:rsidR="00286CE8">
        <w:rPr>
          <w:sz w:val="24"/>
          <w:szCs w:val="24"/>
        </w:rPr>
        <w:fldChar w:fldCharType="separate"/>
      </w:r>
      <w:r w:rsidR="002D0DC2" w:rsidRPr="002D0DC2">
        <w:rPr>
          <w:rFonts w:ascii="Calibri" w:hAnsi="Calibri" w:cs="Calibri"/>
          <w:sz w:val="24"/>
          <w:szCs w:val="24"/>
          <w:vertAlign w:val="superscript"/>
        </w:rPr>
        <w:t>40</w:t>
      </w:r>
      <w:r w:rsidR="00286CE8">
        <w:rPr>
          <w:sz w:val="24"/>
          <w:szCs w:val="24"/>
        </w:rPr>
        <w:fldChar w:fldCharType="end"/>
      </w:r>
    </w:p>
    <w:p w14:paraId="3790133A" w14:textId="19751562" w:rsidR="004A5596" w:rsidRPr="001666F4" w:rsidRDefault="00D1212C" w:rsidP="00217782">
      <w:pPr>
        <w:spacing w:line="360" w:lineRule="auto"/>
        <w:jc w:val="both"/>
        <w:rPr>
          <w:sz w:val="24"/>
          <w:szCs w:val="24"/>
        </w:rPr>
      </w:pPr>
      <w:r>
        <w:rPr>
          <w:sz w:val="24"/>
          <w:szCs w:val="24"/>
        </w:rPr>
        <w:t xml:space="preserve">Qualitative data </w:t>
      </w:r>
      <w:r w:rsidRPr="00363177">
        <w:rPr>
          <w:sz w:val="24"/>
          <w:szCs w:val="24"/>
        </w:rPr>
        <w:t xml:space="preserve">supported questionnaire findings that forgetting to take medicines </w:t>
      </w:r>
      <w:r w:rsidR="00691755">
        <w:rPr>
          <w:sz w:val="24"/>
          <w:szCs w:val="24"/>
        </w:rPr>
        <w:t xml:space="preserve">and access barriers (such as cost or reduced access due to rurality) were </w:t>
      </w:r>
      <w:r w:rsidRPr="00363177">
        <w:rPr>
          <w:sz w:val="24"/>
          <w:szCs w:val="24"/>
        </w:rPr>
        <w:t>frequent reason</w:t>
      </w:r>
      <w:r w:rsidR="00B03977">
        <w:rPr>
          <w:sz w:val="24"/>
          <w:szCs w:val="24"/>
        </w:rPr>
        <w:t>s</w:t>
      </w:r>
      <w:r w:rsidRPr="00363177">
        <w:rPr>
          <w:sz w:val="24"/>
          <w:szCs w:val="24"/>
        </w:rPr>
        <w:t xml:space="preserve"> for</w:t>
      </w:r>
      <w:r w:rsidR="00E71B14">
        <w:rPr>
          <w:sz w:val="24"/>
          <w:szCs w:val="24"/>
        </w:rPr>
        <w:t xml:space="preserve"> unintentional</w:t>
      </w:r>
      <w:r w:rsidRPr="00363177">
        <w:rPr>
          <w:sz w:val="24"/>
          <w:szCs w:val="24"/>
        </w:rPr>
        <w:t xml:space="preserve"> non-adherence, as opposed to intentional decisions to take medicines in a different way to what was prescribed</w:t>
      </w:r>
      <w:r w:rsidR="00F86D53">
        <w:rPr>
          <w:sz w:val="24"/>
          <w:szCs w:val="24"/>
        </w:rPr>
        <w:t>.</w:t>
      </w:r>
      <w:r w:rsidR="001E3633" w:rsidRPr="00363177">
        <w:rPr>
          <w:sz w:val="24"/>
          <w:szCs w:val="24"/>
        </w:rPr>
        <w:t xml:space="preserve"> </w:t>
      </w:r>
      <w:r w:rsidR="00F86D53">
        <w:rPr>
          <w:sz w:val="24"/>
          <w:szCs w:val="24"/>
        </w:rPr>
        <w:t>T</w:t>
      </w:r>
      <w:r w:rsidR="00691755">
        <w:rPr>
          <w:sz w:val="24"/>
          <w:szCs w:val="24"/>
        </w:rPr>
        <w:t xml:space="preserve">hese </w:t>
      </w:r>
      <w:r w:rsidR="00FF35A7">
        <w:rPr>
          <w:sz w:val="24"/>
          <w:szCs w:val="24"/>
        </w:rPr>
        <w:t>barriers have</w:t>
      </w:r>
      <w:r w:rsidR="001E3633" w:rsidRPr="00363177">
        <w:rPr>
          <w:sz w:val="24"/>
          <w:szCs w:val="24"/>
        </w:rPr>
        <w:t xml:space="preserve"> previously been described</w:t>
      </w:r>
      <w:r w:rsidR="00FF35A7">
        <w:rPr>
          <w:sz w:val="24"/>
          <w:szCs w:val="24"/>
        </w:rPr>
        <w:t xml:space="preserve"> for</w:t>
      </w:r>
      <w:r w:rsidR="001E3633" w:rsidRPr="00363177">
        <w:rPr>
          <w:sz w:val="24"/>
          <w:szCs w:val="24"/>
        </w:rPr>
        <w:t xml:space="preserve"> Indigenous adherence</w:t>
      </w:r>
      <w:r w:rsidRPr="00363177">
        <w:rPr>
          <w:sz w:val="24"/>
          <w:szCs w:val="24"/>
        </w:rPr>
        <w:t>.</w:t>
      </w:r>
      <w:r w:rsidR="00363177" w:rsidRPr="00363177">
        <w:rPr>
          <w:sz w:val="24"/>
          <w:szCs w:val="24"/>
        </w:rPr>
        <w:fldChar w:fldCharType="begin"/>
      </w:r>
      <w:r w:rsidR="00114963">
        <w:rPr>
          <w:sz w:val="24"/>
          <w:szCs w:val="24"/>
        </w:rPr>
        <w:instrText xml:space="preserve"> ADDIN ZOTERO_ITEM CSL_CITATION {"citationID":"xrURIQQU","properties":{"formattedCitation":"\\super 38\\nosupersub{}","plainCitation":"38","noteIndex":0},"citationItems":[{"id":17714,"uris":["http://zotero.org/users/local/AIIYUL9Y/items/76MP5LLP"],"itemData":{"id":17714,"type":"article-journal","abstract":"Background: Indigenous Australians experience high rates of chronic conditions. It is often asserted Indigenous Australians have low adherence to medication; however there has not been a comprehensive examination of the evidence. This systematic literature review presents data from studies of Indigenous Australians on adherence rates and identifies supporting factors and impediments from the perspective of health professionals and patients.\nMethods: Search strategies were used to identify literature in electronic databases and websites. The following databases were searched: Scopus, Medline, CINAHL Plus, PsycINFO, Academic Search Premier, Cochrane Library, Trove, Indigenous Health infonet and Grey Lit.org. Articles in English, reporting original data on adherence to longterm, self-administered medicines in Australia’s Indigenous populations were included. Data were extracted into a standard template and a quality assessment was undertaken.\nResults: Forty-seven articles met inclusion criteria. Varied study methodologies prevented the use of meta-analysis. Key findings: health professionals believe adherence is a significant problem for Indigenous Australians; however, adherence rates are rarely measured. Health professionals and patients often reported the same barriers and facilitators, providing a framework for improvement.\nConclusions: There is no evidence that medication adherence amongst Indigenous Australians is lower than for the general population. Nevertheless, the heavy burden of morbidity and mortality faced by Indigenous Australians with chronic conditions could be alleviated by enhancing medication adherence. Some evidence supports strategies to improve adherence, including the use of dose administration aids. This evidence should be used by clinicians when prescribing, and to implement and evaluate programs using standard measures to quantify adherence, to drive improvement in health outcomes.","container-title":"BMC Health Services Research","DOI":"10.1186/s12913-017-2794-y","ISSN":"1472-6963","issue":"1","journalAbbreviation":"BMC Health Serv Res","language":"en","page":"845","source":"DOI.org (Crossref)","title":"A systematic review of adherence in Indigenous Australians: an opportunity to improve chronic condition management","title-short":"A systematic review of adherence in Indigenous Australians","URL":"https://bmchealthservres.biomedcentral.com/articles/10.1186/s12913-017-2794-y","volume":"17","author":[{"family":"Dassel","given":"Jessica Langloh","non-dropping-particle":"de"},{"family":"Ralph","given":"Anna P."},{"family":"Cass","given":"Alan"}],"accessed":{"date-parts":[["2022",5,18]]},"issued":{"date-parts":[["2017",12]]}}}],"schema":"https://github.com/citation-style-language/schema/raw/master/csl-citation.json"} </w:instrText>
      </w:r>
      <w:r w:rsidR="00363177" w:rsidRPr="00363177">
        <w:rPr>
          <w:sz w:val="24"/>
          <w:szCs w:val="24"/>
        </w:rPr>
        <w:fldChar w:fldCharType="separate"/>
      </w:r>
      <w:r w:rsidR="002D0DC2" w:rsidRPr="002D0DC2">
        <w:rPr>
          <w:rFonts w:ascii="Calibri" w:hAnsi="Calibri" w:cs="Calibri"/>
          <w:sz w:val="24"/>
          <w:szCs w:val="24"/>
          <w:vertAlign w:val="superscript"/>
        </w:rPr>
        <w:t>38</w:t>
      </w:r>
      <w:r w:rsidR="00363177" w:rsidRPr="00363177">
        <w:rPr>
          <w:sz w:val="24"/>
          <w:szCs w:val="24"/>
        </w:rPr>
        <w:fldChar w:fldCharType="end"/>
      </w:r>
      <w:r w:rsidRPr="00363177">
        <w:rPr>
          <w:sz w:val="24"/>
          <w:szCs w:val="24"/>
        </w:rPr>
        <w:t xml:space="preserve"> </w:t>
      </w:r>
      <w:r w:rsidR="00BC3E45">
        <w:rPr>
          <w:sz w:val="24"/>
          <w:szCs w:val="24"/>
        </w:rPr>
        <w:t xml:space="preserve">Although financial barriers were identified by </w:t>
      </w:r>
      <w:r w:rsidR="00A67C85">
        <w:rPr>
          <w:sz w:val="24"/>
          <w:szCs w:val="24"/>
        </w:rPr>
        <w:t xml:space="preserve">some participants, the reasons for non-adherence were diverse and simple reallocation of resources is not a complete solution. </w:t>
      </w:r>
      <w:r w:rsidRPr="00363177">
        <w:rPr>
          <w:sz w:val="24"/>
          <w:szCs w:val="24"/>
        </w:rPr>
        <w:t>When</w:t>
      </w:r>
      <w:r>
        <w:rPr>
          <w:sz w:val="24"/>
          <w:szCs w:val="24"/>
        </w:rPr>
        <w:t xml:space="preserve"> </w:t>
      </w:r>
      <w:r w:rsidR="00D57C9A">
        <w:rPr>
          <w:sz w:val="24"/>
          <w:szCs w:val="24"/>
        </w:rPr>
        <w:t>medicine-taking behaviour intentionally differed to what had been prescribed</w:t>
      </w:r>
      <w:r w:rsidR="00011A52">
        <w:rPr>
          <w:sz w:val="24"/>
          <w:szCs w:val="24"/>
        </w:rPr>
        <w:t xml:space="preserve"> </w:t>
      </w:r>
      <w:r w:rsidR="002C734F">
        <w:rPr>
          <w:sz w:val="24"/>
          <w:szCs w:val="24"/>
        </w:rPr>
        <w:t xml:space="preserve">this related to </w:t>
      </w:r>
      <w:r w:rsidR="001700DC">
        <w:rPr>
          <w:sz w:val="24"/>
          <w:szCs w:val="24"/>
        </w:rPr>
        <w:t>a person’s</w:t>
      </w:r>
      <w:r w:rsidR="00C839D9">
        <w:rPr>
          <w:sz w:val="24"/>
          <w:szCs w:val="24"/>
        </w:rPr>
        <w:t xml:space="preserve"> own</w:t>
      </w:r>
      <w:r w:rsidR="001700DC">
        <w:rPr>
          <w:sz w:val="24"/>
          <w:szCs w:val="24"/>
        </w:rPr>
        <w:t xml:space="preserve"> review of the appropriateness of medicines</w:t>
      </w:r>
      <w:r w:rsidR="00287093">
        <w:rPr>
          <w:sz w:val="24"/>
          <w:szCs w:val="24"/>
        </w:rPr>
        <w:t xml:space="preserve"> for themselves and included non-adherence in response to adverse effects,</w:t>
      </w:r>
      <w:r w:rsidR="00AE1D88">
        <w:rPr>
          <w:sz w:val="24"/>
          <w:szCs w:val="24"/>
        </w:rPr>
        <w:t xml:space="preserve"> which has been identified in other literature</w:t>
      </w:r>
      <w:r w:rsidR="000B6F12">
        <w:rPr>
          <w:sz w:val="24"/>
          <w:szCs w:val="24"/>
        </w:rPr>
        <w:t>.</w:t>
      </w:r>
      <w:r w:rsidR="00505D83">
        <w:rPr>
          <w:sz w:val="24"/>
          <w:szCs w:val="24"/>
        </w:rPr>
        <w:fldChar w:fldCharType="begin"/>
      </w:r>
      <w:r w:rsidR="00114963">
        <w:rPr>
          <w:sz w:val="24"/>
          <w:szCs w:val="24"/>
        </w:rPr>
        <w:instrText xml:space="preserve"> ADDIN ZOTERO_ITEM CSL_CITATION {"citationID":"mchhJccU","properties":{"formattedCitation":"\\super 38\\nosupersub{}","plainCitation":"38","noteIndex":0},"citationItems":[{"id":17714,"uris":["http://zotero.org/users/local/AIIYUL9Y/items/76MP5LLP"],"itemData":{"id":17714,"type":"article-journal","abstract":"Background: Indigenous Australians experience high rates of chronic conditions. It is often asserted Indigenous Australians have low adherence to medication; however there has not been a comprehensive examination of the evidence. This systematic literature review presents data from studies of Indigenous Australians on adherence rates and identifies supporting factors and impediments from the perspective of health professionals and patients.\nMethods: Search strategies were used to identify literature in electronic databases and websites. The following databases were searched: Scopus, Medline, CINAHL Plus, PsycINFO, Academic Search Premier, Cochrane Library, Trove, Indigenous Health infonet and Grey Lit.org. Articles in English, reporting original data on adherence to longterm, self-administered medicines in Australia’s Indigenous populations were included. Data were extracted into a standard template and a quality assessment was undertaken.\nResults: Forty-seven articles met inclusion criteria. Varied study methodologies prevented the use of meta-analysis. Key findings: health professionals believe adherence is a significant problem for Indigenous Australians; however, adherence rates are rarely measured. Health professionals and patients often reported the same barriers and facilitators, providing a framework for improvement.\nConclusions: There is no evidence that medication adherence amongst Indigenous Australians is lower than for the general population. Nevertheless, the heavy burden of morbidity and mortality faced by Indigenous Australians with chronic conditions could be alleviated by enhancing medication adherence. Some evidence supports strategies to improve adherence, including the use of dose administration aids. This evidence should be used by clinicians when prescribing, and to implement and evaluate programs using standard measures to quantify adherence, to drive improvement in health outcomes.","container-title":"BMC Health Services Research","DOI":"10.1186/s12913-017-2794-y","ISSN":"1472-6963","issue":"1","journalAbbreviation":"BMC Health Serv Res","language":"en","page":"845","source":"DOI.org (Crossref)","title":"A systematic review of adherence in Indigenous Australians: an opportunity to improve chronic condition management","title-short":"A systematic review of adherence in Indigenous Australians","URL":"https://bmchealthservres.biomedcentral.com/articles/10.1186/s12913-017-2794-y","volume":"17","author":[{"family":"Dassel","given":"Jessica Langloh","non-dropping-particle":"de"},{"family":"Ralph","given":"Anna P."},{"family":"Cass","given":"Alan"}],"accessed":{"date-parts":[["2022",5,18]]},"issued":{"date-parts":[["2017",12]]}}}],"schema":"https://github.com/citation-style-language/schema/raw/master/csl-citation.json"} </w:instrText>
      </w:r>
      <w:r w:rsidR="00505D83">
        <w:rPr>
          <w:sz w:val="24"/>
          <w:szCs w:val="24"/>
        </w:rPr>
        <w:fldChar w:fldCharType="separate"/>
      </w:r>
      <w:r w:rsidR="002D0DC2" w:rsidRPr="002D0DC2">
        <w:rPr>
          <w:rFonts w:ascii="Calibri" w:hAnsi="Calibri" w:cs="Calibri"/>
          <w:sz w:val="24"/>
          <w:szCs w:val="24"/>
          <w:vertAlign w:val="superscript"/>
        </w:rPr>
        <w:t>38</w:t>
      </w:r>
      <w:r w:rsidR="00505D83">
        <w:rPr>
          <w:sz w:val="24"/>
          <w:szCs w:val="24"/>
        </w:rPr>
        <w:fldChar w:fldCharType="end"/>
      </w:r>
      <w:r w:rsidR="00310DE0">
        <w:rPr>
          <w:sz w:val="24"/>
          <w:szCs w:val="24"/>
        </w:rPr>
        <w:t xml:space="preserve"> </w:t>
      </w:r>
      <w:r w:rsidR="00AA217F">
        <w:rPr>
          <w:sz w:val="24"/>
          <w:szCs w:val="24"/>
        </w:rPr>
        <w:t xml:space="preserve">Participants expressed </w:t>
      </w:r>
      <w:r w:rsidR="003353B1">
        <w:rPr>
          <w:sz w:val="24"/>
          <w:szCs w:val="24"/>
        </w:rPr>
        <w:t xml:space="preserve">intentional non-adherence as </w:t>
      </w:r>
      <w:r w:rsidR="003353B1" w:rsidRPr="001666F4">
        <w:rPr>
          <w:sz w:val="24"/>
          <w:szCs w:val="24"/>
        </w:rPr>
        <w:t>something initiated to improve health</w:t>
      </w:r>
      <w:r w:rsidR="00F64686" w:rsidRPr="001666F4">
        <w:rPr>
          <w:sz w:val="24"/>
          <w:szCs w:val="24"/>
        </w:rPr>
        <w:t>. This finding</w:t>
      </w:r>
      <w:r w:rsidR="003353B1" w:rsidRPr="001666F4">
        <w:rPr>
          <w:sz w:val="24"/>
          <w:szCs w:val="24"/>
        </w:rPr>
        <w:t xml:space="preserve"> is in</w:t>
      </w:r>
      <w:r w:rsidR="00310DE0" w:rsidRPr="001666F4">
        <w:rPr>
          <w:sz w:val="24"/>
          <w:szCs w:val="24"/>
        </w:rPr>
        <w:t xml:space="preserve"> contrast</w:t>
      </w:r>
      <w:r w:rsidR="00F64686" w:rsidRPr="001666F4">
        <w:rPr>
          <w:sz w:val="24"/>
          <w:szCs w:val="24"/>
        </w:rPr>
        <w:t xml:space="preserve"> </w:t>
      </w:r>
      <w:r w:rsidR="00077069" w:rsidRPr="001666F4">
        <w:rPr>
          <w:sz w:val="24"/>
          <w:szCs w:val="24"/>
        </w:rPr>
        <w:t xml:space="preserve">with </w:t>
      </w:r>
      <w:r w:rsidR="00F64686" w:rsidRPr="001666F4">
        <w:rPr>
          <w:sz w:val="24"/>
          <w:szCs w:val="24"/>
        </w:rPr>
        <w:t>some</w:t>
      </w:r>
      <w:r w:rsidR="00310DE0" w:rsidRPr="001666F4">
        <w:rPr>
          <w:sz w:val="24"/>
          <w:szCs w:val="24"/>
        </w:rPr>
        <w:t xml:space="preserve"> previous literature </w:t>
      </w:r>
      <w:r w:rsidR="00F81651" w:rsidRPr="001666F4">
        <w:rPr>
          <w:sz w:val="24"/>
          <w:szCs w:val="24"/>
        </w:rPr>
        <w:t>where</w:t>
      </w:r>
      <w:r w:rsidR="00310DE0" w:rsidRPr="001666F4">
        <w:rPr>
          <w:sz w:val="24"/>
          <w:szCs w:val="24"/>
        </w:rPr>
        <w:t xml:space="preserve"> healthcare professionals</w:t>
      </w:r>
      <w:r w:rsidR="00F81651" w:rsidRPr="001666F4">
        <w:rPr>
          <w:sz w:val="24"/>
          <w:szCs w:val="24"/>
        </w:rPr>
        <w:t xml:space="preserve"> discussed Indigenous non-adherence as </w:t>
      </w:r>
      <w:r w:rsidR="00A720B4" w:rsidRPr="001666F4">
        <w:rPr>
          <w:sz w:val="24"/>
          <w:szCs w:val="24"/>
        </w:rPr>
        <w:t>people not caring about adherence,</w:t>
      </w:r>
      <w:r w:rsidR="00426D3A" w:rsidRPr="001666F4">
        <w:rPr>
          <w:sz w:val="24"/>
          <w:szCs w:val="24"/>
        </w:rPr>
        <w:fldChar w:fldCharType="begin"/>
      </w:r>
      <w:r w:rsidR="00114963" w:rsidRPr="001666F4">
        <w:rPr>
          <w:sz w:val="24"/>
          <w:szCs w:val="24"/>
        </w:rPr>
        <w:instrText xml:space="preserve"> ADDIN ZOTERO_ITEM CSL_CITATION {"citationID":"8Yja86DK","properties":{"formattedCitation":"\\super 41\\nosupersub{}","plainCitation":"41","noteIndex":0},"citationItems":[{"id":17721,"uris":["http://zotero.org/users/local/AIIYUL9Y/items/4PJISF3B"],"itemData":{"id":17721,"type":"article-journal","abstract":"This paper reports findings from interviews and focus groups conducted within a multi-dimensional action research project concerning medication management among Indigenous Australians. Participants were Aboriginal people with mental health problems, carers and family members, and health and social service workers from different regions in South Australia. A meta-analysis of findings from each regional project component was conducted, and major themes conceptualised and developed into a coherent summary. The findings revealed problems of a magnitude not previously realised - mental health problems (including alcohol and drug problems) and medication management among Aboriginal people clearly are major issues requiring immediate and sustained attention if the health and welfare of the Australian Indigenous population are to be improved. Findings concerned eight major areas: social and emotional wellbeing issues; stressors on Aboriginal health services and providers; training for the Aboriginal health workforce; mainstream health services for Aboriginal people; trust and confidentiality within Aboriginal health services; English language literacy and numeracy skills of Aboriginal clients; remote living arrangements for many Aboriginal people; problems with alcohol use; and institutionalised and individual racism in the community at large.","container-title":"Australian Journal of Primary Health","DOI":"10.1071/py05011","ISSN":"1836-7399","issue":"1","journalAbbreviation":"Aust. J. Prim. Health","language":"en","note":"publisher: CSIRO PUBLISHING","page":"80-90","source":"www.publish.csiro.au","title":"Better medication management for Indigenous Australians: findings from the field","title-short":"Better medication management for Indigenous Australians","URL":"https://www.publish.csiro.au/py/py05011","volume":"11","author":[{"family":"Emden","given":"Carolyn"},{"family":"Kowanko","given":"Inge"},{"family":"Crespigny","given":"Charlotte","dropping-particle":"de"},{"family":"Murray","given":"Helen"}],"accessed":{"date-parts":[["2022",5,18]]},"issued":{"date-parts":[["2005"]]}}}],"schema":"https://github.com/citation-style-language/schema/raw/master/csl-citation.json"} </w:instrText>
      </w:r>
      <w:r w:rsidR="00426D3A" w:rsidRPr="001666F4">
        <w:rPr>
          <w:sz w:val="24"/>
          <w:szCs w:val="24"/>
        </w:rPr>
        <w:fldChar w:fldCharType="separate"/>
      </w:r>
      <w:r w:rsidR="002D0DC2" w:rsidRPr="001666F4">
        <w:rPr>
          <w:rFonts w:ascii="Calibri" w:hAnsi="Calibri" w:cs="Calibri"/>
          <w:sz w:val="24"/>
          <w:szCs w:val="24"/>
          <w:vertAlign w:val="superscript"/>
        </w:rPr>
        <w:t>41</w:t>
      </w:r>
      <w:r w:rsidR="00426D3A" w:rsidRPr="001666F4">
        <w:rPr>
          <w:sz w:val="24"/>
          <w:szCs w:val="24"/>
        </w:rPr>
        <w:fldChar w:fldCharType="end"/>
      </w:r>
      <w:r w:rsidR="00AD525B" w:rsidRPr="001666F4">
        <w:rPr>
          <w:sz w:val="24"/>
          <w:szCs w:val="24"/>
        </w:rPr>
        <w:t xml:space="preserve"> </w:t>
      </w:r>
      <w:r w:rsidR="000033FA" w:rsidRPr="001666F4">
        <w:rPr>
          <w:sz w:val="24"/>
          <w:szCs w:val="24"/>
        </w:rPr>
        <w:t>or lack of belief/fear of Western medicines</w:t>
      </w:r>
      <w:r w:rsidR="005B2C80" w:rsidRPr="001666F4">
        <w:rPr>
          <w:sz w:val="24"/>
          <w:szCs w:val="24"/>
        </w:rPr>
        <w:t>,</w:t>
      </w:r>
      <w:r w:rsidR="003108EC" w:rsidRPr="001666F4">
        <w:rPr>
          <w:sz w:val="24"/>
          <w:szCs w:val="24"/>
        </w:rPr>
        <w:fldChar w:fldCharType="begin"/>
      </w:r>
      <w:r w:rsidR="002D0DC2" w:rsidRPr="001666F4">
        <w:rPr>
          <w:sz w:val="24"/>
          <w:szCs w:val="24"/>
        </w:rPr>
        <w:instrText xml:space="preserve"> ADDIN ZOTERO_ITEM CSL_CITATION {"citationID":"2jn0mAgG","properties":{"formattedCitation":"\\super 42\\nosupersub{}","plainCitation":"42","noteIndex":0},"citationItems":[{"id":17723,"uris":["http://zotero.org/users/local/AIIYUL9Y/items/3UCZJQUL"],"itemData":{"id":17723,"type":"article-journal","abstract":"OBJECTIVE: To explore the experiences and training needs of service providers in relation to medication management for Aboriginal people with mental health disorders.\nDESIGN: Survey.\nSETTING: Aboriginal and mainstream health and human service organisations in metropolitan, rural and remote South Australia.\nSUBJECTS: Aboriginal health workers, nurses, mental health workers, substance misuse workers, managers, liaison officers, social workers, police, pharmacists, general practitioners, community workers, counsellors, paramedics, educators, family support workers and others.\nRESULTS: The major health service issues for Aboriginal people with mental health disorders and their carers are related to access to, and availability and appropriateness of services. Quality use of medications by Aboriginal clients is influenced by drug and alcohol misuse, cost, compliance, feelings about the value of medicines, sharing of medications and unwanted side-effects. Many workers providing services to Aboriginal people with mental health disorders lack adequate training and/or resources on mental health and safe medication management; yet, are required to provide advice or assistance on these matters.\nCONCLUSIONS: The survey provides new, reliable evidence relevant to mental health services and medication management for South Australian Aboriginal people. It highlights the major issues impacting on quality of care and service provision, demonstrates the wide range of health and allied workers providing medication advice and assistance to Aboriginal people, and reveals workforce development needs.","container-title":"The Australian Journal of Rural Health","DOI":"10.1111/j.1440-1854.2004.00625.x","ISSN":"1038-5282","issue":"6","journalAbbreviation":"Aust J Rural Health","language":"eng","note":"PMID: 15615578","page":"253-257","source":"PubMed","title":"Better medication management for Aboriginal people with mental health disorders: a survey of providers","title-short":"Better medication management for Aboriginal people with mental health disorders","volume":"12","author":[{"family":"Kowanko","given":"Inge"},{"family":"Crespigny","given":"Charlotte","non-dropping-particle":"de"},{"family":"Murray","given":"Helen"},{"family":"Groenkjaer","given":"Mette"},{"family":"Emden","given":"Carolyn"}],"issued":{"date-parts":[["2004",12]]}}}],"schema":"https://github.com/citation-style-language/schema/raw/master/csl-citation.json"} </w:instrText>
      </w:r>
      <w:r w:rsidR="003108EC" w:rsidRPr="001666F4">
        <w:rPr>
          <w:sz w:val="24"/>
          <w:szCs w:val="24"/>
        </w:rPr>
        <w:fldChar w:fldCharType="separate"/>
      </w:r>
      <w:r w:rsidR="002D0DC2" w:rsidRPr="001666F4">
        <w:rPr>
          <w:rFonts w:ascii="Calibri" w:hAnsi="Calibri" w:cs="Calibri"/>
          <w:sz w:val="24"/>
          <w:szCs w:val="24"/>
          <w:vertAlign w:val="superscript"/>
        </w:rPr>
        <w:t>42</w:t>
      </w:r>
      <w:r w:rsidR="003108EC" w:rsidRPr="001666F4">
        <w:rPr>
          <w:sz w:val="24"/>
          <w:szCs w:val="24"/>
        </w:rPr>
        <w:fldChar w:fldCharType="end"/>
      </w:r>
      <w:r w:rsidR="005B2C80" w:rsidRPr="001666F4">
        <w:rPr>
          <w:sz w:val="24"/>
          <w:szCs w:val="24"/>
        </w:rPr>
        <w:t xml:space="preserve"> </w:t>
      </w:r>
      <w:r w:rsidR="000A5A3B" w:rsidRPr="001666F4">
        <w:rPr>
          <w:sz w:val="24"/>
          <w:szCs w:val="24"/>
        </w:rPr>
        <w:t>which were not reasons</w:t>
      </w:r>
      <w:r w:rsidR="005B2C80" w:rsidRPr="001666F4">
        <w:rPr>
          <w:sz w:val="24"/>
          <w:szCs w:val="24"/>
        </w:rPr>
        <w:t xml:space="preserve"> replicated in our work.</w:t>
      </w:r>
      <w:r w:rsidR="00310DE0" w:rsidRPr="001666F4">
        <w:rPr>
          <w:sz w:val="24"/>
          <w:szCs w:val="24"/>
        </w:rPr>
        <w:t xml:space="preserve"> </w:t>
      </w:r>
      <w:r w:rsidR="00C839D9" w:rsidRPr="001666F4">
        <w:rPr>
          <w:sz w:val="24"/>
          <w:szCs w:val="24"/>
        </w:rPr>
        <w:t xml:space="preserve"> </w:t>
      </w:r>
      <w:r w:rsidR="00D31E03" w:rsidRPr="001666F4">
        <w:rPr>
          <w:sz w:val="24"/>
          <w:szCs w:val="24"/>
        </w:rPr>
        <w:t xml:space="preserve">These inconsistencies may well relate to the differences in the positioning and framing of Indigenous and non-Indigenous research approaches. The former rejects deficit framing and prioritises Indigenous people while the later tends to treat Indigenous people as a </w:t>
      </w:r>
      <w:proofErr w:type="spellStart"/>
      <w:r w:rsidR="00D31E03" w:rsidRPr="001666F4">
        <w:rPr>
          <w:sz w:val="24"/>
          <w:szCs w:val="24"/>
        </w:rPr>
        <w:t>minoritised</w:t>
      </w:r>
      <w:proofErr w:type="spellEnd"/>
      <w:r w:rsidR="00D31E03" w:rsidRPr="001666F4">
        <w:rPr>
          <w:sz w:val="24"/>
          <w:szCs w:val="24"/>
        </w:rPr>
        <w:t xml:space="preserve"> other therefore creates and maintain</w:t>
      </w:r>
      <w:r w:rsidR="00CD42EE" w:rsidRPr="001666F4">
        <w:rPr>
          <w:sz w:val="24"/>
          <w:szCs w:val="24"/>
        </w:rPr>
        <w:t>s</w:t>
      </w:r>
      <w:r w:rsidR="00D31E03" w:rsidRPr="001666F4">
        <w:rPr>
          <w:sz w:val="24"/>
          <w:szCs w:val="24"/>
        </w:rPr>
        <w:t xml:space="preserve"> racialised stereotypes.</w:t>
      </w:r>
      <w:r w:rsidR="00FF5329" w:rsidRPr="001666F4">
        <w:rPr>
          <w:sz w:val="24"/>
          <w:szCs w:val="24"/>
        </w:rPr>
        <w:fldChar w:fldCharType="begin"/>
      </w:r>
      <w:r w:rsidR="00114963" w:rsidRPr="001666F4">
        <w:rPr>
          <w:sz w:val="24"/>
          <w:szCs w:val="24"/>
        </w:rPr>
        <w:instrText xml:space="preserve"> ADDIN ZOTERO_ITEM CSL_CITATION {"citationID":"Fjpw8mvz","properties":{"formattedCitation":"\\super 43\\nosupersub{}","plainCitation":"43","noteIndex":0},"citationItems":[{"id":17759,"uris":["http://zotero.org/users/local/AIIYUL9Y/items/XAY4TDT6"],"itemData":{"id":17759,"type":"article-journal","abstract":"This article presents a description of a specific Indigenous research methodology, Kaupapa Māori Research (KMR), followed by a discussion of the potential contribution that KMR and other Indigenous frameworks make toward understanding and addressing widespread mental health inequities affecting the world’s Indigenous peoples. The contribution of existing qualitative KMR to the fields of health and mental health in New Zealand is discussed, and innovative approaches employed within these studies will be outlined. This paper describes the utility of KMR methodology which informed the development of qualitative interviews and the adaptation of an analytic framework used to explore the impact of systems on the experiences of Māori (the Indigenous peoples of New Zealand) with bipolar disorder (BD). This paper adds to others published in this journal that describe the value, inherent innovation, and transformative potential of KMR methodologies to inform future qualitative research with Indigenous peoples and to enact systemic change. Transformation is achieved by privileging the voices of Māori describing their experiences of mental health systems; presenting their expert critique to those responsible for the design and delivery of mental health services; and ensuring equal weight is given to exploring the clinical, structural and organizational changes required to achieve health equity. It is proposed that this approach to research praxis is required to ensure that studies do not perpetuate institutional racism, which requires close adherence to Indigenous research priorities and partnership with Indigenous peoples in all steps of the research process.","container-title":"International Journal of Qualitative Methods","DOI":"10.1177/1609406920953752","ISSN":"1609-4069","journalAbbreviation":"International Journal of Qualitative Methods","language":"en","note":"publisher: SAGE Publications Inc","page":"1609406920953752","source":"SAGE Journals","title":"The Transformative Potential of Kaupapa Māori Research and Indigenous Methodologies: Positioning Māori Patient Experiences of Mental Health Services","title-short":"The Transformative Potential of Kaupapa Māori Research and Indigenous Methodologies","URL":"https://doi.org/10.1177/1609406920953752","volume":"19","author":[{"family":"Haitana","given":"Tracy"},{"family":"Pitama","given":"Suzanne"},{"family":"Cormack","given":"Donna"},{"family":"Clarke","given":"Mauterangimarie"},{"family":"Lacey","given":"Cameron"}],"accessed":{"date-parts":[["2022",5,30]]},"issued":{"date-parts":[["2020",1,1]]}}}],"schema":"https://github.com/citation-style-language/schema/raw/master/csl-citation.json"} </w:instrText>
      </w:r>
      <w:r w:rsidR="00FF5329" w:rsidRPr="001666F4">
        <w:rPr>
          <w:sz w:val="24"/>
          <w:szCs w:val="24"/>
        </w:rPr>
        <w:fldChar w:fldCharType="separate"/>
      </w:r>
      <w:r w:rsidR="002D0DC2" w:rsidRPr="001666F4">
        <w:rPr>
          <w:rFonts w:ascii="Calibri" w:hAnsi="Calibri" w:cs="Calibri"/>
          <w:sz w:val="24"/>
          <w:szCs w:val="24"/>
          <w:vertAlign w:val="superscript"/>
        </w:rPr>
        <w:t>43</w:t>
      </w:r>
      <w:r w:rsidR="00FF5329" w:rsidRPr="001666F4">
        <w:rPr>
          <w:sz w:val="24"/>
          <w:szCs w:val="24"/>
        </w:rPr>
        <w:fldChar w:fldCharType="end"/>
      </w:r>
      <w:r w:rsidR="00D31E03" w:rsidRPr="001666F4">
        <w:rPr>
          <w:sz w:val="24"/>
          <w:szCs w:val="24"/>
        </w:rPr>
        <w:t xml:space="preserve"> </w:t>
      </w:r>
    </w:p>
    <w:p w14:paraId="01302166" w14:textId="09BA8B17" w:rsidR="00327E12" w:rsidRPr="001666F4" w:rsidRDefault="00DE7581" w:rsidP="004A5596">
      <w:pPr>
        <w:spacing w:line="360" w:lineRule="auto"/>
        <w:jc w:val="both"/>
        <w:rPr>
          <w:sz w:val="24"/>
          <w:szCs w:val="24"/>
        </w:rPr>
      </w:pPr>
      <w:r w:rsidRPr="001666F4">
        <w:rPr>
          <w:sz w:val="24"/>
          <w:szCs w:val="24"/>
        </w:rPr>
        <w:t>Understanding mechanisms behind intentional non-adherence</w:t>
      </w:r>
      <w:r w:rsidR="00472B83" w:rsidRPr="001666F4">
        <w:rPr>
          <w:sz w:val="24"/>
          <w:szCs w:val="24"/>
        </w:rPr>
        <w:t xml:space="preserve"> is important for pharmacists and </w:t>
      </w:r>
      <w:r w:rsidR="008E6819" w:rsidRPr="001666F4">
        <w:rPr>
          <w:sz w:val="24"/>
          <w:szCs w:val="24"/>
        </w:rPr>
        <w:t>has the potential to better guide patient relationship</w:t>
      </w:r>
      <w:r w:rsidR="00003FF5" w:rsidRPr="001666F4">
        <w:rPr>
          <w:sz w:val="24"/>
          <w:szCs w:val="24"/>
        </w:rPr>
        <w:t>s</w:t>
      </w:r>
      <w:r w:rsidR="008E6819" w:rsidRPr="001666F4">
        <w:rPr>
          <w:sz w:val="24"/>
          <w:szCs w:val="24"/>
        </w:rPr>
        <w:t xml:space="preserve"> and provision of care</w:t>
      </w:r>
      <w:r w:rsidR="00003FF5" w:rsidRPr="001666F4">
        <w:rPr>
          <w:sz w:val="24"/>
          <w:szCs w:val="24"/>
        </w:rPr>
        <w:t>.</w:t>
      </w:r>
      <w:r w:rsidR="00477CFC" w:rsidRPr="001666F4">
        <w:rPr>
          <w:sz w:val="24"/>
          <w:szCs w:val="24"/>
        </w:rPr>
        <w:t xml:space="preserve"> </w:t>
      </w:r>
      <w:r w:rsidR="00101CFC" w:rsidRPr="001666F4">
        <w:rPr>
          <w:sz w:val="24"/>
          <w:szCs w:val="24"/>
        </w:rPr>
        <w:t xml:space="preserve">Participants </w:t>
      </w:r>
      <w:r w:rsidR="00913E9E" w:rsidRPr="001666F4">
        <w:rPr>
          <w:sz w:val="24"/>
          <w:szCs w:val="24"/>
        </w:rPr>
        <w:t xml:space="preserve">discussed </w:t>
      </w:r>
      <w:r w:rsidR="00477CFC" w:rsidRPr="001666F4">
        <w:rPr>
          <w:sz w:val="24"/>
          <w:szCs w:val="24"/>
        </w:rPr>
        <w:t>intentional non-adherence</w:t>
      </w:r>
      <w:r w:rsidR="00913E9E" w:rsidRPr="001666F4">
        <w:rPr>
          <w:sz w:val="24"/>
          <w:szCs w:val="24"/>
        </w:rPr>
        <w:t xml:space="preserve"> as an active, considered process from people engaged in their health journey</w:t>
      </w:r>
      <w:r w:rsidR="00250FB8" w:rsidRPr="001666F4">
        <w:rPr>
          <w:sz w:val="24"/>
          <w:szCs w:val="24"/>
        </w:rPr>
        <w:t>. Pharmacists can support people with providing further information to make informed decisions and developing pathways to enact</w:t>
      </w:r>
      <w:r w:rsidR="00A37968" w:rsidRPr="001666F4">
        <w:rPr>
          <w:sz w:val="24"/>
          <w:szCs w:val="24"/>
        </w:rPr>
        <w:t xml:space="preserve"> patient-level decision making.</w:t>
      </w:r>
      <w:r w:rsidR="00B42DAB" w:rsidRPr="001666F4">
        <w:rPr>
          <w:sz w:val="24"/>
          <w:szCs w:val="24"/>
        </w:rPr>
        <w:t xml:space="preserve"> </w:t>
      </w:r>
      <w:r w:rsidR="003B3A4D" w:rsidRPr="001666F4">
        <w:rPr>
          <w:sz w:val="24"/>
          <w:szCs w:val="24"/>
        </w:rPr>
        <w:t>Intentional non</w:t>
      </w:r>
      <w:ins w:id="2" w:author="Robert J Haua" w:date="2022-08-02T17:35:00Z">
        <w:r w:rsidR="00E76AB5" w:rsidRPr="001666F4">
          <w:rPr>
            <w:sz w:val="24"/>
            <w:szCs w:val="24"/>
          </w:rPr>
          <w:t>-</w:t>
        </w:r>
      </w:ins>
      <w:r w:rsidR="003B3A4D" w:rsidRPr="001666F4">
        <w:rPr>
          <w:sz w:val="24"/>
          <w:szCs w:val="24"/>
        </w:rPr>
        <w:t xml:space="preserve">adherence is one aspect of exerting control over </w:t>
      </w:r>
      <w:r w:rsidR="0092002E" w:rsidRPr="001666F4">
        <w:rPr>
          <w:sz w:val="24"/>
          <w:szCs w:val="24"/>
        </w:rPr>
        <w:t xml:space="preserve">one’s medicine journey, </w:t>
      </w:r>
      <w:r w:rsidR="00E76AB5" w:rsidRPr="001666F4">
        <w:rPr>
          <w:sz w:val="24"/>
          <w:szCs w:val="24"/>
        </w:rPr>
        <w:t xml:space="preserve">which </w:t>
      </w:r>
      <w:r w:rsidR="0092002E" w:rsidRPr="001666F4">
        <w:rPr>
          <w:sz w:val="24"/>
          <w:szCs w:val="24"/>
        </w:rPr>
        <w:t xml:space="preserve">earlier research has identified as </w:t>
      </w:r>
      <w:r w:rsidR="005846D8" w:rsidRPr="001666F4">
        <w:rPr>
          <w:sz w:val="24"/>
          <w:szCs w:val="24"/>
        </w:rPr>
        <w:t>a self-identified right and desire for Māori.</w:t>
      </w:r>
      <w:r w:rsidR="00FA7AC1" w:rsidRPr="001666F4">
        <w:rPr>
          <w:sz w:val="24"/>
          <w:szCs w:val="24"/>
          <w:vertAlign w:val="superscript"/>
        </w:rPr>
        <w:t>21</w:t>
      </w:r>
      <w:r w:rsidR="005846D8" w:rsidRPr="001666F4">
        <w:rPr>
          <w:sz w:val="24"/>
          <w:szCs w:val="24"/>
        </w:rPr>
        <w:t xml:space="preserve"> </w:t>
      </w:r>
    </w:p>
    <w:p w14:paraId="103834F4" w14:textId="6BFFFEDE" w:rsidR="004A5596" w:rsidRPr="001666F4" w:rsidRDefault="00441CA0" w:rsidP="004A5596">
      <w:pPr>
        <w:spacing w:line="360" w:lineRule="auto"/>
        <w:jc w:val="both"/>
        <w:rPr>
          <w:sz w:val="24"/>
          <w:szCs w:val="24"/>
        </w:rPr>
      </w:pPr>
      <w:r w:rsidRPr="001666F4">
        <w:rPr>
          <w:sz w:val="24"/>
          <w:szCs w:val="24"/>
        </w:rPr>
        <w:t>The</w:t>
      </w:r>
      <w:r w:rsidR="00F965D2" w:rsidRPr="001666F4">
        <w:rPr>
          <w:sz w:val="24"/>
          <w:szCs w:val="24"/>
        </w:rPr>
        <w:t xml:space="preserve"> importance of pharmacists to developing effective relationships was identified in our research</w:t>
      </w:r>
      <w:r w:rsidR="0058354E" w:rsidRPr="001666F4">
        <w:rPr>
          <w:sz w:val="24"/>
          <w:szCs w:val="24"/>
        </w:rPr>
        <w:t>. P</w:t>
      </w:r>
      <w:r w:rsidRPr="001666F4">
        <w:rPr>
          <w:sz w:val="24"/>
          <w:szCs w:val="24"/>
        </w:rPr>
        <w:t>harmacists</w:t>
      </w:r>
      <w:r w:rsidR="0058354E" w:rsidRPr="001666F4">
        <w:rPr>
          <w:sz w:val="24"/>
          <w:szCs w:val="24"/>
        </w:rPr>
        <w:t>’ ability to identify</w:t>
      </w:r>
      <w:r w:rsidR="00F90640" w:rsidRPr="001666F4">
        <w:rPr>
          <w:sz w:val="24"/>
          <w:szCs w:val="24"/>
        </w:rPr>
        <w:t xml:space="preserve"> the</w:t>
      </w:r>
      <w:r w:rsidRPr="001666F4">
        <w:rPr>
          <w:sz w:val="24"/>
          <w:szCs w:val="24"/>
        </w:rPr>
        <w:t xml:space="preserve"> right of patients to </w:t>
      </w:r>
      <w:r w:rsidR="004904CA" w:rsidRPr="001666F4">
        <w:rPr>
          <w:sz w:val="24"/>
          <w:szCs w:val="24"/>
        </w:rPr>
        <w:t>play an active role in medicines management adds to effective therapeutic relationship development</w:t>
      </w:r>
      <w:r w:rsidR="00327E12" w:rsidRPr="001666F4">
        <w:rPr>
          <w:sz w:val="24"/>
          <w:szCs w:val="24"/>
        </w:rPr>
        <w:t xml:space="preserve">. </w:t>
      </w:r>
      <w:r w:rsidR="00F90640" w:rsidRPr="001666F4">
        <w:rPr>
          <w:sz w:val="24"/>
          <w:szCs w:val="24"/>
        </w:rPr>
        <w:t>P</w:t>
      </w:r>
      <w:r w:rsidR="00327E12" w:rsidRPr="001666F4">
        <w:rPr>
          <w:sz w:val="24"/>
          <w:szCs w:val="24"/>
        </w:rPr>
        <w:t xml:space="preserve">articipants </w:t>
      </w:r>
      <w:r w:rsidR="00F90640" w:rsidRPr="001666F4">
        <w:rPr>
          <w:sz w:val="24"/>
          <w:szCs w:val="24"/>
        </w:rPr>
        <w:t xml:space="preserve">specifically </w:t>
      </w:r>
      <w:r w:rsidR="00327E12" w:rsidRPr="001666F4">
        <w:rPr>
          <w:sz w:val="24"/>
          <w:szCs w:val="24"/>
        </w:rPr>
        <w:t xml:space="preserve">discussed the need for pharmacists to be proactive in relationship development </w:t>
      </w:r>
      <w:r w:rsidR="00327E12" w:rsidRPr="001666F4">
        <w:rPr>
          <w:sz w:val="24"/>
          <w:szCs w:val="24"/>
        </w:rPr>
        <w:lastRenderedPageBreak/>
        <w:t>and management, rathe</w:t>
      </w:r>
      <w:r w:rsidR="005D4F88" w:rsidRPr="001666F4">
        <w:rPr>
          <w:sz w:val="24"/>
          <w:szCs w:val="24"/>
        </w:rPr>
        <w:t>r</w:t>
      </w:r>
      <w:r w:rsidR="00327E12" w:rsidRPr="001666F4">
        <w:rPr>
          <w:sz w:val="24"/>
          <w:szCs w:val="24"/>
        </w:rPr>
        <w:t xml:space="preserve"> than relying on </w:t>
      </w:r>
      <w:r w:rsidR="005D4F88" w:rsidRPr="001666F4">
        <w:rPr>
          <w:sz w:val="24"/>
          <w:szCs w:val="24"/>
        </w:rPr>
        <w:t>patients to do so, potentially to overcome the perceived power imbalance in pharmacist-patient relationships.</w:t>
      </w:r>
      <w:r w:rsidR="0032688F" w:rsidRPr="001666F4">
        <w:rPr>
          <w:sz w:val="24"/>
          <w:szCs w:val="24"/>
        </w:rPr>
        <w:t xml:space="preserve"> The importance of pharmacist </w:t>
      </w:r>
      <w:r w:rsidR="00206146" w:rsidRPr="001666F4">
        <w:rPr>
          <w:sz w:val="24"/>
          <w:szCs w:val="24"/>
        </w:rPr>
        <w:t>proactivity</w:t>
      </w:r>
      <w:r w:rsidR="0032688F" w:rsidRPr="001666F4">
        <w:rPr>
          <w:sz w:val="24"/>
          <w:szCs w:val="24"/>
        </w:rPr>
        <w:t xml:space="preserve"> in relationships has </w:t>
      </w:r>
      <w:r w:rsidR="00206146" w:rsidRPr="001666F4">
        <w:rPr>
          <w:sz w:val="24"/>
          <w:szCs w:val="24"/>
        </w:rPr>
        <w:t>been identified previously</w:t>
      </w:r>
      <w:r w:rsidR="004E44CC" w:rsidRPr="001666F4">
        <w:rPr>
          <w:sz w:val="24"/>
          <w:szCs w:val="24"/>
        </w:rPr>
        <w:t>.</w:t>
      </w:r>
      <w:r w:rsidR="00314B60" w:rsidRPr="001666F4">
        <w:rPr>
          <w:sz w:val="24"/>
          <w:szCs w:val="24"/>
        </w:rPr>
        <w:fldChar w:fldCharType="begin"/>
      </w:r>
      <w:r w:rsidR="00114963" w:rsidRPr="001666F4">
        <w:rPr>
          <w:sz w:val="24"/>
          <w:szCs w:val="24"/>
        </w:rPr>
        <w:instrText xml:space="preserve"> ADDIN ZOTERO_ITEM CSL_CITATION {"citationID":"xiUBa06M","properties":{"formattedCitation":"\\super 44\\nosupersub{}","plainCitation":"44","noteIndex":0},"citationItems":[{"id":17819,"uris":["http://zotero.org/users/local/AIIYUL9Y/items/4NGKNEQH"],"itemData":{"id":17819,"type":"article-journal","abstract":"Nowadays, the classic perception of the pharmaceutical profession in community pharmacies is facing worldwide extinction due to many factors. Among the numerous factors, online pharmacies are increasingly gaining ground thanks to their ability to facilitate customer demand. Nevertheless, they are endangering “face-to-face” contact, affecting the building of customer loyalty based on direct “human” interaction, and consequently reducing pharmacists to mere commercial figures. Patient-centered care communication is emphasized as the essential element to build a solid and appropriate interpersonal relationship with the patient, to make the consultancy process effective, and to strengthen the pharmacist’s professionalism in community pharmacy. This paper presents a narrative review of existing literature with the first aim of pinpointing the factors affecting pharmacy professional practice, and secondly, of how to improve patient-centered communication skills. A more widespread introduction of in-depth study and practice of behavioral, communication, educational, and sociological methodologies and techniques would allow for the development of more effective skills used for providing an efficient consultancy service, improving the capacity of future professionals to approach public relations.","container-title":"International Journal of Environmental Research and Public Health","DOI":"10.3390/ijerph17020536","ISSN":"1660-4601","issue":"2","language":"en","license":"http://creativecommons.org/licenses/by/3.0/","note":"number: 2\npublisher: Multidisciplinary Digital Publishing Institute","page":"536","source":"www.mdpi.com","title":"The Community Pharmacist: Perceived Barriers and Patient-Centered Care Communication","title-short":"The Community Pharmacist","URL":"https://www.mdpi.com/1660-4601/17/2/536","volume":"17","author":[{"family":"Ilardo","given":"Maria Laura"},{"family":"Speciale","given":"Antonio"}],"accessed":{"date-parts":[["2022",7,26]]},"issued":{"date-parts":[["2020",1]]}}}],"schema":"https://github.com/citation-style-language/schema/raw/master/csl-citation.json"} </w:instrText>
      </w:r>
      <w:r w:rsidR="00314B60" w:rsidRPr="001666F4">
        <w:rPr>
          <w:sz w:val="24"/>
          <w:szCs w:val="24"/>
        </w:rPr>
        <w:fldChar w:fldCharType="separate"/>
      </w:r>
      <w:r w:rsidR="00314B60" w:rsidRPr="001666F4">
        <w:rPr>
          <w:rFonts w:ascii="Calibri" w:hAnsi="Calibri" w:cs="Calibri"/>
          <w:sz w:val="24"/>
          <w:szCs w:val="24"/>
          <w:vertAlign w:val="superscript"/>
        </w:rPr>
        <w:t>44</w:t>
      </w:r>
      <w:r w:rsidR="00314B60" w:rsidRPr="001666F4">
        <w:rPr>
          <w:sz w:val="24"/>
          <w:szCs w:val="24"/>
        </w:rPr>
        <w:fldChar w:fldCharType="end"/>
      </w:r>
      <w:r w:rsidR="0075393A" w:rsidRPr="001666F4">
        <w:rPr>
          <w:sz w:val="24"/>
          <w:szCs w:val="24"/>
        </w:rPr>
        <w:t xml:space="preserve"> </w:t>
      </w:r>
      <w:r w:rsidR="00D378FB" w:rsidRPr="001666F4">
        <w:rPr>
          <w:sz w:val="24"/>
          <w:szCs w:val="24"/>
        </w:rPr>
        <w:t>T</w:t>
      </w:r>
      <w:r w:rsidR="0075393A" w:rsidRPr="001666F4">
        <w:rPr>
          <w:sz w:val="24"/>
          <w:szCs w:val="24"/>
        </w:rPr>
        <w:t>he concept of pharmacist trustworthiness</w:t>
      </w:r>
      <w:r w:rsidR="00D378FB" w:rsidRPr="001666F4">
        <w:rPr>
          <w:sz w:val="24"/>
          <w:szCs w:val="24"/>
        </w:rPr>
        <w:t xml:space="preserve"> was discussed by a few participants in our research</w:t>
      </w:r>
      <w:r w:rsidR="0075393A" w:rsidRPr="001666F4">
        <w:rPr>
          <w:sz w:val="24"/>
          <w:szCs w:val="24"/>
        </w:rPr>
        <w:t xml:space="preserve">, </w:t>
      </w:r>
      <w:r w:rsidR="00324B93" w:rsidRPr="001666F4">
        <w:rPr>
          <w:sz w:val="24"/>
          <w:szCs w:val="24"/>
        </w:rPr>
        <w:t xml:space="preserve">and </w:t>
      </w:r>
      <w:r w:rsidR="0075393A" w:rsidRPr="001666F4">
        <w:rPr>
          <w:sz w:val="24"/>
          <w:szCs w:val="24"/>
        </w:rPr>
        <w:t>although trust was n</w:t>
      </w:r>
      <w:r w:rsidR="00C0431D" w:rsidRPr="001666F4">
        <w:rPr>
          <w:sz w:val="24"/>
          <w:szCs w:val="24"/>
        </w:rPr>
        <w:t>o</w:t>
      </w:r>
      <w:r w:rsidR="0075393A" w:rsidRPr="001666F4">
        <w:rPr>
          <w:sz w:val="24"/>
          <w:szCs w:val="24"/>
        </w:rPr>
        <w:t>t a strong theme identified in our research</w:t>
      </w:r>
      <w:r w:rsidR="00324B93" w:rsidRPr="001666F4">
        <w:rPr>
          <w:sz w:val="24"/>
          <w:szCs w:val="24"/>
        </w:rPr>
        <w:t xml:space="preserve">, </w:t>
      </w:r>
      <w:r w:rsidR="00841BE8" w:rsidRPr="001666F4">
        <w:rPr>
          <w:sz w:val="24"/>
          <w:szCs w:val="24"/>
        </w:rPr>
        <w:t xml:space="preserve">there is the </w:t>
      </w:r>
      <w:r w:rsidR="0010678F" w:rsidRPr="001666F4">
        <w:rPr>
          <w:sz w:val="24"/>
          <w:szCs w:val="24"/>
        </w:rPr>
        <w:t>potential</w:t>
      </w:r>
      <w:r w:rsidR="00324B93" w:rsidRPr="001666F4">
        <w:rPr>
          <w:sz w:val="24"/>
          <w:szCs w:val="24"/>
        </w:rPr>
        <w:t xml:space="preserve"> much of the </w:t>
      </w:r>
      <w:r w:rsidR="0010678F" w:rsidRPr="001666F4">
        <w:rPr>
          <w:sz w:val="24"/>
          <w:szCs w:val="24"/>
        </w:rPr>
        <w:t xml:space="preserve">participant </w:t>
      </w:r>
      <w:r w:rsidR="00324B93" w:rsidRPr="001666F4">
        <w:rPr>
          <w:sz w:val="24"/>
          <w:szCs w:val="24"/>
        </w:rPr>
        <w:t xml:space="preserve">discourse </w:t>
      </w:r>
      <w:r w:rsidR="004D00A8" w:rsidRPr="001666F4">
        <w:rPr>
          <w:sz w:val="24"/>
          <w:szCs w:val="24"/>
        </w:rPr>
        <w:t xml:space="preserve">centred on the implicit </w:t>
      </w:r>
      <w:r w:rsidR="0010678F" w:rsidRPr="001666F4">
        <w:rPr>
          <w:sz w:val="24"/>
          <w:szCs w:val="24"/>
        </w:rPr>
        <w:t>assumption of trust</w:t>
      </w:r>
      <w:r w:rsidR="004432B7" w:rsidRPr="001666F4">
        <w:rPr>
          <w:sz w:val="24"/>
          <w:szCs w:val="24"/>
        </w:rPr>
        <w:t xml:space="preserve"> as this has been noted by numerous studies in the past to be central to the pharmacist-patient relationship</w:t>
      </w:r>
      <w:r w:rsidR="0010678F" w:rsidRPr="001666F4">
        <w:rPr>
          <w:sz w:val="24"/>
          <w:szCs w:val="24"/>
        </w:rPr>
        <w:t>.</w:t>
      </w:r>
      <w:r w:rsidR="004432B7" w:rsidRPr="001666F4">
        <w:rPr>
          <w:sz w:val="24"/>
          <w:szCs w:val="24"/>
        </w:rPr>
        <w:fldChar w:fldCharType="begin"/>
      </w:r>
      <w:r w:rsidR="00114963" w:rsidRPr="001666F4">
        <w:rPr>
          <w:sz w:val="24"/>
          <w:szCs w:val="24"/>
        </w:rPr>
        <w:instrText xml:space="preserve"> ADDIN ZOTERO_ITEM CSL_CITATION {"citationID":"BwDg6VLv","properties":{"formattedCitation":"\\super 44\\nosupersub{}","plainCitation":"44","noteIndex":0},"citationItems":[{"id":17819,"uris":["http://zotero.org/users/local/AIIYUL9Y/items/4NGKNEQH"],"itemData":{"id":17819,"type":"article-journal","abstract":"Nowadays, the classic perception of the pharmaceutical profession in community pharmacies is facing worldwide extinction due to many factors. Among the numerous factors, online pharmacies are increasingly gaining ground thanks to their ability to facilitate customer demand. Nevertheless, they are endangering “face-to-face” contact, affecting the building of customer loyalty based on direct “human” interaction, and consequently reducing pharmacists to mere commercial figures. Patient-centered care communication is emphasized as the essential element to build a solid and appropriate interpersonal relationship with the patient, to make the consultancy process effective, and to strengthen the pharmacist’s professionalism in community pharmacy. This paper presents a narrative review of existing literature with the first aim of pinpointing the factors affecting pharmacy professional practice, and secondly, of how to improve patient-centered communication skills. A more widespread introduction of in-depth study and practice of behavioral, communication, educational, and sociological methodologies and techniques would allow for the development of more effective skills used for providing an efficient consultancy service, improving the capacity of future professionals to approach public relations.","container-title":"International Journal of Environmental Research and Public Health","DOI":"10.3390/ijerph17020536","ISSN":"1660-4601","issue":"2","language":"en","license":"http://creativecommons.org/licenses/by/3.0/","note":"number: 2\npublisher: Multidisciplinary Digital Publishing Institute","page":"536","source":"www.mdpi.com","title":"The Community Pharmacist: Perceived Barriers and Patient-Centered Care Communication","title-short":"The Community Pharmacist","URL":"https://www.mdpi.com/1660-4601/17/2/536","volume":"17","author":[{"family":"Ilardo","given":"Maria Laura"},{"family":"Speciale","given":"Antonio"}],"accessed":{"date-parts":[["2022",7,26]]},"issued":{"date-parts":[["2020",1]]}}}],"schema":"https://github.com/citation-style-language/schema/raw/master/csl-citation.json"} </w:instrText>
      </w:r>
      <w:r w:rsidR="004432B7" w:rsidRPr="001666F4">
        <w:rPr>
          <w:sz w:val="24"/>
          <w:szCs w:val="24"/>
        </w:rPr>
        <w:fldChar w:fldCharType="separate"/>
      </w:r>
      <w:r w:rsidR="004432B7" w:rsidRPr="001666F4">
        <w:rPr>
          <w:rFonts w:ascii="Calibri" w:hAnsi="Calibri" w:cs="Calibri"/>
          <w:sz w:val="24"/>
          <w:szCs w:val="24"/>
          <w:vertAlign w:val="superscript"/>
        </w:rPr>
        <w:t>44</w:t>
      </w:r>
      <w:r w:rsidR="004432B7" w:rsidRPr="001666F4">
        <w:rPr>
          <w:sz w:val="24"/>
          <w:szCs w:val="24"/>
        </w:rPr>
        <w:fldChar w:fldCharType="end"/>
      </w:r>
    </w:p>
    <w:p w14:paraId="0C9BFB74" w14:textId="1BD14670" w:rsidR="00C4401F" w:rsidRPr="001666F4" w:rsidRDefault="00E7513F" w:rsidP="00217782">
      <w:pPr>
        <w:spacing w:line="360" w:lineRule="auto"/>
        <w:jc w:val="both"/>
        <w:rPr>
          <w:sz w:val="24"/>
          <w:szCs w:val="24"/>
        </w:rPr>
      </w:pPr>
      <w:r w:rsidRPr="001666F4">
        <w:rPr>
          <w:sz w:val="24"/>
          <w:szCs w:val="24"/>
        </w:rPr>
        <w:t xml:space="preserve">Participants </w:t>
      </w:r>
      <w:r w:rsidR="00C4401F" w:rsidRPr="001666F4">
        <w:rPr>
          <w:sz w:val="24"/>
          <w:szCs w:val="24"/>
        </w:rPr>
        <w:t>stat</w:t>
      </w:r>
      <w:r w:rsidR="00616970" w:rsidRPr="001666F4">
        <w:rPr>
          <w:sz w:val="24"/>
          <w:szCs w:val="24"/>
        </w:rPr>
        <w:t>ed</w:t>
      </w:r>
      <w:r w:rsidR="00C4401F" w:rsidRPr="001666F4">
        <w:rPr>
          <w:sz w:val="24"/>
          <w:szCs w:val="24"/>
        </w:rPr>
        <w:t xml:space="preserve"> that </w:t>
      </w:r>
      <w:r w:rsidR="007B47E0" w:rsidRPr="001666F4">
        <w:rPr>
          <w:sz w:val="24"/>
          <w:szCs w:val="24"/>
        </w:rPr>
        <w:t xml:space="preserve">requiring a </w:t>
      </w:r>
      <w:r w:rsidR="00C4401F" w:rsidRPr="001666F4">
        <w:rPr>
          <w:sz w:val="24"/>
          <w:szCs w:val="24"/>
        </w:rPr>
        <w:t>prescription is a barrier</w:t>
      </w:r>
      <w:r w:rsidR="007B47E0" w:rsidRPr="001666F4">
        <w:rPr>
          <w:sz w:val="24"/>
          <w:szCs w:val="24"/>
        </w:rPr>
        <w:t xml:space="preserve"> to medicines access</w:t>
      </w:r>
      <w:r w:rsidR="00C4401F" w:rsidRPr="001666F4">
        <w:rPr>
          <w:sz w:val="24"/>
          <w:szCs w:val="24"/>
        </w:rPr>
        <w:t xml:space="preserve"> and that having </w:t>
      </w:r>
      <w:r w:rsidR="00023AC9" w:rsidRPr="001666F4">
        <w:rPr>
          <w:sz w:val="24"/>
          <w:szCs w:val="24"/>
        </w:rPr>
        <w:t>medicines</w:t>
      </w:r>
      <w:r w:rsidR="00C4401F" w:rsidRPr="001666F4">
        <w:rPr>
          <w:sz w:val="24"/>
          <w:szCs w:val="24"/>
        </w:rPr>
        <w:t xml:space="preserve"> available </w:t>
      </w:r>
      <w:r w:rsidR="00CE700C" w:rsidRPr="001666F4">
        <w:rPr>
          <w:sz w:val="24"/>
          <w:szCs w:val="24"/>
        </w:rPr>
        <w:t xml:space="preserve">from a pharmacist </w:t>
      </w:r>
      <w:r w:rsidR="00C4401F" w:rsidRPr="001666F4">
        <w:rPr>
          <w:sz w:val="24"/>
          <w:szCs w:val="24"/>
        </w:rPr>
        <w:t xml:space="preserve">without </w:t>
      </w:r>
      <w:r w:rsidR="00EC1FB2" w:rsidRPr="001666F4">
        <w:rPr>
          <w:sz w:val="24"/>
          <w:szCs w:val="24"/>
        </w:rPr>
        <w:t>a pre</w:t>
      </w:r>
      <w:r w:rsidR="00C4401F" w:rsidRPr="001666F4">
        <w:rPr>
          <w:sz w:val="24"/>
          <w:szCs w:val="24"/>
        </w:rPr>
        <w:t>script</w:t>
      </w:r>
      <w:r w:rsidR="00EC1FB2" w:rsidRPr="001666F4">
        <w:rPr>
          <w:sz w:val="24"/>
          <w:szCs w:val="24"/>
        </w:rPr>
        <w:t>ion</w:t>
      </w:r>
      <w:r w:rsidR="00C4401F" w:rsidRPr="001666F4">
        <w:rPr>
          <w:sz w:val="24"/>
          <w:szCs w:val="24"/>
        </w:rPr>
        <w:t xml:space="preserve"> </w:t>
      </w:r>
      <w:r w:rsidR="00300D81" w:rsidRPr="001666F4">
        <w:rPr>
          <w:sz w:val="24"/>
          <w:szCs w:val="24"/>
        </w:rPr>
        <w:t xml:space="preserve">would </w:t>
      </w:r>
      <w:r w:rsidR="00F2505E" w:rsidRPr="001666F4">
        <w:rPr>
          <w:sz w:val="24"/>
          <w:szCs w:val="24"/>
        </w:rPr>
        <w:t>eliminate</w:t>
      </w:r>
      <w:r w:rsidR="00C4401F" w:rsidRPr="001666F4">
        <w:rPr>
          <w:sz w:val="24"/>
          <w:szCs w:val="24"/>
        </w:rPr>
        <w:t xml:space="preserve"> this</w:t>
      </w:r>
      <w:r w:rsidR="00616970" w:rsidRPr="001666F4">
        <w:rPr>
          <w:sz w:val="24"/>
          <w:szCs w:val="24"/>
        </w:rPr>
        <w:t xml:space="preserve"> barrier</w:t>
      </w:r>
      <w:r w:rsidR="00AA6CA9" w:rsidRPr="001666F4">
        <w:rPr>
          <w:sz w:val="24"/>
          <w:szCs w:val="24"/>
        </w:rPr>
        <w:t>. This finding</w:t>
      </w:r>
      <w:r w:rsidR="0034087F" w:rsidRPr="001666F4">
        <w:rPr>
          <w:sz w:val="24"/>
          <w:szCs w:val="24"/>
        </w:rPr>
        <w:t xml:space="preserve"> suggests that education could be provided by health professionals to patients and communities regarding the reason prescription</w:t>
      </w:r>
      <w:r w:rsidR="0096029D" w:rsidRPr="001666F4">
        <w:rPr>
          <w:sz w:val="24"/>
          <w:szCs w:val="24"/>
        </w:rPr>
        <w:t>,</w:t>
      </w:r>
      <w:r w:rsidR="0034087F" w:rsidRPr="001666F4">
        <w:rPr>
          <w:sz w:val="24"/>
          <w:szCs w:val="24"/>
        </w:rPr>
        <w:t xml:space="preserve"> </w:t>
      </w:r>
      <w:r w:rsidR="00860980" w:rsidRPr="001666F4">
        <w:rPr>
          <w:sz w:val="24"/>
          <w:szCs w:val="24"/>
        </w:rPr>
        <w:t xml:space="preserve">and relevant </w:t>
      </w:r>
      <w:r w:rsidR="0096029D" w:rsidRPr="001666F4">
        <w:rPr>
          <w:sz w:val="24"/>
          <w:szCs w:val="24"/>
        </w:rPr>
        <w:t>regulatory processes</w:t>
      </w:r>
      <w:r w:rsidR="0064534B" w:rsidRPr="001666F4">
        <w:rPr>
          <w:sz w:val="24"/>
          <w:szCs w:val="24"/>
        </w:rPr>
        <w:t xml:space="preserve"> </w:t>
      </w:r>
      <w:r w:rsidR="0034087F" w:rsidRPr="001666F4">
        <w:rPr>
          <w:sz w:val="24"/>
          <w:szCs w:val="24"/>
        </w:rPr>
        <w:t>are in place</w:t>
      </w:r>
      <w:r w:rsidR="00616970" w:rsidRPr="001666F4">
        <w:rPr>
          <w:sz w:val="24"/>
          <w:szCs w:val="24"/>
        </w:rPr>
        <w:t xml:space="preserve">. </w:t>
      </w:r>
      <w:r w:rsidR="00F47B0D" w:rsidRPr="001666F4">
        <w:rPr>
          <w:sz w:val="24"/>
          <w:szCs w:val="24"/>
        </w:rPr>
        <w:t xml:space="preserve">The step of prescribing medicines </w:t>
      </w:r>
      <w:r w:rsidR="002D70B9" w:rsidRPr="001666F4">
        <w:rPr>
          <w:sz w:val="24"/>
          <w:szCs w:val="24"/>
        </w:rPr>
        <w:t>promotes safe and effective use of medicines at an individual and population level.</w:t>
      </w:r>
      <w:r w:rsidR="004951F3" w:rsidRPr="001666F4">
        <w:rPr>
          <w:sz w:val="24"/>
          <w:szCs w:val="24"/>
        </w:rPr>
        <w:fldChar w:fldCharType="begin"/>
      </w:r>
      <w:r w:rsidR="00114963" w:rsidRPr="001666F4">
        <w:rPr>
          <w:sz w:val="24"/>
          <w:szCs w:val="24"/>
        </w:rPr>
        <w:instrText xml:space="preserve"> ADDIN ZOTERO_ITEM CSL_CITATION {"citationID":"dxQSz7LX","properties":{"formattedCitation":"\\super 45\\nosupersub{}","plainCitation":"45","noteIndex":0},"citationItems":[{"id":17696,"uris":["http://zotero.org/users/local/AIIYUL9Y/items/KUSC72SZ"],"itemData":{"id":17696,"type":"article-journal","container-title":"The Journal of Law and Economics","DOI":"10.1086/466934","ISSN":"0022-2186, 1537-5285","issue":"1","journalAbbreviation":"The Journal of Law and Economics","language":"en","page":"91-105","source":"DOI.org (Crossref)","title":"The Origin of Compulsory Drug Prescriptions","URL":"https://www.journals.uchicago.edu/doi/10.1086/466934","volume":"22","author":[{"family":"Temin","given":"Peter"}],"accessed":{"date-parts":[["2022",4,20]]},"issued":{"date-parts":[["1979",4]]}}}],"schema":"https://github.com/citation-style-language/schema/raw/master/csl-citation.json"} </w:instrText>
      </w:r>
      <w:r w:rsidR="004951F3" w:rsidRPr="001666F4">
        <w:rPr>
          <w:sz w:val="24"/>
          <w:szCs w:val="24"/>
        </w:rPr>
        <w:fldChar w:fldCharType="separate"/>
      </w:r>
      <w:r w:rsidR="00314B60" w:rsidRPr="001666F4">
        <w:rPr>
          <w:rFonts w:ascii="Calibri" w:hAnsi="Calibri" w:cs="Calibri"/>
          <w:sz w:val="24"/>
          <w:szCs w:val="24"/>
          <w:vertAlign w:val="superscript"/>
        </w:rPr>
        <w:t>45</w:t>
      </w:r>
      <w:r w:rsidR="004951F3" w:rsidRPr="001666F4">
        <w:rPr>
          <w:sz w:val="24"/>
          <w:szCs w:val="24"/>
        </w:rPr>
        <w:fldChar w:fldCharType="end"/>
      </w:r>
      <w:r w:rsidR="00F4352F" w:rsidRPr="001666F4">
        <w:rPr>
          <w:sz w:val="24"/>
          <w:szCs w:val="24"/>
        </w:rPr>
        <w:t xml:space="preserve"> </w:t>
      </w:r>
      <w:r w:rsidR="000F7AB6" w:rsidRPr="001666F4">
        <w:rPr>
          <w:sz w:val="24"/>
          <w:szCs w:val="24"/>
        </w:rPr>
        <w:t xml:space="preserve">This finding does also have implications </w:t>
      </w:r>
      <w:r w:rsidR="00953872" w:rsidRPr="001666F4">
        <w:rPr>
          <w:sz w:val="24"/>
          <w:szCs w:val="24"/>
        </w:rPr>
        <w:t xml:space="preserve">for </w:t>
      </w:r>
      <w:r w:rsidR="000F7AB6" w:rsidRPr="001666F4">
        <w:rPr>
          <w:sz w:val="24"/>
          <w:szCs w:val="24"/>
        </w:rPr>
        <w:t>medicine regulations and policy</w:t>
      </w:r>
      <w:r w:rsidR="008E1D6B" w:rsidRPr="001666F4">
        <w:rPr>
          <w:sz w:val="24"/>
          <w:szCs w:val="24"/>
        </w:rPr>
        <w:t xml:space="preserve"> </w:t>
      </w:r>
      <w:r w:rsidR="00FE61F3" w:rsidRPr="001666F4">
        <w:rPr>
          <w:sz w:val="24"/>
          <w:szCs w:val="24"/>
        </w:rPr>
        <w:t xml:space="preserve">and calls on the need for critical review of prescription requirements to ensure that this </w:t>
      </w:r>
      <w:r w:rsidR="00ED70E9" w:rsidRPr="001666F4">
        <w:rPr>
          <w:sz w:val="24"/>
          <w:szCs w:val="24"/>
        </w:rPr>
        <w:t>potential access barrier is utilised appropriately.</w:t>
      </w:r>
      <w:r w:rsidR="004242C8" w:rsidRPr="001666F4">
        <w:rPr>
          <w:sz w:val="24"/>
          <w:szCs w:val="24"/>
        </w:rPr>
        <w:t xml:space="preserve"> </w:t>
      </w:r>
      <w:r w:rsidR="00ED70E9" w:rsidRPr="001666F4">
        <w:rPr>
          <w:sz w:val="24"/>
          <w:szCs w:val="24"/>
        </w:rPr>
        <w:t>This regulatory and policy review could include identifying</w:t>
      </w:r>
      <w:r w:rsidR="00EC3A47" w:rsidRPr="001666F4">
        <w:rPr>
          <w:sz w:val="24"/>
          <w:szCs w:val="24"/>
        </w:rPr>
        <w:t xml:space="preserve"> </w:t>
      </w:r>
      <w:r w:rsidR="00832F1C" w:rsidRPr="001666F4">
        <w:rPr>
          <w:sz w:val="24"/>
          <w:szCs w:val="24"/>
        </w:rPr>
        <w:t xml:space="preserve">and reclassifying </w:t>
      </w:r>
      <w:r w:rsidR="00EC3A47" w:rsidRPr="001666F4">
        <w:rPr>
          <w:sz w:val="24"/>
          <w:szCs w:val="24"/>
        </w:rPr>
        <w:t>current prescription</w:t>
      </w:r>
      <w:r w:rsidR="00ED70E9" w:rsidRPr="001666F4">
        <w:rPr>
          <w:sz w:val="24"/>
          <w:szCs w:val="24"/>
        </w:rPr>
        <w:t xml:space="preserve"> medicines </w:t>
      </w:r>
      <w:r w:rsidR="000D61DF" w:rsidRPr="001666F4">
        <w:rPr>
          <w:sz w:val="24"/>
          <w:szCs w:val="24"/>
        </w:rPr>
        <w:t xml:space="preserve">which can be a prolonged and intensive process driven by numerous </w:t>
      </w:r>
      <w:r w:rsidR="00D12738" w:rsidRPr="001666F4">
        <w:rPr>
          <w:sz w:val="24"/>
          <w:szCs w:val="24"/>
        </w:rPr>
        <w:t>factors which may vary from country to country.</w:t>
      </w:r>
      <w:r w:rsidR="008F6503" w:rsidRPr="001666F4">
        <w:rPr>
          <w:sz w:val="24"/>
          <w:szCs w:val="24"/>
        </w:rPr>
        <w:fldChar w:fldCharType="begin"/>
      </w:r>
      <w:r w:rsidR="00114963" w:rsidRPr="001666F4">
        <w:rPr>
          <w:sz w:val="24"/>
          <w:szCs w:val="24"/>
        </w:rPr>
        <w:instrText xml:space="preserve"> ADDIN ZOTERO_ITEM CSL_CITATION {"citationID":"fMdb7TXU","properties":{"formattedCitation":"\\super 46\\nosupersub{}","plainCitation":"46","noteIndex":0},"citationItems":[{"id":17692,"uris":["http://zotero.org/users/local/AIIYUL9Y/items/PJC4MDQY"],"itemData":{"id":17692,"type":"article-journal","abstract":"Background Despite similarities in health systems and Trans-Tasman Harmonization of medicines scheduling, New Zealand is more active than Australia in ‘switching’ (reclassifying) medicines from prescription to non-prescription. Objectives To identify and compare enablers and barriers to switch in New Zealand and Australia. Methods We conducted and analyzed 27 in-depth personal interviews with key participants in NZ and Australia and international participants previously located in Australia, and analyzed records of meetings considering switches (2000–2013). Analysis of both sets of data entailed a heuristic qualitative approach that embraced the lead researcher’s knowledge and experience. Results The key themes identified were conservatism and political influences in Australia, and an open attitude, proactivity and flexibility in NZ. Pharmacist-only medicine schedules and individuals holding a progressive attitude were proposed to facilitate switch in both countries. A pharmacy retail group drove many switches in NZ (‘third-party switch’), unlike Australia. Barriers to switch in both countries included small market sizes, funding of prescription medicines and cost of doctor visits, and lack of market exclusivity. In Australia, advertising limitations for pharmacist-only medicines reportedly discouraged industry from submitting switch applications. Perceptions of pharmacy performance could help or hinder switches. Conclusion Committee and regulator openness to switch, and confidence in pharmacy appear to influence consumer access to medicines. The pharmacist-only medicine schedule in Australasia and the rise of third-party switch and flexibility in switch in NZ could be considered elsewhere to enable switch.","container-title":"PLOS ONE","DOI":"10.1371/journal.pone.0119011","ISSN":"1932-6203","issue":"3","journalAbbreviation":"PLOS ONE","language":"en","note":"publisher: Public Library of Science","page":"e0119011","source":"PLoS Journals","title":"Widening Consumer Access to Medicines: A Comparison of Prescription to Non-Prescription Medicine Switch in Australia and New Zealand","title-short":"Widening Consumer Access to Medicines","URL":"https://journals.plos.org/plosone/article?id=10.1371/journal.pone.0119011","volume":"10","author":[{"family":"Gauld","given":"Natalie J."},{"family":"Kelly","given":"Fiona S."},{"family":"Emmerton","given":"Lynne M."},{"family":"Buetow","given":"Stephen A."}],"accessed":{"date-parts":[["2022",4,20]]},"issued":{"date-parts":[["2015",3,18]]}}}],"schema":"https://github.com/citation-style-language/schema/raw/master/csl-citation.json"} </w:instrText>
      </w:r>
      <w:r w:rsidR="008F6503" w:rsidRPr="001666F4">
        <w:rPr>
          <w:sz w:val="24"/>
          <w:szCs w:val="24"/>
        </w:rPr>
        <w:fldChar w:fldCharType="separate"/>
      </w:r>
      <w:r w:rsidR="002D0DC2" w:rsidRPr="001666F4">
        <w:rPr>
          <w:rFonts w:ascii="Calibri" w:hAnsi="Calibri" w:cs="Calibri"/>
          <w:sz w:val="24"/>
          <w:szCs w:val="24"/>
          <w:vertAlign w:val="superscript"/>
        </w:rPr>
        <w:t>46</w:t>
      </w:r>
      <w:r w:rsidR="008F6503" w:rsidRPr="001666F4">
        <w:rPr>
          <w:sz w:val="24"/>
          <w:szCs w:val="24"/>
        </w:rPr>
        <w:fldChar w:fldCharType="end"/>
      </w:r>
      <w:r w:rsidR="00CC5504" w:rsidRPr="001666F4">
        <w:rPr>
          <w:sz w:val="24"/>
          <w:szCs w:val="24"/>
        </w:rPr>
        <w:t xml:space="preserve"> In the meantime, existing legislative frameworks could be leveraged to maximise access for whānau Māori. For example, NZ legislation allows for the supply or administration of approved medicines by a non-prescriber through use of standing orders.</w:t>
      </w:r>
      <w:r w:rsidR="00E908D5" w:rsidRPr="001666F4">
        <w:rPr>
          <w:sz w:val="24"/>
          <w:szCs w:val="24"/>
        </w:rPr>
        <w:fldChar w:fldCharType="begin"/>
      </w:r>
      <w:r w:rsidR="002D0DC2" w:rsidRPr="001666F4">
        <w:rPr>
          <w:sz w:val="24"/>
          <w:szCs w:val="24"/>
        </w:rPr>
        <w:instrText xml:space="preserve"> ADDIN ZOTERO_ITEM CSL_CITATION {"citationID":"Ec8ucjJB","properties":{"formattedCitation":"\\super 47\\nosupersub{}","plainCitation":"47","noteIndex":0},"citationItems":[{"id":17763,"uris":["http://zotero.org/users/local/AIIYUL9Y/items/7J9EGZPH"],"itemData":{"id":17763,"type":"report","event-place":"Wellington, N.Z","publisher":"Ministry of Health","publisher-place":"Wellington, N.Z","title":"Standing Order Guidelines","author":[{"family":"Ministry of Health","given":""}],"issued":{"date-parts":[["2016"]]}}}],"schema":"https://github.com/citation-style-language/schema/raw/master/csl-citation.json"} </w:instrText>
      </w:r>
      <w:r w:rsidR="00E908D5" w:rsidRPr="001666F4">
        <w:rPr>
          <w:sz w:val="24"/>
          <w:szCs w:val="24"/>
        </w:rPr>
        <w:fldChar w:fldCharType="separate"/>
      </w:r>
      <w:r w:rsidR="002D0DC2" w:rsidRPr="001666F4">
        <w:rPr>
          <w:rFonts w:ascii="Calibri" w:hAnsi="Calibri" w:cs="Calibri"/>
          <w:sz w:val="24"/>
          <w:szCs w:val="24"/>
          <w:vertAlign w:val="superscript"/>
        </w:rPr>
        <w:t>47</w:t>
      </w:r>
      <w:r w:rsidR="00E908D5" w:rsidRPr="001666F4">
        <w:rPr>
          <w:sz w:val="24"/>
          <w:szCs w:val="24"/>
        </w:rPr>
        <w:fldChar w:fldCharType="end"/>
      </w:r>
      <w:r w:rsidR="00CC5504" w:rsidRPr="001666F4">
        <w:rPr>
          <w:sz w:val="24"/>
          <w:szCs w:val="24"/>
        </w:rPr>
        <w:t xml:space="preserve"> Historically, standing orders have been developed in a general practice setting for use by practice nurses.</w:t>
      </w:r>
      <w:r w:rsidR="00CC73AA" w:rsidRPr="001666F4">
        <w:rPr>
          <w:sz w:val="24"/>
          <w:szCs w:val="24"/>
        </w:rPr>
        <w:fldChar w:fldCharType="begin"/>
      </w:r>
      <w:r w:rsidR="00114963" w:rsidRPr="001666F4">
        <w:rPr>
          <w:sz w:val="24"/>
          <w:szCs w:val="24"/>
        </w:rPr>
        <w:instrText xml:space="preserve"> ADDIN ZOTERO_ITEM CSL_CITATION {"citationID":"7S5bazJe","properties":{"formattedCitation":"\\super 48\\nosupersub{}","plainCitation":"48","noteIndex":0},"citationItems":[{"id":17764,"uris":["http://zotero.org/users/local/AIIYUL9Y/items/PAXIJHWV"],"itemData":{"id":17764,"type":"article-journal","abstract":"ABSTRACT INTRODUCTION Standing orders are used by many general practices in New Zealand. They allow a practice nurse to assess patients and administer and/or supply medicines without needing intervention from a general practitioner. AIM To explore organisational strategic stakeholders’ views of standing order use in general practice nationally. METHODS Eight semi-structured, qualitative, face-to-face interviews were conducted with participants representing key primary care stakeholder organisations from nursing, medicine and pharmacy. Data were analysed using a qualitative inductive thematic approach. RESULTS Three key themes emerged: a lack of understanding around standing order use in general practice, legal and professional concerns, and the impact on workforce and clinical practice. Standing orders were perceived to extend nursing practice and seen as a useful tool in enabling patients to access medicines in a safe and timely manner. DISCUSSION The variability in understanding of the definition and use of standing orders appears to relate to a lack of leadership in this area. Leadership should facilitate the required development of standardised resources and quality assurance measures to aid implementation. If these aspects are addressed, then standing orders will continue to be a useful tool in general practice and enable patients to have access to health care and, if necessary, to medicines without seeing a general practitioner.","container-title":"Journal of Primary Health Care","DOI":"10.1071/HC16023","ISSN":"1172-6156, 1172-6156","issue":"1","journalAbbreviation":"J Prim Health Care","language":"en","note":"publisher: CSIRO PUBLISHING","page":"47-55","source":"www.publish.csiro.au","title":"Standing order use in general practice: the views of medicine, nursing and pharmacy stakeholder organisations","title-short":"Standing order use in general practice","URL":"https://www.publish.csiro.au/hc/HC16023","volume":"9","author":[{"family":"Taylor","given":"Robyn"},{"family":"McKinlay","given":"Eileen"},{"family":"Morris","given":"Caroline"},{"family":"Taylor","given":"Robyn"},{"family":"McKinlay","given":"Eileen"},{"family":"Morris","given":"Caroline"}],"accessed":{"date-parts":[["2022",5,30]]},"issued":{"date-parts":[["2017",2,10]]}}}],"schema":"https://github.com/citation-style-language/schema/raw/master/csl-citation.json"} </w:instrText>
      </w:r>
      <w:r w:rsidR="00CC73AA" w:rsidRPr="001666F4">
        <w:rPr>
          <w:sz w:val="24"/>
          <w:szCs w:val="24"/>
        </w:rPr>
        <w:fldChar w:fldCharType="separate"/>
      </w:r>
      <w:r w:rsidR="002D0DC2" w:rsidRPr="001666F4">
        <w:rPr>
          <w:rFonts w:ascii="Calibri" w:hAnsi="Calibri" w:cs="Calibri"/>
          <w:sz w:val="24"/>
          <w:szCs w:val="24"/>
          <w:vertAlign w:val="superscript"/>
        </w:rPr>
        <w:t>48</w:t>
      </w:r>
      <w:r w:rsidR="00CC73AA" w:rsidRPr="001666F4">
        <w:rPr>
          <w:sz w:val="24"/>
          <w:szCs w:val="24"/>
        </w:rPr>
        <w:fldChar w:fldCharType="end"/>
      </w:r>
      <w:r w:rsidR="00CC5504" w:rsidRPr="001666F4">
        <w:rPr>
          <w:sz w:val="24"/>
          <w:szCs w:val="24"/>
        </w:rPr>
        <w:t xml:space="preserve"> However, more recently, standing orders have been used to allow pharmacists to monitor and adjust medicines such as warfarin without a prescription.</w:t>
      </w:r>
      <w:r w:rsidR="001C3D82" w:rsidRPr="001666F4">
        <w:rPr>
          <w:sz w:val="24"/>
          <w:szCs w:val="24"/>
        </w:rPr>
        <w:t xml:space="preserve"> Similar processes could be established for other medicines, and </w:t>
      </w:r>
      <w:r w:rsidR="00916F8B" w:rsidRPr="001666F4">
        <w:rPr>
          <w:sz w:val="24"/>
          <w:szCs w:val="24"/>
        </w:rPr>
        <w:t xml:space="preserve">as an example, </w:t>
      </w:r>
      <w:r w:rsidR="001C3D82" w:rsidRPr="001666F4">
        <w:rPr>
          <w:sz w:val="24"/>
          <w:szCs w:val="24"/>
        </w:rPr>
        <w:t>in Canada</w:t>
      </w:r>
      <w:r w:rsidR="00BC220D" w:rsidRPr="001666F4">
        <w:rPr>
          <w:sz w:val="24"/>
          <w:szCs w:val="24"/>
        </w:rPr>
        <w:t xml:space="preserve"> pharmacists in a number of provinces are now allowed to initiate, alter or extend supply of certain ‘prescription’ medicines.</w:t>
      </w:r>
      <w:r w:rsidR="00BC220D" w:rsidRPr="001666F4">
        <w:rPr>
          <w:sz w:val="24"/>
          <w:szCs w:val="24"/>
        </w:rPr>
        <w:fldChar w:fldCharType="begin"/>
      </w:r>
      <w:r w:rsidR="00314B60" w:rsidRPr="001666F4">
        <w:rPr>
          <w:sz w:val="24"/>
          <w:szCs w:val="24"/>
        </w:rPr>
        <w:instrText xml:space="preserve"> ADDIN ZOTERO_ITEM CSL_CITATION {"citationID":"nqoMqcns","properties":{"formattedCitation":"\\super 49\\nosupersub{}","plainCitation":"49","noteIndex":0},"citationItems":[{"id":17725,"uris":["http://zotero.org/users/local/AIIYUL9Y/items/SFI3QZ4E"],"itemData":{"id":17725,"type":"report","event-place":"Ontario","publisher":"Canadian Pharmacists Association","publisher-place":"Ontario","title":"Blueprint for pharmacy: Transition in a new era","author":[{"family":"Canadian Pharmacists Association","given":""}],"issued":{"date-parts":[["2015"]]}}}],"schema":"https://github.com/citation-style-language/schema/raw/master/csl-citation.json"} </w:instrText>
      </w:r>
      <w:r w:rsidR="00BC220D" w:rsidRPr="001666F4">
        <w:rPr>
          <w:sz w:val="24"/>
          <w:szCs w:val="24"/>
        </w:rPr>
        <w:fldChar w:fldCharType="separate"/>
      </w:r>
      <w:r w:rsidR="00314B60" w:rsidRPr="001666F4">
        <w:rPr>
          <w:rFonts w:ascii="Calibri" w:hAnsi="Calibri" w:cs="Calibri"/>
          <w:sz w:val="24"/>
          <w:szCs w:val="24"/>
          <w:vertAlign w:val="superscript"/>
        </w:rPr>
        <w:t>49</w:t>
      </w:r>
      <w:r w:rsidR="00BC220D" w:rsidRPr="001666F4">
        <w:rPr>
          <w:sz w:val="24"/>
          <w:szCs w:val="24"/>
        </w:rPr>
        <w:fldChar w:fldCharType="end"/>
      </w:r>
      <w:r w:rsidR="00BC220D" w:rsidRPr="001666F4">
        <w:rPr>
          <w:sz w:val="24"/>
          <w:szCs w:val="24"/>
        </w:rPr>
        <w:t xml:space="preserve"> </w:t>
      </w:r>
    </w:p>
    <w:p w14:paraId="7E9E846E" w14:textId="247278F3" w:rsidR="00AB028C" w:rsidRPr="001666F4" w:rsidRDefault="00A975FD" w:rsidP="00217782">
      <w:pPr>
        <w:spacing w:line="360" w:lineRule="auto"/>
        <w:jc w:val="both"/>
        <w:rPr>
          <w:sz w:val="24"/>
          <w:szCs w:val="24"/>
        </w:rPr>
      </w:pPr>
      <w:r w:rsidRPr="001666F4">
        <w:rPr>
          <w:sz w:val="24"/>
          <w:szCs w:val="24"/>
        </w:rPr>
        <w:t xml:space="preserve">In this study, participants were asked explicitly about the role of pharmacists in supporting medicines adherence, which differs from other studies which have relied on authors suggesting ideas </w:t>
      </w:r>
      <w:r w:rsidR="007D2208" w:rsidRPr="001666F4">
        <w:rPr>
          <w:sz w:val="24"/>
          <w:szCs w:val="24"/>
        </w:rPr>
        <w:t>based</w:t>
      </w:r>
      <w:r w:rsidR="001C3D82" w:rsidRPr="001666F4">
        <w:rPr>
          <w:sz w:val="24"/>
          <w:szCs w:val="24"/>
        </w:rPr>
        <w:t xml:space="preserve"> on</w:t>
      </w:r>
      <w:r w:rsidR="007D2208" w:rsidRPr="001666F4">
        <w:rPr>
          <w:sz w:val="24"/>
          <w:szCs w:val="24"/>
        </w:rPr>
        <w:t xml:space="preserve"> related research findings.</w:t>
      </w:r>
      <w:r w:rsidR="00F11EDE" w:rsidRPr="001666F4">
        <w:rPr>
          <w:sz w:val="24"/>
          <w:szCs w:val="24"/>
        </w:rPr>
        <w:fldChar w:fldCharType="begin"/>
      </w:r>
      <w:r w:rsidR="00314B60" w:rsidRPr="001666F4">
        <w:rPr>
          <w:sz w:val="24"/>
          <w:szCs w:val="24"/>
        </w:rPr>
        <w:instrText xml:space="preserve"> ADDIN ZOTERO_ITEM CSL_CITATION {"citationID":"Ji11jY4O","properties":{"formattedCitation":"\\super 50,51\\nosupersub{}","plainCitation":"50,51","noteIndex":0},"citationItems":[{"id":17718,"uris":["http://zotero.org/users/local/AIIYUL9Y/items/S9MLRAD9"],"itemData":{"id":17718,"type":"article-journal","abstract":"OBJECTIVE: To achieve a better understanding of the perspectives and needs of Indigenous people with diabetes in the Torres Strait and to identify ways to promote successful self-management of diabetes.\nDESIGN: Descriptive study collecting qualitative data in focus groups and in-depth interviews. Analysis of three key areas of diabetes self-care, namely attending appointments at the clinic, monitoring blood glucose levels and taking medication and foot-care.\nSETTING: Informal settings in remote communities of the Torres Strait and Northern Peninsula Area of Far North Queensland.\nSUBJECTS: Sixty-seven Torres Strait Islanders (26 men and 41 women) with diabetes from eight Torres Strait and Northern Peninsula Area communities.\nMAIN OUTCOME MEASURES: A better understanding of the views, enabling factors and barriers that people experience when managing their diabetes in remote Torres Strait communities.\nRESULTS: Participants who expressed satisfaction with clinical-initiated sessions when called highlighted positive relationships and encouraging feedback from doctors. People's attitudes and practices related to oral and injectable treatments varied widely, possibly linked to levels of understanding. Widespread knowledge of foot-care and fear of amputation in an environment highly conducive to foot sores and infection was evident. Generally, participants wanted more education and personal support in all areas of diabetes care. Service providers in health and other sectors need to place more emphasis on supporting self-management of diabetes within the family and community environment.","container-title":"The Australian Journal of Rural Health","DOI":"10.1111/j.1440-1854.2005.00678.x","ISSN":"1038-5282","issue":"3","journalAbbreviation":"Aust J Rural Health","language":"eng","note":"PMID: 15932487","page":"172-177","source":"PubMed","title":"Perspectives on clinic attendance, medication and foot-care among people with diabetes in the Torres Strait Islands and Northern Peninsula Area","volume":"13","author":[{"family":"Wong","given":"Morva"},{"family":"Haswell-Elkins","given":"Melissa"},{"family":"Tamwoy","given":"Elizabeth"},{"family":"McDermott","given":"Robyn"},{"family":"Abbs","given":"Peter","non-dropping-particle":"d'"}],"issued":{"date-parts":[["2005",6]]}},"label":"page"},{"id":17715,"uris":["http://zotero.org/users/local/AIIYUL9Y/items/G5CSVFEX"],"itemData":{"id":17715,"type":"article-journal","abstract":"In late 1995, a treatment program for renal disease and hypertension was introduced into a remote Aboriginal community. Over the next 3.5 years, mean blood pressure levels were markedly reduced, renal function stabilised, and rates of both renal and non-renal deaths declined significantly. In 1999-2000, responsibility for the program was passed to the community's local Health Board, which subsequently faced deficiencies in clinical information systems and a shortfall in funding. After the handover, the intensity of the program declined, and compliance with medicines fell. Blood pressures in the treatment cohort increased, renal function deteriorated, and rates of deaths from natural causes subsequently rose. From 2002 to mid-2003, the adjusted risks of renal and non-renal deaths in the treatment cohort were three and 9.5 times the respective risks of people during the first 18 months of treatment in the systematic phase of the program. Sustained vigorous activity, both in treatment of people already identified and in community screening for treatment eligibility, is required to maintain good results in any chronic disease program. Adequate resources and well supported staff are essential, and constant evaluation is needed to follow outcomes and modify strategies as necessary.","container-title":"The Medical Journal of Australia","DOI":"10.5694/j.1326-5377.2005.tb07060.x","ISSN":"0025-729X","issue":"6","journalAbbreviation":"Med J Aust","language":"eng","note":"PMID: 16167870","page":"305-309","source":"PubMed","title":"Clinical outcomes associated with changes in a chronic disease treatment program in an Australian Aboriginal community","volume":"183","author":[{"family":"Hoy","given":"Wendy E."},{"family":"Kondalsamy-Chennakesavan","given":"Srinivas N."},{"family":"Nicol","given":"Jennifer L."}],"issued":{"date-parts":[["2005",9,19]]}},"label":"page"}],"schema":"https://github.com/citation-style-language/schema/raw/master/csl-citation.json"} </w:instrText>
      </w:r>
      <w:r w:rsidR="00F11EDE" w:rsidRPr="001666F4">
        <w:rPr>
          <w:sz w:val="24"/>
          <w:szCs w:val="24"/>
        </w:rPr>
        <w:fldChar w:fldCharType="separate"/>
      </w:r>
      <w:r w:rsidR="00314B60" w:rsidRPr="001666F4">
        <w:rPr>
          <w:rFonts w:ascii="Calibri" w:hAnsi="Calibri" w:cs="Calibri"/>
          <w:sz w:val="24"/>
          <w:szCs w:val="24"/>
          <w:vertAlign w:val="superscript"/>
        </w:rPr>
        <w:t>50,51</w:t>
      </w:r>
      <w:r w:rsidR="00F11EDE" w:rsidRPr="001666F4">
        <w:rPr>
          <w:sz w:val="24"/>
          <w:szCs w:val="24"/>
        </w:rPr>
        <w:fldChar w:fldCharType="end"/>
      </w:r>
      <w:r w:rsidR="007D2208" w:rsidRPr="001666F4">
        <w:rPr>
          <w:sz w:val="24"/>
          <w:szCs w:val="24"/>
        </w:rPr>
        <w:t xml:space="preserve"> </w:t>
      </w:r>
      <w:r w:rsidR="00AD2A5C" w:rsidRPr="001666F4">
        <w:rPr>
          <w:sz w:val="24"/>
          <w:szCs w:val="24"/>
        </w:rPr>
        <w:t xml:space="preserve">Undertaking research for the goal of positive, transformative change is </w:t>
      </w:r>
      <w:r w:rsidR="00F92337" w:rsidRPr="001666F4">
        <w:rPr>
          <w:sz w:val="24"/>
          <w:szCs w:val="24"/>
        </w:rPr>
        <w:t xml:space="preserve">one of the tenants of </w:t>
      </w:r>
      <w:proofErr w:type="spellStart"/>
      <w:r w:rsidR="00F92337" w:rsidRPr="001666F4">
        <w:rPr>
          <w:i/>
          <w:iCs/>
          <w:sz w:val="24"/>
          <w:szCs w:val="24"/>
        </w:rPr>
        <w:t>kaupapa</w:t>
      </w:r>
      <w:proofErr w:type="spellEnd"/>
      <w:r w:rsidR="00F92337" w:rsidRPr="001666F4">
        <w:rPr>
          <w:i/>
          <w:iCs/>
          <w:sz w:val="24"/>
          <w:szCs w:val="24"/>
        </w:rPr>
        <w:t xml:space="preserve"> Māori</w:t>
      </w:r>
      <w:r w:rsidR="00F92337" w:rsidRPr="001666F4">
        <w:rPr>
          <w:sz w:val="24"/>
          <w:szCs w:val="24"/>
        </w:rPr>
        <w:t xml:space="preserve"> research,</w:t>
      </w:r>
      <w:r w:rsidR="00482095" w:rsidRPr="001666F4">
        <w:rPr>
          <w:sz w:val="24"/>
          <w:szCs w:val="24"/>
          <w:vertAlign w:val="superscript"/>
        </w:rPr>
        <w:t>18</w:t>
      </w:r>
      <w:r w:rsidR="00F92337" w:rsidRPr="001666F4">
        <w:rPr>
          <w:sz w:val="24"/>
          <w:szCs w:val="24"/>
        </w:rPr>
        <w:t xml:space="preserve"> and </w:t>
      </w:r>
      <w:r w:rsidR="00837CBF" w:rsidRPr="001666F4">
        <w:rPr>
          <w:sz w:val="24"/>
          <w:szCs w:val="24"/>
        </w:rPr>
        <w:t xml:space="preserve">the authors purport that </w:t>
      </w:r>
      <w:r w:rsidR="00F92337" w:rsidRPr="001666F4">
        <w:rPr>
          <w:sz w:val="24"/>
          <w:szCs w:val="24"/>
        </w:rPr>
        <w:t>solution</w:t>
      </w:r>
      <w:r w:rsidR="00797A4E" w:rsidRPr="001666F4">
        <w:rPr>
          <w:sz w:val="24"/>
          <w:szCs w:val="24"/>
        </w:rPr>
        <w:t>-</w:t>
      </w:r>
      <w:r w:rsidR="00F92337" w:rsidRPr="001666F4">
        <w:rPr>
          <w:sz w:val="24"/>
          <w:szCs w:val="24"/>
        </w:rPr>
        <w:t>focused</w:t>
      </w:r>
      <w:r w:rsidR="00797A4E" w:rsidRPr="001666F4">
        <w:rPr>
          <w:sz w:val="24"/>
          <w:szCs w:val="24"/>
        </w:rPr>
        <w:t>, Māori-led</w:t>
      </w:r>
      <w:r w:rsidR="00F92337" w:rsidRPr="001666F4">
        <w:rPr>
          <w:sz w:val="24"/>
          <w:szCs w:val="24"/>
        </w:rPr>
        <w:t xml:space="preserve"> problem solving</w:t>
      </w:r>
      <w:r w:rsidR="00126D3B" w:rsidRPr="001666F4">
        <w:rPr>
          <w:sz w:val="24"/>
          <w:szCs w:val="24"/>
        </w:rPr>
        <w:t xml:space="preserve"> at the ‘flax-roots’ </w:t>
      </w:r>
      <w:r w:rsidR="00126D3B" w:rsidRPr="001666F4">
        <w:rPr>
          <w:sz w:val="24"/>
          <w:szCs w:val="24"/>
        </w:rPr>
        <w:lastRenderedPageBreak/>
        <w:t>(</w:t>
      </w:r>
      <w:r w:rsidR="00837CBF" w:rsidRPr="001666F4">
        <w:rPr>
          <w:sz w:val="24"/>
          <w:szCs w:val="24"/>
        </w:rPr>
        <w:t xml:space="preserve">foundational, community-level) will be key to </w:t>
      </w:r>
      <w:r w:rsidR="00000D21" w:rsidRPr="001666F4">
        <w:rPr>
          <w:sz w:val="24"/>
          <w:szCs w:val="24"/>
        </w:rPr>
        <w:t>achieving Māori health equity.</w:t>
      </w:r>
      <w:r w:rsidR="00A26162" w:rsidRPr="001666F4">
        <w:rPr>
          <w:sz w:val="24"/>
          <w:szCs w:val="24"/>
        </w:rPr>
        <w:fldChar w:fldCharType="begin"/>
      </w:r>
      <w:r w:rsidR="00482095" w:rsidRPr="001666F4">
        <w:rPr>
          <w:sz w:val="24"/>
          <w:szCs w:val="24"/>
        </w:rPr>
        <w:instrText xml:space="preserve"> ADDIN ZOTERO_ITEM CSL_CITATION {"citationID":"oDRGyX1E","properties":{"formattedCitation":"\\super 52\\nosupersub{}","plainCitation":"52","noteIndex":0},"citationItems":[{"id":17761,"uris":["http://zotero.org/users/local/AIIYUL9Y/items/8N3VRBZ9"],"itemData":{"id":17761,"type":"book","collection-title":"Advances in research ethics and intergrity","event-place":"Bingley","publisher":"Emerald Publishing Limited","publisher-place":"Bingley","title":"Indigenous Research Ethics: Claiming research sovereignty beyond deficit and the colonial legacy","URL":"https://doi.org/10.1108/S2398-601820200000006024","volume":"6","author":[{"family":"George","given":"Lily"},{"family":"Tauri","given":"Juan"},{"family":"MacDonald","given":"L"}],"issued":{"date-parts":[["2020"]]}}}],"schema":"https://github.com/citation-style-language/schema/raw/master/csl-citation.json"} </w:instrText>
      </w:r>
      <w:r w:rsidR="00A26162" w:rsidRPr="001666F4">
        <w:rPr>
          <w:sz w:val="24"/>
          <w:szCs w:val="24"/>
        </w:rPr>
        <w:fldChar w:fldCharType="separate"/>
      </w:r>
      <w:r w:rsidR="00482095" w:rsidRPr="001666F4">
        <w:rPr>
          <w:rFonts w:ascii="Calibri" w:hAnsi="Calibri" w:cs="Calibri"/>
          <w:sz w:val="24"/>
          <w:szCs w:val="24"/>
          <w:vertAlign w:val="superscript"/>
        </w:rPr>
        <w:t>52</w:t>
      </w:r>
      <w:r w:rsidR="00A26162" w:rsidRPr="001666F4">
        <w:rPr>
          <w:sz w:val="24"/>
          <w:szCs w:val="24"/>
        </w:rPr>
        <w:fldChar w:fldCharType="end"/>
      </w:r>
      <w:r w:rsidR="00F92337" w:rsidRPr="001666F4">
        <w:rPr>
          <w:sz w:val="24"/>
          <w:szCs w:val="24"/>
        </w:rPr>
        <w:t xml:space="preserve"> </w:t>
      </w:r>
      <w:r w:rsidR="00AC724A" w:rsidRPr="001666F4">
        <w:rPr>
          <w:sz w:val="24"/>
          <w:szCs w:val="24"/>
        </w:rPr>
        <w:t xml:space="preserve">Participants identified </w:t>
      </w:r>
      <w:r w:rsidR="002E205B" w:rsidRPr="001666F4">
        <w:rPr>
          <w:sz w:val="24"/>
          <w:szCs w:val="24"/>
        </w:rPr>
        <w:t>several</w:t>
      </w:r>
      <w:r w:rsidR="00AC724A" w:rsidRPr="001666F4">
        <w:rPr>
          <w:sz w:val="24"/>
          <w:szCs w:val="24"/>
        </w:rPr>
        <w:t xml:space="preserve"> ways in which pharmacist</w:t>
      </w:r>
      <w:r w:rsidR="00096A68" w:rsidRPr="001666F4">
        <w:rPr>
          <w:sz w:val="24"/>
          <w:szCs w:val="24"/>
        </w:rPr>
        <w:t>s and pharmacy services</w:t>
      </w:r>
      <w:r w:rsidR="00AC724A" w:rsidRPr="001666F4">
        <w:rPr>
          <w:sz w:val="24"/>
          <w:szCs w:val="24"/>
        </w:rPr>
        <w:t xml:space="preserve"> could better support medicines adher</w:t>
      </w:r>
      <w:r w:rsidR="003D7EE6" w:rsidRPr="001666F4">
        <w:rPr>
          <w:sz w:val="24"/>
          <w:szCs w:val="24"/>
        </w:rPr>
        <w:t>ence</w:t>
      </w:r>
      <w:r w:rsidR="002E205B" w:rsidRPr="001666F4">
        <w:rPr>
          <w:sz w:val="24"/>
          <w:szCs w:val="24"/>
        </w:rPr>
        <w:t xml:space="preserve"> for Māori</w:t>
      </w:r>
      <w:r w:rsidR="00FB3659" w:rsidRPr="001666F4">
        <w:rPr>
          <w:sz w:val="24"/>
          <w:szCs w:val="24"/>
        </w:rPr>
        <w:t xml:space="preserve">, </w:t>
      </w:r>
      <w:r w:rsidR="00212041" w:rsidRPr="001666F4">
        <w:rPr>
          <w:sz w:val="24"/>
          <w:szCs w:val="24"/>
        </w:rPr>
        <w:t>many of</w:t>
      </w:r>
      <w:r w:rsidR="00FB3659" w:rsidRPr="001666F4">
        <w:rPr>
          <w:sz w:val="24"/>
          <w:szCs w:val="24"/>
        </w:rPr>
        <w:t xml:space="preserve"> which are already occurring </w:t>
      </w:r>
      <w:r w:rsidR="00212041" w:rsidRPr="001666F4">
        <w:rPr>
          <w:sz w:val="24"/>
          <w:szCs w:val="24"/>
        </w:rPr>
        <w:t xml:space="preserve">to some degree </w:t>
      </w:r>
      <w:r w:rsidR="00FB3659" w:rsidRPr="001666F4">
        <w:rPr>
          <w:sz w:val="24"/>
          <w:szCs w:val="24"/>
        </w:rPr>
        <w:t>within some NZ pharmacies</w:t>
      </w:r>
      <w:r w:rsidR="003D7EE6" w:rsidRPr="001666F4">
        <w:rPr>
          <w:sz w:val="24"/>
          <w:szCs w:val="24"/>
        </w:rPr>
        <w:t xml:space="preserve">. These are of relevance not only to clinicians but also commissioners and designers of pharmacist services </w:t>
      </w:r>
      <w:r w:rsidR="002E205B" w:rsidRPr="001666F4">
        <w:rPr>
          <w:sz w:val="24"/>
          <w:szCs w:val="24"/>
        </w:rPr>
        <w:t>when thinking about appropriate skillset and resourcing, and are listed here:</w:t>
      </w:r>
    </w:p>
    <w:p w14:paraId="3E353ECC" w14:textId="26C263AE" w:rsidR="002E205B" w:rsidRPr="001666F4" w:rsidRDefault="002D3EE6" w:rsidP="002E205B">
      <w:pPr>
        <w:pStyle w:val="ListParagraph"/>
        <w:numPr>
          <w:ilvl w:val="0"/>
          <w:numId w:val="1"/>
        </w:numPr>
        <w:spacing w:line="360" w:lineRule="auto"/>
        <w:jc w:val="both"/>
        <w:rPr>
          <w:sz w:val="24"/>
          <w:szCs w:val="24"/>
        </w:rPr>
      </w:pPr>
      <w:r w:rsidRPr="001666F4">
        <w:rPr>
          <w:sz w:val="24"/>
          <w:szCs w:val="24"/>
        </w:rPr>
        <w:t>Proactively</w:t>
      </w:r>
      <w:r w:rsidR="0000048C" w:rsidRPr="001666F4">
        <w:rPr>
          <w:sz w:val="24"/>
          <w:szCs w:val="24"/>
        </w:rPr>
        <w:t xml:space="preserve"> and routinely</w:t>
      </w:r>
      <w:r w:rsidRPr="001666F4">
        <w:rPr>
          <w:sz w:val="24"/>
          <w:szCs w:val="24"/>
        </w:rPr>
        <w:t xml:space="preserve"> provide services and tips that help people to incorporate medicine-taking into everyday routines, including the use of electronic solutions</w:t>
      </w:r>
    </w:p>
    <w:p w14:paraId="0FFC3ECC" w14:textId="7BC15CFB" w:rsidR="002D3EE6" w:rsidRPr="001666F4" w:rsidRDefault="002D3EE6" w:rsidP="002E205B">
      <w:pPr>
        <w:pStyle w:val="ListParagraph"/>
        <w:numPr>
          <w:ilvl w:val="0"/>
          <w:numId w:val="1"/>
        </w:numPr>
        <w:spacing w:line="360" w:lineRule="auto"/>
        <w:jc w:val="both"/>
        <w:rPr>
          <w:sz w:val="24"/>
          <w:szCs w:val="24"/>
        </w:rPr>
      </w:pPr>
      <w:r w:rsidRPr="001666F4">
        <w:rPr>
          <w:sz w:val="24"/>
          <w:szCs w:val="24"/>
        </w:rPr>
        <w:t>Develo</w:t>
      </w:r>
      <w:r w:rsidR="00976E59" w:rsidRPr="001666F4">
        <w:rPr>
          <w:sz w:val="24"/>
          <w:szCs w:val="24"/>
        </w:rPr>
        <w:t>p</w:t>
      </w:r>
      <w:r w:rsidRPr="001666F4">
        <w:rPr>
          <w:sz w:val="24"/>
          <w:szCs w:val="24"/>
        </w:rPr>
        <w:t xml:space="preserve"> car</w:t>
      </w:r>
      <w:r w:rsidR="00970D2B" w:rsidRPr="001666F4">
        <w:rPr>
          <w:sz w:val="24"/>
          <w:szCs w:val="24"/>
        </w:rPr>
        <w:t>ing</w:t>
      </w:r>
      <w:r w:rsidRPr="001666F4">
        <w:rPr>
          <w:sz w:val="24"/>
          <w:szCs w:val="24"/>
        </w:rPr>
        <w:t xml:space="preserve"> therapeutic relationships with patients to support knowledge exchange</w:t>
      </w:r>
    </w:p>
    <w:p w14:paraId="1AEB12FD" w14:textId="7236C4B6" w:rsidR="00307B5A" w:rsidRPr="001666F4" w:rsidRDefault="00307B5A" w:rsidP="002E205B">
      <w:pPr>
        <w:pStyle w:val="ListParagraph"/>
        <w:numPr>
          <w:ilvl w:val="0"/>
          <w:numId w:val="1"/>
        </w:numPr>
        <w:spacing w:line="360" w:lineRule="auto"/>
        <w:jc w:val="both"/>
        <w:rPr>
          <w:sz w:val="24"/>
          <w:szCs w:val="24"/>
        </w:rPr>
      </w:pPr>
      <w:r w:rsidRPr="001666F4">
        <w:rPr>
          <w:sz w:val="24"/>
          <w:szCs w:val="24"/>
        </w:rPr>
        <w:t xml:space="preserve">Establish relationships with </w:t>
      </w:r>
      <w:proofErr w:type="spellStart"/>
      <w:r w:rsidRPr="001666F4">
        <w:rPr>
          <w:i/>
          <w:iCs/>
          <w:sz w:val="24"/>
          <w:szCs w:val="24"/>
        </w:rPr>
        <w:t>rongoā</w:t>
      </w:r>
      <w:proofErr w:type="spellEnd"/>
      <w:r w:rsidRPr="001666F4">
        <w:rPr>
          <w:sz w:val="24"/>
          <w:szCs w:val="24"/>
        </w:rPr>
        <w:t xml:space="preserve"> practitioners to support holistic approaches to care and wellbeing</w:t>
      </w:r>
    </w:p>
    <w:p w14:paraId="7B39CA67" w14:textId="5433E1FD" w:rsidR="002D3EE6" w:rsidRPr="001666F4" w:rsidRDefault="002D3EE6" w:rsidP="002E205B">
      <w:pPr>
        <w:pStyle w:val="ListParagraph"/>
        <w:numPr>
          <w:ilvl w:val="0"/>
          <w:numId w:val="1"/>
        </w:numPr>
        <w:spacing w:line="360" w:lineRule="auto"/>
        <w:jc w:val="both"/>
        <w:rPr>
          <w:sz w:val="24"/>
          <w:szCs w:val="24"/>
        </w:rPr>
      </w:pPr>
      <w:r w:rsidRPr="001666F4">
        <w:rPr>
          <w:sz w:val="24"/>
          <w:szCs w:val="24"/>
        </w:rPr>
        <w:t xml:space="preserve">Provide </w:t>
      </w:r>
      <w:r w:rsidR="00096A68" w:rsidRPr="001666F4">
        <w:rPr>
          <w:sz w:val="24"/>
          <w:szCs w:val="24"/>
        </w:rPr>
        <w:t xml:space="preserve">adequate medicine and health </w:t>
      </w:r>
      <w:r w:rsidRPr="001666F4">
        <w:rPr>
          <w:sz w:val="24"/>
          <w:szCs w:val="24"/>
        </w:rPr>
        <w:t xml:space="preserve">information </w:t>
      </w:r>
      <w:r w:rsidR="00096A68" w:rsidRPr="001666F4">
        <w:rPr>
          <w:sz w:val="24"/>
          <w:szCs w:val="24"/>
        </w:rPr>
        <w:t>to allow Māori to make informed decisions about medicines use</w:t>
      </w:r>
    </w:p>
    <w:p w14:paraId="174B87A5" w14:textId="4D06D51E" w:rsidR="00096A68" w:rsidRPr="001666F4" w:rsidRDefault="00096A68" w:rsidP="002E205B">
      <w:pPr>
        <w:pStyle w:val="ListParagraph"/>
        <w:numPr>
          <w:ilvl w:val="0"/>
          <w:numId w:val="1"/>
        </w:numPr>
        <w:spacing w:line="360" w:lineRule="auto"/>
        <w:jc w:val="both"/>
        <w:rPr>
          <w:sz w:val="24"/>
          <w:szCs w:val="24"/>
        </w:rPr>
      </w:pPr>
      <w:r w:rsidRPr="001666F4">
        <w:rPr>
          <w:sz w:val="24"/>
          <w:szCs w:val="24"/>
        </w:rPr>
        <w:t xml:space="preserve">Support </w:t>
      </w:r>
      <w:r w:rsidR="00D15EA6" w:rsidRPr="001666F4">
        <w:rPr>
          <w:i/>
          <w:iCs/>
          <w:sz w:val="24"/>
          <w:szCs w:val="24"/>
        </w:rPr>
        <w:t>whānau</w:t>
      </w:r>
      <w:r w:rsidR="00D15EA6" w:rsidRPr="001666F4">
        <w:rPr>
          <w:sz w:val="24"/>
          <w:szCs w:val="24"/>
        </w:rPr>
        <w:t xml:space="preserve"> and acknowledge their role in medicines adherence</w:t>
      </w:r>
    </w:p>
    <w:p w14:paraId="721EF09C" w14:textId="6798983A" w:rsidR="00D15EA6" w:rsidRPr="001666F4" w:rsidRDefault="00D15EA6" w:rsidP="002E205B">
      <w:pPr>
        <w:pStyle w:val="ListParagraph"/>
        <w:numPr>
          <w:ilvl w:val="0"/>
          <w:numId w:val="1"/>
        </w:numPr>
        <w:spacing w:line="360" w:lineRule="auto"/>
        <w:jc w:val="both"/>
        <w:rPr>
          <w:sz w:val="24"/>
          <w:szCs w:val="24"/>
        </w:rPr>
      </w:pPr>
      <w:r w:rsidRPr="001666F4">
        <w:rPr>
          <w:sz w:val="24"/>
          <w:szCs w:val="24"/>
        </w:rPr>
        <w:t>Optimise medicines to reduce risk of adverse effect</w:t>
      </w:r>
      <w:r w:rsidR="00432A5B" w:rsidRPr="001666F4">
        <w:rPr>
          <w:sz w:val="24"/>
          <w:szCs w:val="24"/>
        </w:rPr>
        <w:t>s</w:t>
      </w:r>
      <w:r w:rsidR="00AC6E40" w:rsidRPr="001666F4">
        <w:rPr>
          <w:sz w:val="24"/>
          <w:szCs w:val="24"/>
        </w:rPr>
        <w:t>, improve effectiveness and</w:t>
      </w:r>
      <w:r w:rsidRPr="001666F4">
        <w:rPr>
          <w:sz w:val="24"/>
          <w:szCs w:val="24"/>
        </w:rPr>
        <w:t xml:space="preserve"> </w:t>
      </w:r>
      <w:r w:rsidR="00CB6D5A" w:rsidRPr="001666F4">
        <w:rPr>
          <w:sz w:val="24"/>
          <w:szCs w:val="24"/>
        </w:rPr>
        <w:t>reduce the burden of dispensing fees for unnecessary medicines</w:t>
      </w:r>
    </w:p>
    <w:p w14:paraId="6A005272" w14:textId="77777777" w:rsidR="008D3CDE" w:rsidRPr="001666F4" w:rsidRDefault="008D3CDE" w:rsidP="008D3CDE">
      <w:pPr>
        <w:pStyle w:val="ListParagraph"/>
        <w:numPr>
          <w:ilvl w:val="0"/>
          <w:numId w:val="1"/>
        </w:numPr>
        <w:spacing w:line="360" w:lineRule="auto"/>
        <w:jc w:val="both"/>
        <w:rPr>
          <w:sz w:val="24"/>
          <w:szCs w:val="24"/>
        </w:rPr>
      </w:pPr>
      <w:r w:rsidRPr="001666F4">
        <w:rPr>
          <w:sz w:val="24"/>
          <w:szCs w:val="24"/>
        </w:rPr>
        <w:t>Support better medicines supply to rural communities</w:t>
      </w:r>
    </w:p>
    <w:p w14:paraId="64EE62AA" w14:textId="6D709884" w:rsidR="000132DE" w:rsidRPr="001666F4" w:rsidRDefault="00D836F7" w:rsidP="002E205B">
      <w:pPr>
        <w:pStyle w:val="ListParagraph"/>
        <w:numPr>
          <w:ilvl w:val="0"/>
          <w:numId w:val="1"/>
        </w:numPr>
        <w:spacing w:line="360" w:lineRule="auto"/>
        <w:jc w:val="both"/>
        <w:rPr>
          <w:sz w:val="24"/>
          <w:szCs w:val="24"/>
        </w:rPr>
      </w:pPr>
      <w:r w:rsidRPr="001666F4">
        <w:rPr>
          <w:sz w:val="24"/>
          <w:szCs w:val="24"/>
        </w:rPr>
        <w:t xml:space="preserve">Review medicine classifications to identify if some </w:t>
      </w:r>
      <w:r w:rsidR="00C748FD" w:rsidRPr="001666F4">
        <w:rPr>
          <w:sz w:val="24"/>
          <w:szCs w:val="24"/>
        </w:rPr>
        <w:t>medicines</w:t>
      </w:r>
      <w:r w:rsidR="00EF74C9" w:rsidRPr="001666F4">
        <w:rPr>
          <w:sz w:val="24"/>
          <w:szCs w:val="24"/>
        </w:rPr>
        <w:t xml:space="preserve"> could be supplied without prescriptions by pharmacists, particularly </w:t>
      </w:r>
      <w:r w:rsidR="00C748FD" w:rsidRPr="001666F4">
        <w:rPr>
          <w:sz w:val="24"/>
          <w:szCs w:val="24"/>
        </w:rPr>
        <w:t>in the cases of resupply of medicines with good safety profile and wide therapeutic index</w:t>
      </w:r>
    </w:p>
    <w:p w14:paraId="39D9FF15" w14:textId="2A98FB88" w:rsidR="008D3CDE" w:rsidRPr="001666F4" w:rsidRDefault="008D3CDE" w:rsidP="002E205B">
      <w:pPr>
        <w:pStyle w:val="ListParagraph"/>
        <w:numPr>
          <w:ilvl w:val="0"/>
          <w:numId w:val="1"/>
        </w:numPr>
        <w:spacing w:line="360" w:lineRule="auto"/>
        <w:jc w:val="both"/>
        <w:rPr>
          <w:sz w:val="24"/>
          <w:szCs w:val="24"/>
        </w:rPr>
      </w:pPr>
      <w:r w:rsidRPr="001666F4">
        <w:rPr>
          <w:sz w:val="24"/>
          <w:szCs w:val="24"/>
        </w:rPr>
        <w:t xml:space="preserve">Support funding mechanisms for </w:t>
      </w:r>
      <w:proofErr w:type="spellStart"/>
      <w:r w:rsidRPr="001666F4">
        <w:rPr>
          <w:i/>
          <w:iCs/>
          <w:sz w:val="24"/>
          <w:szCs w:val="24"/>
        </w:rPr>
        <w:t>ron</w:t>
      </w:r>
      <w:r w:rsidR="00976E59" w:rsidRPr="001666F4">
        <w:rPr>
          <w:i/>
          <w:iCs/>
          <w:sz w:val="24"/>
          <w:szCs w:val="24"/>
        </w:rPr>
        <w:t>go</w:t>
      </w:r>
      <w:r w:rsidRPr="001666F4">
        <w:rPr>
          <w:i/>
          <w:iCs/>
          <w:sz w:val="24"/>
          <w:szCs w:val="24"/>
        </w:rPr>
        <w:t>ā</w:t>
      </w:r>
      <w:proofErr w:type="spellEnd"/>
      <w:r w:rsidRPr="001666F4">
        <w:rPr>
          <w:sz w:val="24"/>
          <w:szCs w:val="24"/>
        </w:rPr>
        <w:t xml:space="preserve"> practitioners within the primary care</w:t>
      </w:r>
    </w:p>
    <w:p w14:paraId="04C53171" w14:textId="78F0EEB9" w:rsidR="00C20FB1" w:rsidRPr="001666F4" w:rsidRDefault="00B47DFD" w:rsidP="00B47DFD">
      <w:pPr>
        <w:spacing w:line="360" w:lineRule="auto"/>
        <w:jc w:val="both"/>
        <w:rPr>
          <w:sz w:val="24"/>
          <w:szCs w:val="24"/>
        </w:rPr>
      </w:pPr>
      <w:r w:rsidRPr="001666F4">
        <w:rPr>
          <w:sz w:val="24"/>
          <w:szCs w:val="24"/>
        </w:rPr>
        <w:t>This research highlights the importance of</w:t>
      </w:r>
      <w:r w:rsidR="00F46A3C" w:rsidRPr="001666F4">
        <w:rPr>
          <w:sz w:val="24"/>
          <w:szCs w:val="24"/>
        </w:rPr>
        <w:t xml:space="preserve"> </w:t>
      </w:r>
      <w:r w:rsidRPr="001666F4">
        <w:rPr>
          <w:sz w:val="24"/>
          <w:szCs w:val="24"/>
        </w:rPr>
        <w:t>Indigenous-led research</w:t>
      </w:r>
      <w:r w:rsidR="00A833C8" w:rsidRPr="001666F4">
        <w:rPr>
          <w:sz w:val="24"/>
          <w:szCs w:val="24"/>
        </w:rPr>
        <w:t>, which</w:t>
      </w:r>
      <w:r w:rsidR="00510796" w:rsidRPr="001666F4">
        <w:rPr>
          <w:sz w:val="24"/>
          <w:szCs w:val="24"/>
        </w:rPr>
        <w:t xml:space="preserve"> moves away from Eurocentric narratives</w:t>
      </w:r>
      <w:r w:rsidR="00D608C9" w:rsidRPr="001666F4">
        <w:rPr>
          <w:sz w:val="24"/>
          <w:szCs w:val="24"/>
        </w:rPr>
        <w:t>,</w:t>
      </w:r>
      <w:r w:rsidR="00510796" w:rsidRPr="001666F4">
        <w:rPr>
          <w:sz w:val="24"/>
          <w:szCs w:val="24"/>
        </w:rPr>
        <w:t xml:space="preserve"> and provides space </w:t>
      </w:r>
      <w:r w:rsidR="00D608C9" w:rsidRPr="001666F4">
        <w:rPr>
          <w:sz w:val="24"/>
          <w:szCs w:val="24"/>
        </w:rPr>
        <w:t>for</w:t>
      </w:r>
      <w:r w:rsidR="00B8476E" w:rsidRPr="001666F4">
        <w:rPr>
          <w:sz w:val="24"/>
          <w:szCs w:val="24"/>
        </w:rPr>
        <w:t xml:space="preserve"> alternative discourse</w:t>
      </w:r>
      <w:r w:rsidR="00D608C9" w:rsidRPr="001666F4">
        <w:rPr>
          <w:sz w:val="24"/>
          <w:szCs w:val="24"/>
        </w:rPr>
        <w:t>s</w:t>
      </w:r>
      <w:r w:rsidR="00B8476E" w:rsidRPr="001666F4">
        <w:rPr>
          <w:sz w:val="24"/>
          <w:szCs w:val="24"/>
        </w:rPr>
        <w:t xml:space="preserve"> reflect</w:t>
      </w:r>
      <w:r w:rsidR="00F83B84" w:rsidRPr="001666F4">
        <w:rPr>
          <w:sz w:val="24"/>
          <w:szCs w:val="24"/>
        </w:rPr>
        <w:t xml:space="preserve">ive of </w:t>
      </w:r>
      <w:r w:rsidR="00D608C9" w:rsidRPr="001666F4">
        <w:rPr>
          <w:sz w:val="24"/>
          <w:szCs w:val="24"/>
        </w:rPr>
        <w:t xml:space="preserve">Indigenous </w:t>
      </w:r>
      <w:r w:rsidR="00F83B84" w:rsidRPr="001666F4">
        <w:rPr>
          <w:sz w:val="24"/>
          <w:szCs w:val="24"/>
        </w:rPr>
        <w:t xml:space="preserve">lived experience. </w:t>
      </w:r>
      <w:r w:rsidR="006F205D" w:rsidRPr="001666F4">
        <w:rPr>
          <w:sz w:val="24"/>
          <w:szCs w:val="24"/>
        </w:rPr>
        <w:t xml:space="preserve">Further research of this nature is important for </w:t>
      </w:r>
      <w:r w:rsidR="00B9030E" w:rsidRPr="001666F4">
        <w:rPr>
          <w:sz w:val="24"/>
          <w:szCs w:val="24"/>
        </w:rPr>
        <w:t>advancing Indigenous health equity.</w:t>
      </w:r>
    </w:p>
    <w:p w14:paraId="5C3357CF" w14:textId="26B88544" w:rsidR="0035470D" w:rsidRPr="001666F4" w:rsidRDefault="00BB0B23" w:rsidP="00AD6F92">
      <w:pPr>
        <w:spacing w:line="360" w:lineRule="auto"/>
        <w:jc w:val="both"/>
        <w:rPr>
          <w:b/>
          <w:bCs/>
          <w:i/>
          <w:iCs/>
          <w:sz w:val="24"/>
          <w:szCs w:val="24"/>
        </w:rPr>
      </w:pPr>
      <w:r w:rsidRPr="001666F4">
        <w:rPr>
          <w:b/>
          <w:bCs/>
          <w:i/>
          <w:iCs/>
          <w:sz w:val="24"/>
          <w:szCs w:val="24"/>
        </w:rPr>
        <w:t xml:space="preserve">Strengths </w:t>
      </w:r>
    </w:p>
    <w:p w14:paraId="0ED760CD" w14:textId="3512B234" w:rsidR="00907E3E" w:rsidRPr="001666F4" w:rsidRDefault="00E62814" w:rsidP="00AD6F92">
      <w:pPr>
        <w:spacing w:line="360" w:lineRule="auto"/>
        <w:jc w:val="both"/>
        <w:rPr>
          <w:sz w:val="24"/>
          <w:szCs w:val="24"/>
        </w:rPr>
      </w:pPr>
      <w:r w:rsidRPr="001666F4">
        <w:rPr>
          <w:sz w:val="24"/>
          <w:szCs w:val="24"/>
        </w:rPr>
        <w:t>This</w:t>
      </w:r>
      <w:r w:rsidR="007B32B8" w:rsidRPr="001666F4">
        <w:rPr>
          <w:sz w:val="24"/>
          <w:szCs w:val="24"/>
        </w:rPr>
        <w:t xml:space="preserve"> study, exploring Indigenous perspectives of medicines adherence</w:t>
      </w:r>
      <w:r w:rsidR="00B22E1E" w:rsidRPr="001666F4">
        <w:rPr>
          <w:sz w:val="24"/>
          <w:szCs w:val="24"/>
        </w:rPr>
        <w:t>,</w:t>
      </w:r>
      <w:r w:rsidR="007B32B8" w:rsidRPr="001666F4">
        <w:rPr>
          <w:sz w:val="24"/>
          <w:szCs w:val="24"/>
        </w:rPr>
        <w:t xml:space="preserve"> </w:t>
      </w:r>
      <w:r w:rsidR="0087365D" w:rsidRPr="001666F4">
        <w:rPr>
          <w:sz w:val="24"/>
          <w:szCs w:val="24"/>
        </w:rPr>
        <w:t>is</w:t>
      </w:r>
      <w:r w:rsidR="007B32B8" w:rsidRPr="001666F4">
        <w:rPr>
          <w:sz w:val="24"/>
          <w:szCs w:val="24"/>
        </w:rPr>
        <w:t xml:space="preserve"> the first of its kind.</w:t>
      </w:r>
      <w:r w:rsidRPr="001666F4">
        <w:rPr>
          <w:sz w:val="24"/>
          <w:szCs w:val="24"/>
        </w:rPr>
        <w:t xml:space="preserve"> </w:t>
      </w:r>
      <w:r w:rsidR="00B22E1E" w:rsidRPr="001666F4">
        <w:rPr>
          <w:sz w:val="24"/>
          <w:szCs w:val="24"/>
        </w:rPr>
        <w:t xml:space="preserve">This </w:t>
      </w:r>
      <w:r w:rsidRPr="001666F4">
        <w:rPr>
          <w:sz w:val="24"/>
          <w:szCs w:val="24"/>
        </w:rPr>
        <w:t xml:space="preserve">was a relatively large </w:t>
      </w:r>
      <w:r w:rsidR="003B7D27" w:rsidRPr="001666F4">
        <w:rPr>
          <w:sz w:val="24"/>
          <w:szCs w:val="24"/>
        </w:rPr>
        <w:t xml:space="preserve">convergent parallel mixed methods </w:t>
      </w:r>
      <w:r w:rsidRPr="001666F4">
        <w:rPr>
          <w:sz w:val="24"/>
          <w:szCs w:val="24"/>
        </w:rPr>
        <w:t>study and provided a rich amount of data</w:t>
      </w:r>
      <w:r w:rsidR="00BB0B23" w:rsidRPr="001666F4">
        <w:rPr>
          <w:sz w:val="24"/>
          <w:szCs w:val="24"/>
        </w:rPr>
        <w:t xml:space="preserve"> from which to generate themes. Processes were put in place to </w:t>
      </w:r>
      <w:r w:rsidR="00F609E8" w:rsidRPr="001666F4">
        <w:rPr>
          <w:sz w:val="24"/>
          <w:szCs w:val="24"/>
        </w:rPr>
        <w:t xml:space="preserve">make research </w:t>
      </w:r>
      <w:r w:rsidR="00F609E8" w:rsidRPr="001666F4">
        <w:rPr>
          <w:sz w:val="24"/>
          <w:szCs w:val="24"/>
        </w:rPr>
        <w:lastRenderedPageBreak/>
        <w:t>participants feel comfortable and ensure they were able to share their experiences.</w:t>
      </w:r>
      <w:r w:rsidR="00F609E8" w:rsidRPr="001666F4">
        <w:rPr>
          <w:sz w:val="24"/>
          <w:szCs w:val="24"/>
        </w:rPr>
        <w:fldChar w:fldCharType="begin"/>
      </w:r>
      <w:r w:rsidR="001D336B" w:rsidRPr="001666F4">
        <w:rPr>
          <w:sz w:val="24"/>
          <w:szCs w:val="24"/>
        </w:rPr>
        <w:instrText xml:space="preserve"> ADDIN ZOTERO_ITEM CSL_CITATION {"citationID":"rghT3jH2","properties":{"formattedCitation":"\\super 25\\nosupersub{}","plainCitation":"25","noteIndex":0},"citationItems":[{"id":"dH08KXg6/uQp51Mcr","uris":["http://zotero.org/users/local/AIIYUL9Y/items/BJ6ZW4ZR"],"itemData":{"id":17605,"type":"article-journal","abstract":"The need for, and importance of, kaupapa Māori methods in science and health research is now clearly articulated in best practice guidance and is increasingly recognised as important by research funding bodies.","container-title":"N Z Med J","issue":"1550","page":"167-168","title":"Establishing research tikanga to manaaki research participants in a pandemic","volume":"135","author":[{"family":"Hikaka","given":"Joanna"},{"family":"Anderson","given":"Anneka"},{"family":"Parore","given":"N"},{"family":"Haua","given":"R."},{"family":"Hudson","given":"Mariana"},{"family":"McIntosh","given":"Brendon"},{"family":"Pewhairangi","given":"K"},{"family":"Brown","given":"Rachel"}],"issued":{"date-parts":[["2022"]]}}}],"schema":"https://github.com/citation-style-language/schema/raw/master/csl-citation.json"} </w:instrText>
      </w:r>
      <w:r w:rsidR="00F609E8" w:rsidRPr="001666F4">
        <w:rPr>
          <w:sz w:val="24"/>
          <w:szCs w:val="24"/>
        </w:rPr>
        <w:fldChar w:fldCharType="separate"/>
      </w:r>
      <w:r w:rsidR="00307B5A" w:rsidRPr="001666F4">
        <w:rPr>
          <w:rFonts w:ascii="Calibri" w:hAnsi="Calibri" w:cs="Calibri"/>
          <w:sz w:val="24"/>
          <w:szCs w:val="24"/>
          <w:vertAlign w:val="superscript"/>
        </w:rPr>
        <w:t>25</w:t>
      </w:r>
      <w:r w:rsidR="00F609E8" w:rsidRPr="001666F4">
        <w:rPr>
          <w:sz w:val="24"/>
          <w:szCs w:val="24"/>
        </w:rPr>
        <w:fldChar w:fldCharType="end"/>
      </w:r>
      <w:r w:rsidR="00F609E8" w:rsidRPr="001666F4">
        <w:rPr>
          <w:sz w:val="24"/>
          <w:szCs w:val="24"/>
        </w:rPr>
        <w:t xml:space="preserve"> </w:t>
      </w:r>
      <w:r w:rsidR="002B6CC0" w:rsidRPr="001666F4">
        <w:rPr>
          <w:sz w:val="24"/>
          <w:szCs w:val="24"/>
        </w:rPr>
        <w:t xml:space="preserve"> </w:t>
      </w:r>
      <w:r w:rsidR="0004721B" w:rsidRPr="001666F4">
        <w:rPr>
          <w:sz w:val="24"/>
          <w:szCs w:val="24"/>
        </w:rPr>
        <w:t>Our participant group</w:t>
      </w:r>
      <w:r w:rsidR="008158E5" w:rsidRPr="001666F4">
        <w:rPr>
          <w:sz w:val="24"/>
          <w:szCs w:val="24"/>
        </w:rPr>
        <w:t xml:space="preserve"> were older than median Māori age (approx. 26</w:t>
      </w:r>
      <w:r w:rsidR="00A83490" w:rsidRPr="001666F4">
        <w:rPr>
          <w:sz w:val="24"/>
          <w:szCs w:val="24"/>
        </w:rPr>
        <w:t xml:space="preserve"> </w:t>
      </w:r>
      <w:r w:rsidR="008158E5" w:rsidRPr="001666F4">
        <w:rPr>
          <w:sz w:val="24"/>
          <w:szCs w:val="24"/>
        </w:rPr>
        <w:t>years)</w:t>
      </w:r>
      <w:r w:rsidR="0004721B" w:rsidRPr="001666F4">
        <w:rPr>
          <w:sz w:val="24"/>
          <w:szCs w:val="24"/>
        </w:rPr>
        <w:t>,</w:t>
      </w:r>
      <w:r w:rsidR="00851BF8" w:rsidRPr="001666F4">
        <w:rPr>
          <w:sz w:val="24"/>
          <w:szCs w:val="24"/>
        </w:rPr>
        <w:fldChar w:fldCharType="begin"/>
      </w:r>
      <w:r w:rsidR="00482095" w:rsidRPr="001666F4">
        <w:rPr>
          <w:sz w:val="24"/>
          <w:szCs w:val="24"/>
        </w:rPr>
        <w:instrText xml:space="preserve"> ADDIN ZOTERO_ITEM CSL_CITATION {"citationID":"ur4ezDxo","properties":{"formattedCitation":"\\super 53\\nosupersub{}","plainCitation":"53","noteIndex":0},"citationItems":[{"id":17720,"uris":["http://zotero.org/users/local/AIIYUL9Y/items/4QLHAU2M"],"itemData":{"id":17720,"type":"webpage","abstract":"Have any questions? Talk with us directly using LiveChat.","container-title":"Stats NZ","language":"en","title":"Māori population estimates: At 30 June 2021","URL":"https://secure.livechatinc.com/","author":[{"family":"Stats NZ","given":""}],"accessed":{"date-parts":[["2022",5,18]]},"issued":{"date-parts":[["2021"]]}}}],"schema":"https://github.com/citation-style-language/schema/raw/master/csl-citation.json"} </w:instrText>
      </w:r>
      <w:r w:rsidR="00851BF8" w:rsidRPr="001666F4">
        <w:rPr>
          <w:sz w:val="24"/>
          <w:szCs w:val="24"/>
        </w:rPr>
        <w:fldChar w:fldCharType="separate"/>
      </w:r>
      <w:r w:rsidR="00482095" w:rsidRPr="001666F4">
        <w:rPr>
          <w:rFonts w:ascii="Calibri" w:hAnsi="Calibri" w:cs="Calibri"/>
          <w:sz w:val="24"/>
          <w:szCs w:val="24"/>
          <w:vertAlign w:val="superscript"/>
        </w:rPr>
        <w:t>53</w:t>
      </w:r>
      <w:r w:rsidR="00851BF8" w:rsidRPr="001666F4">
        <w:rPr>
          <w:sz w:val="24"/>
          <w:szCs w:val="24"/>
        </w:rPr>
        <w:fldChar w:fldCharType="end"/>
      </w:r>
      <w:r w:rsidR="0004721B" w:rsidRPr="001666F4">
        <w:rPr>
          <w:sz w:val="24"/>
          <w:szCs w:val="24"/>
        </w:rPr>
        <w:t xml:space="preserve"> and had similar </w:t>
      </w:r>
      <w:r w:rsidR="000F758E" w:rsidRPr="001666F4">
        <w:rPr>
          <w:sz w:val="24"/>
          <w:szCs w:val="24"/>
        </w:rPr>
        <w:t>rates</w:t>
      </w:r>
      <w:r w:rsidR="0004721B" w:rsidRPr="001666F4">
        <w:rPr>
          <w:sz w:val="24"/>
          <w:szCs w:val="24"/>
        </w:rPr>
        <w:t xml:space="preserve"> of physical disability</w:t>
      </w:r>
      <w:r w:rsidR="00741FCA" w:rsidRPr="001666F4">
        <w:rPr>
          <w:sz w:val="24"/>
          <w:szCs w:val="24"/>
        </w:rPr>
        <w:fldChar w:fldCharType="begin"/>
      </w:r>
      <w:r w:rsidR="00482095" w:rsidRPr="001666F4">
        <w:rPr>
          <w:sz w:val="24"/>
          <w:szCs w:val="24"/>
        </w:rPr>
        <w:instrText xml:space="preserve"> ADDIN ZOTERO_ITEM CSL_CITATION {"citationID":"JiPrFAhO","properties":{"formattedCitation":"\\super 54\\nosupersub{}","plainCitation":"54","noteIndex":0},"citationItems":[{"id":13413,"uris":["http://zotero.org/users/local/AIIYUL9Y/items/63HWLFPG"],"itemData":{"id":13413,"type":"report","event-place":"Wellington","publisher":"Statistics New Zealand","publisher-place":"Wellington","title":"He Hauā Māori - Findings from the 2013 Disability Survey","author":[{"literal":"Statistics New Zealand"}],"issued":{"date-parts":[["2015"]]}}}],"schema":"https://github.com/citation-style-language/schema/raw/master/csl-citation.json"} </w:instrText>
      </w:r>
      <w:r w:rsidR="00741FCA" w:rsidRPr="001666F4">
        <w:rPr>
          <w:sz w:val="24"/>
          <w:szCs w:val="24"/>
        </w:rPr>
        <w:fldChar w:fldCharType="separate"/>
      </w:r>
      <w:r w:rsidR="00482095" w:rsidRPr="001666F4">
        <w:rPr>
          <w:rFonts w:ascii="Calibri" w:hAnsi="Calibri" w:cs="Calibri"/>
          <w:sz w:val="24"/>
          <w:szCs w:val="24"/>
          <w:vertAlign w:val="superscript"/>
        </w:rPr>
        <w:t>54</w:t>
      </w:r>
      <w:r w:rsidR="00741FCA" w:rsidRPr="001666F4">
        <w:rPr>
          <w:sz w:val="24"/>
          <w:szCs w:val="24"/>
        </w:rPr>
        <w:fldChar w:fldCharType="end"/>
      </w:r>
      <w:r w:rsidR="0004721B" w:rsidRPr="001666F4">
        <w:rPr>
          <w:sz w:val="24"/>
          <w:szCs w:val="24"/>
        </w:rPr>
        <w:t xml:space="preserve"> and rural</w:t>
      </w:r>
      <w:r w:rsidR="000F758E" w:rsidRPr="001666F4">
        <w:rPr>
          <w:sz w:val="24"/>
          <w:szCs w:val="24"/>
        </w:rPr>
        <w:t xml:space="preserve"> living</w:t>
      </w:r>
      <w:r w:rsidR="00427C25" w:rsidRPr="001666F4">
        <w:rPr>
          <w:sz w:val="24"/>
          <w:szCs w:val="24"/>
        </w:rPr>
        <w:fldChar w:fldCharType="begin"/>
      </w:r>
      <w:r w:rsidR="00482095" w:rsidRPr="001666F4">
        <w:rPr>
          <w:sz w:val="24"/>
          <w:szCs w:val="24"/>
        </w:rPr>
        <w:instrText xml:space="preserve"> ADDIN ZOTERO_ITEM CSL_CITATION {"citationID":"mLQzDF3n","properties":{"formattedCitation":"\\super 55\\nosupersub{}","plainCitation":"55","noteIndex":0},"citationItems":[{"id":17726,"uris":["http://zotero.org/users/local/AIIYUL9Y/items/GHCDVTCX"],"itemData":{"id":17726,"type":"webpage","container-title":"ehinz","title":"Urban-rural profile","URL":"https://www.ehinz.ac.nz/indicators/population-vulnerability/urbanrural-profile/","author":[{"family":"Environmental Health Intelligence New Zealand","given":""}],"accessed":{"date-parts":[["2022",5,18]]},"issued":{"date-parts":[["2018"]]}}}],"schema":"https://github.com/citation-style-language/schema/raw/master/csl-citation.json"} </w:instrText>
      </w:r>
      <w:r w:rsidR="00427C25" w:rsidRPr="001666F4">
        <w:rPr>
          <w:sz w:val="24"/>
          <w:szCs w:val="24"/>
        </w:rPr>
        <w:fldChar w:fldCharType="separate"/>
      </w:r>
      <w:r w:rsidR="00482095" w:rsidRPr="001666F4">
        <w:rPr>
          <w:rFonts w:ascii="Calibri" w:hAnsi="Calibri" w:cs="Calibri"/>
          <w:sz w:val="24"/>
          <w:szCs w:val="24"/>
          <w:vertAlign w:val="superscript"/>
        </w:rPr>
        <w:t>55</w:t>
      </w:r>
      <w:r w:rsidR="00427C25" w:rsidRPr="001666F4">
        <w:rPr>
          <w:sz w:val="24"/>
          <w:szCs w:val="24"/>
        </w:rPr>
        <w:fldChar w:fldCharType="end"/>
      </w:r>
      <w:r w:rsidR="000F758E" w:rsidRPr="001666F4">
        <w:rPr>
          <w:sz w:val="24"/>
          <w:szCs w:val="24"/>
        </w:rPr>
        <w:t xml:space="preserve"> as the general Māori population in NZ.</w:t>
      </w:r>
      <w:r w:rsidR="0055033E" w:rsidRPr="001666F4">
        <w:rPr>
          <w:sz w:val="24"/>
          <w:szCs w:val="24"/>
        </w:rPr>
        <w:t xml:space="preserve"> A strength is that this study included participants in rural and urban communities although participants were not drawn from all areas of NZ. </w:t>
      </w:r>
      <w:r w:rsidR="00F33D17" w:rsidRPr="001666F4">
        <w:rPr>
          <w:sz w:val="24"/>
          <w:szCs w:val="24"/>
        </w:rPr>
        <w:t>There was diversity in responses which reflects the diversity of Māori communities, and it is not intended that these results can be generalisable to all Māori</w:t>
      </w:r>
      <w:r w:rsidR="000725C0" w:rsidRPr="001666F4">
        <w:rPr>
          <w:sz w:val="24"/>
          <w:szCs w:val="24"/>
        </w:rPr>
        <w:t xml:space="preserve">. COVID-19 public health measures in NZ meant that for the majority of the data collection phase in-person </w:t>
      </w:r>
      <w:r w:rsidR="000725C0" w:rsidRPr="001666F4">
        <w:rPr>
          <w:i/>
          <w:iCs/>
          <w:sz w:val="24"/>
          <w:szCs w:val="24"/>
        </w:rPr>
        <w:t>wānanga</w:t>
      </w:r>
      <w:r w:rsidR="000725C0" w:rsidRPr="001666F4">
        <w:rPr>
          <w:sz w:val="24"/>
          <w:szCs w:val="24"/>
        </w:rPr>
        <w:t xml:space="preserve"> could not take place and a strength of this work was the flexible approach to data collection, however undertaking research during this time likely impacted overall recruitment due to extra burdens experienced by both facilitators and participants. The ability to recruit and undertake research during this time highlighted the commitment of researchers and participants to the research agenda, a point explicitly expressed by some participants during the data collection.</w:t>
      </w:r>
    </w:p>
    <w:p w14:paraId="3098D315" w14:textId="77777777" w:rsidR="00F33D17" w:rsidRPr="001666F4" w:rsidRDefault="00F33D17" w:rsidP="00AD6F92">
      <w:pPr>
        <w:spacing w:line="360" w:lineRule="auto"/>
        <w:jc w:val="both"/>
        <w:rPr>
          <w:b/>
          <w:bCs/>
          <w:i/>
          <w:iCs/>
          <w:sz w:val="24"/>
          <w:szCs w:val="24"/>
        </w:rPr>
      </w:pPr>
      <w:r w:rsidRPr="001666F4">
        <w:rPr>
          <w:b/>
          <w:bCs/>
          <w:i/>
          <w:iCs/>
          <w:sz w:val="24"/>
          <w:szCs w:val="24"/>
        </w:rPr>
        <w:t>Limitations</w:t>
      </w:r>
    </w:p>
    <w:p w14:paraId="6809C8FD" w14:textId="15A1A499" w:rsidR="003B7FE7" w:rsidRPr="001666F4" w:rsidRDefault="000468FC" w:rsidP="00AD6F92">
      <w:pPr>
        <w:spacing w:line="360" w:lineRule="auto"/>
        <w:jc w:val="both"/>
        <w:rPr>
          <w:sz w:val="24"/>
          <w:szCs w:val="24"/>
        </w:rPr>
      </w:pPr>
      <w:r w:rsidRPr="001666F4">
        <w:rPr>
          <w:sz w:val="24"/>
          <w:szCs w:val="24"/>
        </w:rPr>
        <w:t xml:space="preserve">Not all participants had experience of taking long-term prescription medicines and could not speak to their own experience of medicines adherence although some of these participants were able to speak to their experience supporting others with medicines adherence. Some who did have experience taking regular medicines were not prescribed any currently, which led to more people being able to respond to the question relating to reasons for non-adherence than the number of people who identified they were taking </w:t>
      </w:r>
      <w:r w:rsidR="003D6A16" w:rsidRPr="001666F4">
        <w:rPr>
          <w:sz w:val="24"/>
          <w:szCs w:val="24"/>
        </w:rPr>
        <w:t>1</w:t>
      </w:r>
      <w:r w:rsidRPr="001666F4">
        <w:rPr>
          <w:sz w:val="24"/>
          <w:szCs w:val="24"/>
        </w:rPr>
        <w:t xml:space="preserve"> or more medicines currently. It is possible that </w:t>
      </w:r>
      <w:r w:rsidR="0070241C" w:rsidRPr="001666F4">
        <w:rPr>
          <w:sz w:val="24"/>
          <w:szCs w:val="24"/>
        </w:rPr>
        <w:t>if our study population</w:t>
      </w:r>
      <w:r w:rsidR="0035055B" w:rsidRPr="001666F4">
        <w:rPr>
          <w:sz w:val="24"/>
          <w:szCs w:val="24"/>
        </w:rPr>
        <w:t xml:space="preserve"> were older or </w:t>
      </w:r>
      <w:r w:rsidR="0070241C" w:rsidRPr="001666F4">
        <w:rPr>
          <w:sz w:val="24"/>
          <w:szCs w:val="24"/>
        </w:rPr>
        <w:t>t</w:t>
      </w:r>
      <w:r w:rsidR="0035055B" w:rsidRPr="001666F4">
        <w:rPr>
          <w:sz w:val="24"/>
          <w:szCs w:val="24"/>
        </w:rPr>
        <w:t xml:space="preserve">aking more regular medicines, </w:t>
      </w:r>
      <w:r w:rsidR="00813BEB" w:rsidRPr="001666F4">
        <w:rPr>
          <w:sz w:val="24"/>
          <w:szCs w:val="24"/>
        </w:rPr>
        <w:t>results would have differed</w:t>
      </w:r>
      <w:r w:rsidR="002B6CC0" w:rsidRPr="001666F4">
        <w:rPr>
          <w:sz w:val="24"/>
          <w:szCs w:val="24"/>
        </w:rPr>
        <w:t xml:space="preserve">. </w:t>
      </w:r>
      <w:r w:rsidR="00B34CB0" w:rsidRPr="001666F4">
        <w:rPr>
          <w:sz w:val="24"/>
          <w:szCs w:val="24"/>
        </w:rPr>
        <w:t>Some</w:t>
      </w:r>
      <w:r w:rsidR="00B73ED1" w:rsidRPr="001666F4">
        <w:rPr>
          <w:sz w:val="24"/>
          <w:szCs w:val="24"/>
        </w:rPr>
        <w:t xml:space="preserve"> </w:t>
      </w:r>
      <w:r w:rsidR="00B73ED1" w:rsidRPr="001666F4">
        <w:rPr>
          <w:i/>
          <w:iCs/>
          <w:sz w:val="24"/>
          <w:szCs w:val="24"/>
        </w:rPr>
        <w:t>wānanga</w:t>
      </w:r>
      <w:r w:rsidR="00B73ED1" w:rsidRPr="001666F4">
        <w:rPr>
          <w:sz w:val="24"/>
          <w:szCs w:val="24"/>
        </w:rPr>
        <w:t xml:space="preserve"> had fewer or greater number of participants than had been anticipated, however, this was allowed for by researchers to support the flexible approach. It was noted by researchers on reflection that fewer participants allowed for greater depth of discussion while larger </w:t>
      </w:r>
      <w:r w:rsidR="00B73ED1" w:rsidRPr="001666F4">
        <w:rPr>
          <w:i/>
          <w:iCs/>
          <w:sz w:val="24"/>
          <w:szCs w:val="24"/>
        </w:rPr>
        <w:t xml:space="preserve">wānanga </w:t>
      </w:r>
      <w:r w:rsidR="00B73ED1" w:rsidRPr="001666F4">
        <w:rPr>
          <w:sz w:val="24"/>
          <w:szCs w:val="24"/>
        </w:rPr>
        <w:t xml:space="preserve">allowed more people to participate </w:t>
      </w:r>
      <w:r w:rsidR="00A33594" w:rsidRPr="001666F4">
        <w:rPr>
          <w:sz w:val="24"/>
          <w:szCs w:val="24"/>
        </w:rPr>
        <w:t>and</w:t>
      </w:r>
      <w:r w:rsidR="00EF6FD7" w:rsidRPr="001666F4">
        <w:rPr>
          <w:sz w:val="24"/>
          <w:szCs w:val="24"/>
        </w:rPr>
        <w:t xml:space="preserve"> increased the </w:t>
      </w:r>
      <w:r w:rsidR="00B73ED1" w:rsidRPr="001666F4">
        <w:rPr>
          <w:sz w:val="24"/>
          <w:szCs w:val="24"/>
        </w:rPr>
        <w:t>diversity of ideas.</w:t>
      </w:r>
      <w:r w:rsidR="00815292" w:rsidRPr="001666F4">
        <w:rPr>
          <w:sz w:val="24"/>
          <w:szCs w:val="24"/>
        </w:rPr>
        <w:t xml:space="preserve"> </w:t>
      </w:r>
      <w:r w:rsidR="0025549C" w:rsidRPr="001666F4">
        <w:rPr>
          <w:sz w:val="24"/>
          <w:szCs w:val="24"/>
        </w:rPr>
        <w:t>The approach was not explicitly adjusted</w:t>
      </w:r>
      <w:r w:rsidR="00171398" w:rsidRPr="001666F4">
        <w:rPr>
          <w:sz w:val="24"/>
          <w:szCs w:val="24"/>
        </w:rPr>
        <w:t xml:space="preserve"> for the wānanga with just</w:t>
      </w:r>
      <w:r w:rsidR="0025549C" w:rsidRPr="001666F4">
        <w:rPr>
          <w:sz w:val="24"/>
          <w:szCs w:val="24"/>
        </w:rPr>
        <w:t xml:space="preserve"> 1 participant</w:t>
      </w:r>
      <w:r w:rsidR="00B6751F" w:rsidRPr="001666F4">
        <w:rPr>
          <w:sz w:val="24"/>
          <w:szCs w:val="24"/>
        </w:rPr>
        <w:t>, except that only 1 facilitator participated, and the</w:t>
      </w:r>
      <w:r w:rsidR="00171398" w:rsidRPr="001666F4">
        <w:rPr>
          <w:sz w:val="24"/>
          <w:szCs w:val="24"/>
        </w:rPr>
        <w:t xml:space="preserve"> </w:t>
      </w:r>
      <w:r w:rsidR="00E4208F" w:rsidRPr="001666F4">
        <w:rPr>
          <w:sz w:val="24"/>
          <w:szCs w:val="24"/>
        </w:rPr>
        <w:t>wān</w:t>
      </w:r>
      <w:r w:rsidR="00B47FBB" w:rsidRPr="001666F4">
        <w:rPr>
          <w:sz w:val="24"/>
          <w:szCs w:val="24"/>
        </w:rPr>
        <w:t>a</w:t>
      </w:r>
      <w:r w:rsidR="00E4208F" w:rsidRPr="001666F4">
        <w:rPr>
          <w:sz w:val="24"/>
          <w:szCs w:val="24"/>
        </w:rPr>
        <w:t>n</w:t>
      </w:r>
      <w:r w:rsidR="00B47FBB" w:rsidRPr="001666F4">
        <w:rPr>
          <w:sz w:val="24"/>
          <w:szCs w:val="24"/>
        </w:rPr>
        <w:t>g</w:t>
      </w:r>
      <w:r w:rsidR="00E4208F" w:rsidRPr="001666F4">
        <w:rPr>
          <w:sz w:val="24"/>
          <w:szCs w:val="24"/>
        </w:rPr>
        <w:t>a ended up being a one-on-one discussion rather than a facilitated discussion</w:t>
      </w:r>
      <w:r w:rsidR="00160B54" w:rsidRPr="001666F4">
        <w:rPr>
          <w:sz w:val="24"/>
          <w:szCs w:val="24"/>
        </w:rPr>
        <w:t>,</w:t>
      </w:r>
      <w:r w:rsidR="00B47FBB" w:rsidRPr="001666F4">
        <w:rPr>
          <w:sz w:val="24"/>
          <w:szCs w:val="24"/>
        </w:rPr>
        <w:t xml:space="preserve"> as might be expected.</w:t>
      </w:r>
      <w:r w:rsidR="0025549C" w:rsidRPr="001666F4">
        <w:rPr>
          <w:sz w:val="24"/>
          <w:szCs w:val="24"/>
        </w:rPr>
        <w:t xml:space="preserve"> </w:t>
      </w:r>
      <w:r w:rsidR="00B73ED1" w:rsidRPr="001666F4">
        <w:rPr>
          <w:sz w:val="24"/>
          <w:szCs w:val="24"/>
        </w:rPr>
        <w:t xml:space="preserve"> </w:t>
      </w:r>
      <w:r w:rsidR="00E17CCA" w:rsidRPr="001666F4">
        <w:rPr>
          <w:sz w:val="24"/>
          <w:szCs w:val="24"/>
        </w:rPr>
        <w:t xml:space="preserve">The presentation </w:t>
      </w:r>
      <w:r w:rsidR="00CB1C73" w:rsidRPr="001666F4">
        <w:rPr>
          <w:sz w:val="24"/>
          <w:szCs w:val="24"/>
        </w:rPr>
        <w:t>at the start of the wānanga</w:t>
      </w:r>
      <w:r w:rsidR="00E17CCA" w:rsidRPr="001666F4">
        <w:rPr>
          <w:sz w:val="24"/>
          <w:szCs w:val="24"/>
        </w:rPr>
        <w:t xml:space="preserve"> provided </w:t>
      </w:r>
      <w:r w:rsidR="00CB1C73" w:rsidRPr="001666F4">
        <w:rPr>
          <w:sz w:val="24"/>
          <w:szCs w:val="24"/>
        </w:rPr>
        <w:t xml:space="preserve">participants </w:t>
      </w:r>
      <w:r w:rsidR="00E17CCA" w:rsidRPr="001666F4">
        <w:rPr>
          <w:sz w:val="24"/>
          <w:szCs w:val="24"/>
        </w:rPr>
        <w:t xml:space="preserve">with information about what the term ‘medicines adherence’ meant and examples of how medicine-taking behaviour may differ from what was prescribed. </w:t>
      </w:r>
      <w:r w:rsidR="00ED2806" w:rsidRPr="001666F4">
        <w:rPr>
          <w:sz w:val="24"/>
          <w:szCs w:val="24"/>
        </w:rPr>
        <w:t xml:space="preserve">There is the potential that </w:t>
      </w:r>
      <w:r w:rsidR="001C5FB3" w:rsidRPr="001666F4">
        <w:rPr>
          <w:sz w:val="24"/>
          <w:szCs w:val="24"/>
        </w:rPr>
        <w:lastRenderedPageBreak/>
        <w:t xml:space="preserve">the presentation given at the start of the </w:t>
      </w:r>
      <w:r w:rsidR="001C5FB3" w:rsidRPr="001666F4">
        <w:rPr>
          <w:i/>
          <w:iCs/>
          <w:sz w:val="24"/>
          <w:szCs w:val="24"/>
        </w:rPr>
        <w:t>wānanga</w:t>
      </w:r>
      <w:r w:rsidR="001C5FB3" w:rsidRPr="001666F4">
        <w:rPr>
          <w:sz w:val="24"/>
          <w:szCs w:val="24"/>
        </w:rPr>
        <w:t xml:space="preserve"> </w:t>
      </w:r>
      <w:r w:rsidR="00D254F4" w:rsidRPr="001666F4">
        <w:rPr>
          <w:sz w:val="24"/>
          <w:szCs w:val="24"/>
        </w:rPr>
        <w:t xml:space="preserve">influenced wānanga discussions and </w:t>
      </w:r>
      <w:r w:rsidR="000B3AB2" w:rsidRPr="001666F4">
        <w:rPr>
          <w:sz w:val="24"/>
          <w:szCs w:val="24"/>
        </w:rPr>
        <w:t>questionnaire responses</w:t>
      </w:r>
      <w:r w:rsidR="00A9461F" w:rsidRPr="001666F4">
        <w:rPr>
          <w:sz w:val="24"/>
          <w:szCs w:val="24"/>
        </w:rPr>
        <w:t xml:space="preserve">, </w:t>
      </w:r>
      <w:r w:rsidR="00160B54" w:rsidRPr="001666F4">
        <w:rPr>
          <w:sz w:val="24"/>
          <w:szCs w:val="24"/>
        </w:rPr>
        <w:t>although information was provided to support understanding of what the terms minor ailments and medicines adherence mean, to facilitate discussion</w:t>
      </w:r>
      <w:r w:rsidR="001C5FB3" w:rsidRPr="001666F4">
        <w:rPr>
          <w:sz w:val="24"/>
          <w:szCs w:val="24"/>
        </w:rPr>
        <w:t>.</w:t>
      </w:r>
      <w:r w:rsidR="000B3AB2" w:rsidRPr="001666F4">
        <w:rPr>
          <w:sz w:val="24"/>
          <w:szCs w:val="24"/>
        </w:rPr>
        <w:t xml:space="preserve"> </w:t>
      </w:r>
      <w:r w:rsidR="00B73ED1" w:rsidRPr="001666F4">
        <w:rPr>
          <w:sz w:val="24"/>
          <w:szCs w:val="24"/>
        </w:rPr>
        <w:t xml:space="preserve">Some </w:t>
      </w:r>
      <w:r w:rsidR="00B34CB0" w:rsidRPr="001666F4">
        <w:rPr>
          <w:sz w:val="24"/>
          <w:szCs w:val="24"/>
        </w:rPr>
        <w:t>participants were known to</w:t>
      </w:r>
      <w:r w:rsidR="00BA2DEF" w:rsidRPr="001666F4">
        <w:rPr>
          <w:sz w:val="24"/>
          <w:szCs w:val="24"/>
        </w:rPr>
        <w:t>,</w:t>
      </w:r>
      <w:r w:rsidR="00B34CB0" w:rsidRPr="001666F4">
        <w:rPr>
          <w:sz w:val="24"/>
          <w:szCs w:val="24"/>
        </w:rPr>
        <w:t xml:space="preserve"> and </w:t>
      </w:r>
      <w:r w:rsidR="003B7FE7" w:rsidRPr="001666F4">
        <w:rPr>
          <w:sz w:val="24"/>
          <w:szCs w:val="24"/>
        </w:rPr>
        <w:t>may have</w:t>
      </w:r>
      <w:r w:rsidR="00BA2DEF" w:rsidRPr="001666F4">
        <w:rPr>
          <w:sz w:val="24"/>
          <w:szCs w:val="24"/>
        </w:rPr>
        <w:t xml:space="preserve"> had</w:t>
      </w:r>
      <w:r w:rsidR="003B7FE7" w:rsidRPr="001666F4">
        <w:rPr>
          <w:sz w:val="24"/>
          <w:szCs w:val="24"/>
        </w:rPr>
        <w:t xml:space="preserve"> health care services </w:t>
      </w:r>
      <w:r w:rsidR="00BA2DEF" w:rsidRPr="001666F4">
        <w:rPr>
          <w:sz w:val="24"/>
          <w:szCs w:val="24"/>
        </w:rPr>
        <w:t xml:space="preserve">provided </w:t>
      </w:r>
      <w:r w:rsidR="0048520D" w:rsidRPr="001666F4">
        <w:rPr>
          <w:sz w:val="24"/>
          <w:szCs w:val="24"/>
        </w:rPr>
        <w:t>by</w:t>
      </w:r>
      <w:r w:rsidR="003B7FE7" w:rsidRPr="001666F4">
        <w:rPr>
          <w:sz w:val="24"/>
          <w:szCs w:val="24"/>
        </w:rPr>
        <w:t xml:space="preserve">, </w:t>
      </w:r>
      <w:r w:rsidR="003B7FE7" w:rsidRPr="001666F4">
        <w:rPr>
          <w:i/>
          <w:iCs/>
          <w:sz w:val="24"/>
          <w:szCs w:val="24"/>
        </w:rPr>
        <w:t>wānanga</w:t>
      </w:r>
      <w:r w:rsidR="003B7FE7" w:rsidRPr="001666F4">
        <w:rPr>
          <w:sz w:val="24"/>
          <w:szCs w:val="24"/>
        </w:rPr>
        <w:t xml:space="preserve"> facilitators and this may have </w:t>
      </w:r>
      <w:r w:rsidR="003D268C" w:rsidRPr="001666F4">
        <w:rPr>
          <w:sz w:val="24"/>
          <w:szCs w:val="24"/>
        </w:rPr>
        <w:t xml:space="preserve">both positively and negatively </w:t>
      </w:r>
      <w:r w:rsidR="003B7FE7" w:rsidRPr="001666F4">
        <w:rPr>
          <w:sz w:val="24"/>
          <w:szCs w:val="24"/>
        </w:rPr>
        <w:t>influenced</w:t>
      </w:r>
      <w:r w:rsidR="003D268C" w:rsidRPr="001666F4">
        <w:rPr>
          <w:sz w:val="24"/>
          <w:szCs w:val="24"/>
        </w:rPr>
        <w:t xml:space="preserve"> the level of information that was shared</w:t>
      </w:r>
      <w:r w:rsidR="00AD365F" w:rsidRPr="001666F4">
        <w:rPr>
          <w:sz w:val="24"/>
          <w:szCs w:val="24"/>
        </w:rPr>
        <w:t xml:space="preserve">. </w:t>
      </w:r>
      <w:r w:rsidR="003F5BAC" w:rsidRPr="001666F4">
        <w:rPr>
          <w:sz w:val="24"/>
          <w:szCs w:val="24"/>
        </w:rPr>
        <w:t>The</w:t>
      </w:r>
      <w:r w:rsidR="00C52792" w:rsidRPr="001666F4">
        <w:rPr>
          <w:sz w:val="24"/>
          <w:szCs w:val="24"/>
        </w:rPr>
        <w:t xml:space="preserve"> number of participants reporting to have seen a nurse practitioner seems high. Th</w:t>
      </w:r>
      <w:r w:rsidR="00390E8C" w:rsidRPr="001666F4">
        <w:rPr>
          <w:sz w:val="24"/>
          <w:szCs w:val="24"/>
        </w:rPr>
        <w:t>e</w:t>
      </w:r>
      <w:r w:rsidR="003F5BAC" w:rsidRPr="001666F4">
        <w:rPr>
          <w:sz w:val="24"/>
          <w:szCs w:val="24"/>
        </w:rPr>
        <w:t xml:space="preserve"> questionnaire did not define </w:t>
      </w:r>
      <w:r w:rsidR="00390E8C" w:rsidRPr="001666F4">
        <w:rPr>
          <w:sz w:val="24"/>
          <w:szCs w:val="24"/>
        </w:rPr>
        <w:t xml:space="preserve">this role, </w:t>
      </w:r>
      <w:r w:rsidR="00087F19" w:rsidRPr="001666F4">
        <w:rPr>
          <w:sz w:val="24"/>
          <w:szCs w:val="24"/>
        </w:rPr>
        <w:t xml:space="preserve">or </w:t>
      </w:r>
      <w:r w:rsidR="00390E8C" w:rsidRPr="001666F4">
        <w:rPr>
          <w:sz w:val="24"/>
          <w:szCs w:val="24"/>
        </w:rPr>
        <w:t>others such as</w:t>
      </w:r>
      <w:r w:rsidR="00390E8C" w:rsidRPr="001666F4">
        <w:rPr>
          <w:i/>
          <w:iCs/>
          <w:sz w:val="24"/>
          <w:szCs w:val="24"/>
        </w:rPr>
        <w:t xml:space="preserve"> </w:t>
      </w:r>
      <w:proofErr w:type="spellStart"/>
      <w:r w:rsidR="00390E8C" w:rsidRPr="001666F4">
        <w:rPr>
          <w:i/>
          <w:iCs/>
          <w:sz w:val="24"/>
          <w:szCs w:val="24"/>
        </w:rPr>
        <w:t>rongoā</w:t>
      </w:r>
      <w:proofErr w:type="spellEnd"/>
      <w:r w:rsidR="00390E8C" w:rsidRPr="001666F4">
        <w:rPr>
          <w:sz w:val="24"/>
          <w:szCs w:val="24"/>
        </w:rPr>
        <w:t xml:space="preserve"> practitioner</w:t>
      </w:r>
      <w:r w:rsidR="00597383" w:rsidRPr="001666F4">
        <w:rPr>
          <w:sz w:val="24"/>
          <w:szCs w:val="24"/>
        </w:rPr>
        <w:t>,</w:t>
      </w:r>
      <w:r w:rsidR="003F5BAC" w:rsidRPr="001666F4">
        <w:rPr>
          <w:sz w:val="24"/>
          <w:szCs w:val="24"/>
        </w:rPr>
        <w:t xml:space="preserve"> </w:t>
      </w:r>
      <w:r w:rsidR="00390E8C" w:rsidRPr="001666F4">
        <w:rPr>
          <w:sz w:val="24"/>
          <w:szCs w:val="24"/>
        </w:rPr>
        <w:t>and there may have been diversity in application of this term by participants</w:t>
      </w:r>
      <w:r w:rsidR="00CB5CB5" w:rsidRPr="001666F4">
        <w:rPr>
          <w:sz w:val="24"/>
          <w:szCs w:val="24"/>
        </w:rPr>
        <w:t>. A high proportion of participants completed the questionnaire, although not all participants completed all parts of questions when there were multiple rows to complete</w:t>
      </w:r>
      <w:r w:rsidR="00C76BF9" w:rsidRPr="001666F4">
        <w:rPr>
          <w:sz w:val="24"/>
          <w:szCs w:val="24"/>
        </w:rPr>
        <w:t>, and therefore there is some incomplete data which could be addressed in future questionnaires.</w:t>
      </w:r>
    </w:p>
    <w:p w14:paraId="721056B9" w14:textId="5078DCEB" w:rsidR="0074743D" w:rsidRPr="001666F4" w:rsidRDefault="0074743D" w:rsidP="00AD6F92">
      <w:pPr>
        <w:spacing w:line="360" w:lineRule="auto"/>
        <w:jc w:val="both"/>
        <w:rPr>
          <w:b/>
          <w:bCs/>
          <w:sz w:val="24"/>
          <w:szCs w:val="24"/>
        </w:rPr>
      </w:pPr>
      <w:r w:rsidRPr="001666F4">
        <w:rPr>
          <w:b/>
          <w:bCs/>
          <w:sz w:val="24"/>
          <w:szCs w:val="24"/>
        </w:rPr>
        <w:t>Conclusion</w:t>
      </w:r>
    </w:p>
    <w:p w14:paraId="5D8D958B" w14:textId="66EEF3F8" w:rsidR="0074743D" w:rsidRPr="001666F4" w:rsidRDefault="001C3D82" w:rsidP="00AD6F92">
      <w:pPr>
        <w:spacing w:line="360" w:lineRule="auto"/>
        <w:jc w:val="both"/>
        <w:rPr>
          <w:sz w:val="24"/>
          <w:szCs w:val="24"/>
        </w:rPr>
      </w:pPr>
      <w:r w:rsidRPr="001666F4">
        <w:rPr>
          <w:sz w:val="24"/>
          <w:szCs w:val="24"/>
        </w:rPr>
        <w:t>Māori reported i</w:t>
      </w:r>
      <w:r w:rsidR="00103079" w:rsidRPr="001666F4">
        <w:rPr>
          <w:sz w:val="24"/>
          <w:szCs w:val="24"/>
        </w:rPr>
        <w:t>ntentional and unintentional reasons for taking medicine</w:t>
      </w:r>
      <w:r w:rsidR="00A768E1" w:rsidRPr="001666F4">
        <w:rPr>
          <w:sz w:val="24"/>
          <w:szCs w:val="24"/>
        </w:rPr>
        <w:t>s in a different manner to what is prescribed</w:t>
      </w:r>
      <w:r w:rsidR="00D87A22" w:rsidRPr="001666F4">
        <w:rPr>
          <w:sz w:val="24"/>
          <w:szCs w:val="24"/>
        </w:rPr>
        <w:t xml:space="preserve">. </w:t>
      </w:r>
      <w:r w:rsidR="00E96371" w:rsidRPr="001666F4">
        <w:rPr>
          <w:sz w:val="24"/>
          <w:szCs w:val="24"/>
        </w:rPr>
        <w:t>P</w:t>
      </w:r>
      <w:r w:rsidR="00D87A22" w:rsidRPr="001666F4">
        <w:rPr>
          <w:sz w:val="24"/>
          <w:szCs w:val="24"/>
        </w:rPr>
        <w:t xml:space="preserve">rescription medicines </w:t>
      </w:r>
      <w:r w:rsidR="00E96371" w:rsidRPr="001666F4">
        <w:rPr>
          <w:sz w:val="24"/>
          <w:szCs w:val="24"/>
        </w:rPr>
        <w:t xml:space="preserve">were identified as an important aspect of health </w:t>
      </w:r>
      <w:r w:rsidRPr="001666F4">
        <w:rPr>
          <w:sz w:val="24"/>
          <w:szCs w:val="24"/>
        </w:rPr>
        <w:t>within a wider</w:t>
      </w:r>
      <w:r w:rsidR="00E96371" w:rsidRPr="001666F4">
        <w:rPr>
          <w:sz w:val="24"/>
          <w:szCs w:val="24"/>
        </w:rPr>
        <w:t xml:space="preserve"> context of holistic </w:t>
      </w:r>
      <w:r w:rsidR="00E5041A" w:rsidRPr="001666F4">
        <w:rPr>
          <w:sz w:val="24"/>
          <w:szCs w:val="24"/>
        </w:rPr>
        <w:t xml:space="preserve">Māori </w:t>
      </w:r>
      <w:r w:rsidR="00E96371" w:rsidRPr="001666F4">
        <w:rPr>
          <w:sz w:val="24"/>
          <w:szCs w:val="24"/>
        </w:rPr>
        <w:t xml:space="preserve">wellbeing </w:t>
      </w:r>
      <w:r w:rsidR="00200EE2" w:rsidRPr="001666F4">
        <w:rPr>
          <w:sz w:val="24"/>
          <w:szCs w:val="24"/>
        </w:rPr>
        <w:t>more generally</w:t>
      </w:r>
      <w:r w:rsidR="00E5041A" w:rsidRPr="001666F4">
        <w:rPr>
          <w:sz w:val="24"/>
          <w:szCs w:val="24"/>
        </w:rPr>
        <w:t xml:space="preserve">. Participants identified a number of practical solutions </w:t>
      </w:r>
      <w:r w:rsidR="00DB0992" w:rsidRPr="001666F4">
        <w:rPr>
          <w:sz w:val="24"/>
          <w:szCs w:val="24"/>
        </w:rPr>
        <w:t xml:space="preserve">that pharmacists, health service providers and policymakers could employ to support Māori medicines </w:t>
      </w:r>
      <w:r w:rsidR="00032681" w:rsidRPr="001666F4">
        <w:rPr>
          <w:sz w:val="24"/>
          <w:szCs w:val="24"/>
        </w:rPr>
        <w:t>adherence</w:t>
      </w:r>
      <w:r w:rsidR="00DB0992" w:rsidRPr="001666F4">
        <w:rPr>
          <w:sz w:val="24"/>
          <w:szCs w:val="24"/>
        </w:rPr>
        <w:t>.</w:t>
      </w:r>
      <w:r w:rsidR="00C20FB1" w:rsidRPr="001666F4">
        <w:rPr>
          <w:sz w:val="24"/>
          <w:szCs w:val="24"/>
        </w:rPr>
        <w:t xml:space="preserve"> </w:t>
      </w:r>
    </w:p>
    <w:p w14:paraId="5F62021C" w14:textId="2F2C7302" w:rsidR="003F7FC3" w:rsidRDefault="003F7FC3" w:rsidP="00AD6F92">
      <w:pPr>
        <w:spacing w:line="360" w:lineRule="auto"/>
        <w:jc w:val="both"/>
        <w:rPr>
          <w:b/>
          <w:bCs/>
          <w:sz w:val="24"/>
          <w:szCs w:val="24"/>
        </w:rPr>
      </w:pPr>
      <w:r w:rsidRPr="001666F4">
        <w:rPr>
          <w:b/>
          <w:bCs/>
          <w:sz w:val="24"/>
          <w:szCs w:val="24"/>
        </w:rPr>
        <w:t>Acknowledgements</w:t>
      </w:r>
    </w:p>
    <w:p w14:paraId="5BAF5540" w14:textId="0929AB7B" w:rsidR="003F7FC3" w:rsidRPr="003F7FC3" w:rsidRDefault="003F7FC3" w:rsidP="00AD6F92">
      <w:pPr>
        <w:spacing w:line="360" w:lineRule="auto"/>
        <w:jc w:val="both"/>
        <w:rPr>
          <w:sz w:val="24"/>
          <w:szCs w:val="24"/>
        </w:rPr>
      </w:pPr>
      <w:r>
        <w:rPr>
          <w:sz w:val="24"/>
          <w:szCs w:val="24"/>
        </w:rPr>
        <w:t xml:space="preserve">Thank you to </w:t>
      </w:r>
      <w:r w:rsidR="002151CD">
        <w:rPr>
          <w:sz w:val="24"/>
          <w:szCs w:val="24"/>
        </w:rPr>
        <w:t>all our research participants who shared their time and experiences</w:t>
      </w:r>
      <w:r w:rsidR="002552E8">
        <w:rPr>
          <w:sz w:val="24"/>
          <w:szCs w:val="24"/>
        </w:rPr>
        <w:t xml:space="preserve"> and to Pauline Te Karu for administrative support of the research team and participants.</w:t>
      </w:r>
      <w:r w:rsidR="00CC2815" w:rsidRPr="00CC2815">
        <w:rPr>
          <w:sz w:val="24"/>
          <w:szCs w:val="24"/>
        </w:rPr>
        <w:t xml:space="preserve"> </w:t>
      </w:r>
      <w:r w:rsidR="00CC2815">
        <w:rPr>
          <w:sz w:val="24"/>
          <w:szCs w:val="24"/>
        </w:rPr>
        <w:t>Thank you to the project stakeholder group for engaging with this project and supporting wider dissemination.</w:t>
      </w:r>
    </w:p>
    <w:p w14:paraId="2F7AA291" w14:textId="11838915" w:rsidR="003F7FC3" w:rsidRDefault="003F7FC3" w:rsidP="00AD6F92">
      <w:pPr>
        <w:spacing w:line="360" w:lineRule="auto"/>
        <w:jc w:val="both"/>
        <w:rPr>
          <w:b/>
          <w:bCs/>
          <w:sz w:val="24"/>
          <w:szCs w:val="24"/>
        </w:rPr>
      </w:pPr>
      <w:r w:rsidRPr="003F7FC3">
        <w:rPr>
          <w:b/>
          <w:bCs/>
          <w:sz w:val="24"/>
          <w:szCs w:val="24"/>
        </w:rPr>
        <w:t>Conflicts of interest</w:t>
      </w:r>
    </w:p>
    <w:p w14:paraId="5E267B76" w14:textId="516F0B6A" w:rsidR="003F7FC3" w:rsidRPr="003F7FC3" w:rsidRDefault="003F7FC3" w:rsidP="00AD6F92">
      <w:pPr>
        <w:spacing w:line="360" w:lineRule="auto"/>
        <w:jc w:val="both"/>
        <w:rPr>
          <w:sz w:val="24"/>
          <w:szCs w:val="24"/>
        </w:rPr>
      </w:pPr>
      <w:r>
        <w:rPr>
          <w:sz w:val="24"/>
          <w:szCs w:val="24"/>
        </w:rPr>
        <w:t>The authors have no conflicts of interest to declare.</w:t>
      </w:r>
    </w:p>
    <w:p w14:paraId="20EA67E4" w14:textId="462FB480" w:rsidR="003F7FC3" w:rsidRDefault="003F7FC3" w:rsidP="00AD6F92">
      <w:pPr>
        <w:spacing w:line="360" w:lineRule="auto"/>
        <w:jc w:val="both"/>
        <w:rPr>
          <w:b/>
          <w:bCs/>
          <w:sz w:val="24"/>
          <w:szCs w:val="24"/>
        </w:rPr>
      </w:pPr>
      <w:r w:rsidRPr="003F7FC3">
        <w:rPr>
          <w:b/>
          <w:bCs/>
          <w:sz w:val="24"/>
          <w:szCs w:val="24"/>
        </w:rPr>
        <w:t>Funding</w:t>
      </w:r>
    </w:p>
    <w:p w14:paraId="2F302D27" w14:textId="3ADA6E36" w:rsidR="002552E8" w:rsidRDefault="0098412E" w:rsidP="00C01CA0">
      <w:pPr>
        <w:pStyle w:val="Text"/>
        <w:spacing w:before="120" w:after="120" w:line="360" w:lineRule="auto"/>
        <w:jc w:val="both"/>
        <w:rPr>
          <w:rFonts w:asciiTheme="minorHAnsi" w:hAnsiTheme="minorHAnsi"/>
          <w:sz w:val="24"/>
          <w:szCs w:val="24"/>
        </w:rPr>
      </w:pPr>
      <w:r w:rsidRPr="005065CD">
        <w:rPr>
          <w:rFonts w:asciiTheme="minorHAnsi" w:hAnsiTheme="minorHAnsi"/>
          <w:sz w:val="24"/>
          <w:szCs w:val="24"/>
        </w:rPr>
        <w:t>This research is funded by Health Research Council of NZ</w:t>
      </w:r>
      <w:r>
        <w:rPr>
          <w:rFonts w:asciiTheme="minorHAnsi" w:hAnsiTheme="minorHAnsi"/>
          <w:sz w:val="24"/>
          <w:szCs w:val="24"/>
        </w:rPr>
        <w:t xml:space="preserve"> and PHARMAC NZ </w:t>
      </w:r>
      <w:r w:rsidR="00D27B50">
        <w:rPr>
          <w:rFonts w:asciiTheme="minorHAnsi" w:hAnsiTheme="minorHAnsi"/>
          <w:sz w:val="24"/>
          <w:szCs w:val="24"/>
        </w:rPr>
        <w:t xml:space="preserve">[grant </w:t>
      </w:r>
      <w:proofErr w:type="spellStart"/>
      <w:r w:rsidR="00D27B50">
        <w:rPr>
          <w:rFonts w:asciiTheme="minorHAnsi" w:hAnsiTheme="minorHAnsi"/>
          <w:sz w:val="24"/>
          <w:szCs w:val="24"/>
        </w:rPr>
        <w:t>number</w:t>
      </w:r>
      <w:r w:rsidRPr="005065CD">
        <w:rPr>
          <w:rFonts w:asciiTheme="minorHAnsi" w:hAnsiTheme="minorHAnsi"/>
          <w:sz w:val="24"/>
          <w:szCs w:val="24"/>
        </w:rPr>
        <w:t>:</w:t>
      </w:r>
      <w:r w:rsidR="0064325A" w:rsidRPr="0064325A">
        <w:rPr>
          <w:rFonts w:asciiTheme="minorHAnsi" w:hAnsiTheme="minorHAnsi"/>
          <w:sz w:val="24"/>
          <w:szCs w:val="24"/>
          <w:highlight w:val="yellow"/>
        </w:rPr>
        <w:t>XX</w:t>
      </w:r>
      <w:proofErr w:type="spellEnd"/>
      <w:r w:rsidR="00A00D7F">
        <w:rPr>
          <w:rFonts w:asciiTheme="minorHAnsi" w:hAnsiTheme="minorHAnsi"/>
          <w:sz w:val="24"/>
          <w:szCs w:val="24"/>
        </w:rPr>
        <w:t>]</w:t>
      </w:r>
      <w:r w:rsidRPr="005065CD">
        <w:rPr>
          <w:rFonts w:asciiTheme="minorHAnsi" w:hAnsiTheme="minorHAnsi"/>
          <w:sz w:val="24"/>
          <w:szCs w:val="24"/>
        </w:rPr>
        <w:t xml:space="preserve">. Funders </w:t>
      </w:r>
      <w:r w:rsidR="00964ACA">
        <w:rPr>
          <w:rFonts w:asciiTheme="minorHAnsi" w:hAnsiTheme="minorHAnsi"/>
          <w:sz w:val="24"/>
          <w:szCs w:val="24"/>
        </w:rPr>
        <w:t>had</w:t>
      </w:r>
      <w:r w:rsidRPr="005065CD">
        <w:rPr>
          <w:rFonts w:asciiTheme="minorHAnsi" w:hAnsiTheme="minorHAnsi"/>
          <w:sz w:val="24"/>
          <w:szCs w:val="24"/>
        </w:rPr>
        <w:t xml:space="preserve"> no role or influence over study design, the collection, analysis and interpretation or reporting of the data.</w:t>
      </w:r>
    </w:p>
    <w:p w14:paraId="6D526269" w14:textId="44B228A7" w:rsidR="00BF3DE8" w:rsidRDefault="00BF3DE8" w:rsidP="00C01CA0">
      <w:pPr>
        <w:pStyle w:val="Text"/>
        <w:spacing w:before="120" w:after="120" w:line="360" w:lineRule="auto"/>
        <w:jc w:val="both"/>
        <w:rPr>
          <w:rFonts w:asciiTheme="minorHAnsi" w:hAnsiTheme="minorHAnsi"/>
          <w:b/>
          <w:bCs/>
          <w:sz w:val="24"/>
          <w:szCs w:val="24"/>
        </w:rPr>
      </w:pPr>
      <w:r>
        <w:rPr>
          <w:rFonts w:asciiTheme="minorHAnsi" w:hAnsiTheme="minorHAnsi"/>
          <w:b/>
          <w:bCs/>
          <w:sz w:val="24"/>
          <w:szCs w:val="24"/>
        </w:rPr>
        <w:lastRenderedPageBreak/>
        <w:t>Author contributions</w:t>
      </w:r>
    </w:p>
    <w:p w14:paraId="1D9C8749" w14:textId="17D23930" w:rsidR="000A4178" w:rsidRDefault="0064325A" w:rsidP="000A4178">
      <w:pPr>
        <w:pStyle w:val="Text"/>
        <w:spacing w:before="120" w:after="120" w:line="360" w:lineRule="auto"/>
        <w:jc w:val="both"/>
        <w:rPr>
          <w:rFonts w:asciiTheme="minorHAnsi" w:hAnsiTheme="minorHAnsi"/>
          <w:sz w:val="24"/>
          <w:szCs w:val="24"/>
        </w:rPr>
      </w:pPr>
      <w:r w:rsidRPr="0064325A">
        <w:rPr>
          <w:rFonts w:asciiTheme="minorHAnsi" w:hAnsiTheme="minorHAnsi"/>
          <w:sz w:val="24"/>
          <w:szCs w:val="24"/>
          <w:highlight w:val="yellow"/>
        </w:rPr>
        <w:t>XX</w:t>
      </w:r>
      <w:r w:rsidR="00B70047">
        <w:rPr>
          <w:rFonts w:asciiTheme="minorHAnsi" w:hAnsiTheme="minorHAnsi"/>
          <w:sz w:val="24"/>
          <w:szCs w:val="24"/>
        </w:rPr>
        <w:t xml:space="preserve">: </w:t>
      </w:r>
      <w:proofErr w:type="spellStart"/>
      <w:r w:rsidR="00081667">
        <w:rPr>
          <w:rFonts w:asciiTheme="minorHAnsi" w:hAnsiTheme="minorHAnsi"/>
          <w:sz w:val="24"/>
          <w:szCs w:val="24"/>
        </w:rPr>
        <w:t>Conceptulization</w:t>
      </w:r>
      <w:proofErr w:type="spellEnd"/>
      <w:r w:rsidR="00081667">
        <w:rPr>
          <w:rFonts w:asciiTheme="minorHAnsi" w:hAnsiTheme="minorHAnsi"/>
          <w:sz w:val="24"/>
          <w:szCs w:val="24"/>
        </w:rPr>
        <w:t xml:space="preserve">, </w:t>
      </w:r>
      <w:r w:rsidR="00D66CF4">
        <w:rPr>
          <w:rFonts w:asciiTheme="minorHAnsi" w:hAnsiTheme="minorHAnsi"/>
          <w:sz w:val="24"/>
          <w:szCs w:val="24"/>
        </w:rPr>
        <w:t>M</w:t>
      </w:r>
      <w:r w:rsidR="00081667">
        <w:rPr>
          <w:rFonts w:asciiTheme="minorHAnsi" w:hAnsiTheme="minorHAnsi"/>
          <w:sz w:val="24"/>
          <w:szCs w:val="24"/>
        </w:rPr>
        <w:t xml:space="preserve">ethodology, </w:t>
      </w:r>
      <w:r w:rsidR="00964ACA" w:rsidRPr="00964ACA">
        <w:rPr>
          <w:rFonts w:asciiTheme="minorHAnsi" w:hAnsiTheme="minorHAnsi"/>
          <w:sz w:val="24"/>
          <w:szCs w:val="24"/>
        </w:rPr>
        <w:t xml:space="preserve">Investigation, </w:t>
      </w:r>
      <w:r w:rsidR="00D66CF4">
        <w:rPr>
          <w:rFonts w:asciiTheme="minorHAnsi" w:hAnsiTheme="minorHAnsi"/>
          <w:sz w:val="24"/>
          <w:szCs w:val="24"/>
        </w:rPr>
        <w:t>F</w:t>
      </w:r>
      <w:r w:rsidR="00081667">
        <w:rPr>
          <w:rFonts w:asciiTheme="minorHAnsi" w:hAnsiTheme="minorHAnsi"/>
          <w:sz w:val="24"/>
          <w:szCs w:val="24"/>
        </w:rPr>
        <w:t xml:space="preserve">ormal analysis, </w:t>
      </w:r>
      <w:r w:rsidR="00D66CF4">
        <w:rPr>
          <w:rFonts w:asciiTheme="minorHAnsi" w:hAnsiTheme="minorHAnsi"/>
          <w:sz w:val="24"/>
          <w:szCs w:val="24"/>
        </w:rPr>
        <w:t>R</w:t>
      </w:r>
      <w:r w:rsidR="00625401">
        <w:rPr>
          <w:rFonts w:asciiTheme="minorHAnsi" w:hAnsiTheme="minorHAnsi"/>
          <w:sz w:val="24"/>
          <w:szCs w:val="24"/>
        </w:rPr>
        <w:t xml:space="preserve">esources, </w:t>
      </w:r>
      <w:r w:rsidR="00D66CF4">
        <w:rPr>
          <w:rFonts w:asciiTheme="minorHAnsi" w:hAnsiTheme="minorHAnsi"/>
          <w:sz w:val="24"/>
          <w:szCs w:val="24"/>
        </w:rPr>
        <w:t>D</w:t>
      </w:r>
      <w:r w:rsidR="00625401">
        <w:rPr>
          <w:rFonts w:asciiTheme="minorHAnsi" w:hAnsiTheme="minorHAnsi"/>
          <w:sz w:val="24"/>
          <w:szCs w:val="24"/>
        </w:rPr>
        <w:t xml:space="preserve">ata curation, Writing – </w:t>
      </w:r>
      <w:r w:rsidR="00D66CF4">
        <w:rPr>
          <w:rFonts w:asciiTheme="minorHAnsi" w:hAnsiTheme="minorHAnsi"/>
          <w:sz w:val="24"/>
          <w:szCs w:val="24"/>
        </w:rPr>
        <w:t>O</w:t>
      </w:r>
      <w:r w:rsidR="00625401">
        <w:rPr>
          <w:rFonts w:asciiTheme="minorHAnsi" w:hAnsiTheme="minorHAnsi"/>
          <w:sz w:val="24"/>
          <w:szCs w:val="24"/>
        </w:rPr>
        <w:t xml:space="preserve">riginal draft, </w:t>
      </w:r>
      <w:r w:rsidR="00D66CF4">
        <w:rPr>
          <w:rFonts w:asciiTheme="minorHAnsi" w:hAnsiTheme="minorHAnsi"/>
          <w:sz w:val="24"/>
          <w:szCs w:val="24"/>
        </w:rPr>
        <w:t>S</w:t>
      </w:r>
      <w:r w:rsidR="00625401">
        <w:rPr>
          <w:rFonts w:asciiTheme="minorHAnsi" w:hAnsiTheme="minorHAnsi"/>
          <w:sz w:val="24"/>
          <w:szCs w:val="24"/>
        </w:rPr>
        <w:t xml:space="preserve">upervision, </w:t>
      </w:r>
      <w:r w:rsidR="00D66CF4">
        <w:rPr>
          <w:rFonts w:asciiTheme="minorHAnsi" w:hAnsiTheme="minorHAnsi"/>
          <w:sz w:val="24"/>
          <w:szCs w:val="24"/>
        </w:rPr>
        <w:t>Project administration, Funding acquisition</w:t>
      </w:r>
      <w:r w:rsidR="00964ACA">
        <w:rPr>
          <w:rFonts w:asciiTheme="minorHAnsi" w:hAnsiTheme="minorHAnsi"/>
          <w:sz w:val="24"/>
          <w:szCs w:val="24"/>
        </w:rPr>
        <w:t xml:space="preserve">; </w:t>
      </w:r>
      <w:r w:rsidRPr="0064325A">
        <w:rPr>
          <w:rFonts w:asciiTheme="minorHAnsi" w:hAnsiTheme="minorHAnsi"/>
          <w:sz w:val="24"/>
          <w:szCs w:val="24"/>
          <w:highlight w:val="yellow"/>
        </w:rPr>
        <w:t>XX</w:t>
      </w:r>
      <w:r w:rsidR="00691210">
        <w:rPr>
          <w:rFonts w:asciiTheme="minorHAnsi" w:hAnsiTheme="minorHAnsi"/>
          <w:sz w:val="24"/>
          <w:szCs w:val="24"/>
        </w:rPr>
        <w:t>:</w:t>
      </w:r>
      <w:r w:rsidR="001C38DA">
        <w:rPr>
          <w:rFonts w:asciiTheme="minorHAnsi" w:hAnsiTheme="minorHAnsi"/>
          <w:sz w:val="24"/>
          <w:szCs w:val="24"/>
        </w:rPr>
        <w:t xml:space="preserve"> </w:t>
      </w:r>
      <w:r w:rsidR="00964ACA" w:rsidRPr="00964ACA">
        <w:rPr>
          <w:rFonts w:asciiTheme="minorHAnsi" w:hAnsiTheme="minorHAnsi"/>
          <w:sz w:val="24"/>
          <w:szCs w:val="24"/>
        </w:rPr>
        <w:t xml:space="preserve">Investigation, </w:t>
      </w:r>
      <w:r w:rsidR="00684D49">
        <w:rPr>
          <w:rFonts w:asciiTheme="minorHAnsi" w:hAnsiTheme="minorHAnsi"/>
          <w:sz w:val="24"/>
          <w:szCs w:val="24"/>
        </w:rPr>
        <w:t xml:space="preserve">Methodology, </w:t>
      </w:r>
      <w:r w:rsidR="001C38DA">
        <w:rPr>
          <w:rFonts w:asciiTheme="minorHAnsi" w:hAnsiTheme="minorHAnsi"/>
          <w:sz w:val="24"/>
          <w:szCs w:val="24"/>
        </w:rPr>
        <w:t xml:space="preserve">Formal analysis, </w:t>
      </w:r>
      <w:r w:rsidR="00E53C38">
        <w:rPr>
          <w:rFonts w:asciiTheme="minorHAnsi" w:hAnsiTheme="minorHAnsi"/>
          <w:sz w:val="24"/>
          <w:szCs w:val="24"/>
        </w:rPr>
        <w:t>Writing – Review &amp; editing</w:t>
      </w:r>
      <w:r w:rsidR="00964ACA">
        <w:rPr>
          <w:rFonts w:asciiTheme="minorHAnsi" w:hAnsiTheme="minorHAnsi"/>
          <w:sz w:val="24"/>
          <w:szCs w:val="24"/>
        </w:rPr>
        <w:t xml:space="preserve">; </w:t>
      </w:r>
      <w:r w:rsidRPr="0064325A">
        <w:rPr>
          <w:rFonts w:asciiTheme="minorHAnsi" w:hAnsiTheme="minorHAnsi"/>
          <w:sz w:val="24"/>
          <w:szCs w:val="24"/>
          <w:highlight w:val="yellow"/>
        </w:rPr>
        <w:t>XX</w:t>
      </w:r>
      <w:r>
        <w:rPr>
          <w:rFonts w:asciiTheme="minorHAnsi" w:hAnsiTheme="minorHAnsi"/>
          <w:sz w:val="24"/>
          <w:szCs w:val="24"/>
        </w:rPr>
        <w:t xml:space="preserve"> Formal analysis, Writing – Review &amp; editing, Conceptualisation; </w:t>
      </w:r>
      <w:r w:rsidRPr="0064325A">
        <w:rPr>
          <w:rFonts w:asciiTheme="minorHAnsi" w:hAnsiTheme="minorHAnsi"/>
          <w:sz w:val="24"/>
          <w:szCs w:val="24"/>
          <w:highlight w:val="yellow"/>
        </w:rPr>
        <w:t>XX</w:t>
      </w:r>
      <w:r>
        <w:rPr>
          <w:rFonts w:asciiTheme="minorHAnsi" w:hAnsiTheme="minorHAnsi"/>
          <w:sz w:val="24"/>
          <w:szCs w:val="24"/>
        </w:rPr>
        <w:t xml:space="preserve"> </w:t>
      </w:r>
      <w:r w:rsidR="001C38DA">
        <w:rPr>
          <w:rFonts w:asciiTheme="minorHAnsi" w:hAnsiTheme="minorHAnsi"/>
          <w:sz w:val="24"/>
          <w:szCs w:val="24"/>
        </w:rPr>
        <w:t>Methodology, Formal analysis, Writing – Review &amp; editing</w:t>
      </w:r>
      <w:r w:rsidR="00964ACA">
        <w:rPr>
          <w:rFonts w:asciiTheme="minorHAnsi" w:hAnsiTheme="minorHAnsi"/>
          <w:sz w:val="24"/>
          <w:szCs w:val="24"/>
        </w:rPr>
        <w:t xml:space="preserve">; </w:t>
      </w:r>
      <w:r w:rsidRPr="0064325A">
        <w:rPr>
          <w:rFonts w:asciiTheme="minorHAnsi" w:hAnsiTheme="minorHAnsi"/>
          <w:sz w:val="24"/>
          <w:szCs w:val="24"/>
          <w:highlight w:val="yellow"/>
        </w:rPr>
        <w:t>XX</w:t>
      </w:r>
      <w:r w:rsidR="00964ACA" w:rsidRPr="00964ACA">
        <w:rPr>
          <w:rFonts w:asciiTheme="minorHAnsi" w:hAnsiTheme="minorHAnsi"/>
          <w:sz w:val="24"/>
          <w:szCs w:val="24"/>
        </w:rPr>
        <w:t xml:space="preserve">: Investigation, </w:t>
      </w:r>
      <w:r w:rsidR="00964ACA">
        <w:rPr>
          <w:rFonts w:asciiTheme="minorHAnsi" w:hAnsiTheme="minorHAnsi"/>
          <w:sz w:val="24"/>
          <w:szCs w:val="24"/>
        </w:rPr>
        <w:t xml:space="preserve">Formal analysis, </w:t>
      </w:r>
      <w:r w:rsidR="00964ACA" w:rsidRPr="00964ACA">
        <w:rPr>
          <w:rFonts w:asciiTheme="minorHAnsi" w:hAnsiTheme="minorHAnsi"/>
          <w:sz w:val="24"/>
          <w:szCs w:val="24"/>
        </w:rPr>
        <w:t>Writing - Review and editing</w:t>
      </w:r>
      <w:r w:rsidR="00964ACA">
        <w:rPr>
          <w:rFonts w:asciiTheme="minorHAnsi" w:hAnsiTheme="minorHAnsi"/>
          <w:sz w:val="24"/>
          <w:szCs w:val="24"/>
        </w:rPr>
        <w:t xml:space="preserve">; </w:t>
      </w:r>
      <w:r w:rsidRPr="0064325A">
        <w:rPr>
          <w:rFonts w:asciiTheme="minorHAnsi" w:hAnsiTheme="minorHAnsi"/>
          <w:sz w:val="24"/>
          <w:szCs w:val="24"/>
          <w:highlight w:val="yellow"/>
        </w:rPr>
        <w:t>XX</w:t>
      </w:r>
      <w:r w:rsidRPr="00964ACA">
        <w:rPr>
          <w:rFonts w:asciiTheme="minorHAnsi" w:hAnsiTheme="minorHAnsi"/>
          <w:sz w:val="24"/>
          <w:szCs w:val="24"/>
        </w:rPr>
        <w:t xml:space="preserve"> </w:t>
      </w:r>
      <w:r w:rsidR="00964ACA" w:rsidRPr="00964ACA">
        <w:rPr>
          <w:rFonts w:asciiTheme="minorHAnsi" w:hAnsiTheme="minorHAnsi"/>
          <w:sz w:val="24"/>
          <w:szCs w:val="24"/>
        </w:rPr>
        <w:t xml:space="preserve">Investigation, </w:t>
      </w:r>
      <w:r w:rsidR="00964ACA">
        <w:rPr>
          <w:rFonts w:asciiTheme="minorHAnsi" w:hAnsiTheme="minorHAnsi"/>
          <w:sz w:val="24"/>
          <w:szCs w:val="24"/>
        </w:rPr>
        <w:t xml:space="preserve">Formal analysis, </w:t>
      </w:r>
      <w:r w:rsidR="00964ACA" w:rsidRPr="00964ACA">
        <w:rPr>
          <w:rFonts w:asciiTheme="minorHAnsi" w:hAnsiTheme="minorHAnsi"/>
          <w:sz w:val="24"/>
          <w:szCs w:val="24"/>
        </w:rPr>
        <w:t>Writing - Review and Editing</w:t>
      </w:r>
      <w:r w:rsidR="00964ACA">
        <w:rPr>
          <w:rFonts w:asciiTheme="minorHAnsi" w:hAnsiTheme="minorHAnsi"/>
          <w:sz w:val="24"/>
          <w:szCs w:val="24"/>
        </w:rPr>
        <w:t xml:space="preserve">; </w:t>
      </w:r>
      <w:r w:rsidRPr="0064325A">
        <w:rPr>
          <w:rFonts w:asciiTheme="minorHAnsi" w:hAnsiTheme="minorHAnsi"/>
          <w:sz w:val="24"/>
          <w:szCs w:val="24"/>
          <w:highlight w:val="yellow"/>
        </w:rPr>
        <w:t>XX</w:t>
      </w:r>
      <w:r>
        <w:rPr>
          <w:rFonts w:asciiTheme="minorHAnsi" w:hAnsiTheme="minorHAnsi"/>
          <w:sz w:val="24"/>
          <w:szCs w:val="24"/>
        </w:rPr>
        <w:t xml:space="preserve"> </w:t>
      </w:r>
      <w:r w:rsidR="00964ACA" w:rsidRPr="00964ACA">
        <w:rPr>
          <w:rFonts w:asciiTheme="minorHAnsi" w:hAnsiTheme="minorHAnsi"/>
          <w:sz w:val="24"/>
          <w:szCs w:val="24"/>
        </w:rPr>
        <w:t xml:space="preserve">Investigation, </w:t>
      </w:r>
      <w:r w:rsidR="00964ACA">
        <w:rPr>
          <w:rFonts w:asciiTheme="minorHAnsi" w:hAnsiTheme="minorHAnsi"/>
          <w:sz w:val="24"/>
          <w:szCs w:val="24"/>
        </w:rPr>
        <w:t>Formal analysis</w:t>
      </w:r>
      <w:r w:rsidR="00905BFA">
        <w:rPr>
          <w:rFonts w:asciiTheme="minorHAnsi" w:hAnsiTheme="minorHAnsi"/>
          <w:sz w:val="24"/>
          <w:szCs w:val="24"/>
        </w:rPr>
        <w:t>;</w:t>
      </w:r>
      <w:r w:rsidR="00905BFA" w:rsidRPr="00905BFA">
        <w:rPr>
          <w:rFonts w:asciiTheme="minorHAnsi" w:hAnsiTheme="minorHAnsi"/>
          <w:sz w:val="24"/>
          <w:szCs w:val="24"/>
          <w:highlight w:val="yellow"/>
        </w:rPr>
        <w:t xml:space="preserve"> </w:t>
      </w:r>
      <w:r w:rsidR="00905BFA" w:rsidRPr="0064325A">
        <w:rPr>
          <w:rFonts w:asciiTheme="minorHAnsi" w:hAnsiTheme="minorHAnsi"/>
          <w:sz w:val="24"/>
          <w:szCs w:val="24"/>
          <w:highlight w:val="yellow"/>
        </w:rPr>
        <w:t>XX</w:t>
      </w:r>
      <w:r w:rsidR="00905BFA">
        <w:rPr>
          <w:rFonts w:asciiTheme="minorHAnsi" w:hAnsiTheme="minorHAnsi"/>
          <w:sz w:val="24"/>
          <w:szCs w:val="24"/>
        </w:rPr>
        <w:t xml:space="preserve"> Methodology, Formal analysis, Writing – Review &amp; editing.</w:t>
      </w:r>
    </w:p>
    <w:p w14:paraId="428D83AA" w14:textId="1794FA4D" w:rsidR="00482095" w:rsidRDefault="0035470D" w:rsidP="00A07134">
      <w:pPr>
        <w:spacing w:line="360" w:lineRule="auto"/>
        <w:jc w:val="both"/>
      </w:pPr>
      <w:r>
        <w:rPr>
          <w:b/>
          <w:bCs/>
          <w:sz w:val="24"/>
          <w:szCs w:val="24"/>
        </w:rPr>
        <w:t>References</w:t>
      </w:r>
      <w:r w:rsidR="00190449">
        <w:rPr>
          <w:b/>
          <w:bCs/>
        </w:rPr>
        <w:fldChar w:fldCharType="begin"/>
      </w:r>
      <w:r w:rsidR="00482095">
        <w:rPr>
          <w:b/>
          <w:bCs/>
        </w:rPr>
        <w:instrText xml:space="preserve"> ADDIN ZOTERO_BIBL {"uncited":[],"omitted":[],"custom":[]} CSL_BIBLIOGRAPHY </w:instrText>
      </w:r>
      <w:r w:rsidR="00190449">
        <w:rPr>
          <w:b/>
          <w:bCs/>
        </w:rPr>
        <w:fldChar w:fldCharType="separate"/>
      </w:r>
    </w:p>
    <w:p w14:paraId="0FE0A638" w14:textId="200F62F0" w:rsidR="00047F09" w:rsidRPr="00AA4777" w:rsidRDefault="00190449" w:rsidP="00047F09">
      <w:pPr>
        <w:spacing w:line="360" w:lineRule="auto"/>
        <w:jc w:val="both"/>
        <w:rPr>
          <w:rFonts w:cstheme="minorHAnsi"/>
        </w:rPr>
      </w:pPr>
      <w:r>
        <w:rPr>
          <w:b/>
          <w:bCs/>
          <w:sz w:val="24"/>
          <w:szCs w:val="24"/>
        </w:rPr>
        <w:fldChar w:fldCharType="end"/>
      </w:r>
      <w:r w:rsidR="00AA4777" w:rsidRPr="00AA4777">
        <w:rPr>
          <w:sz w:val="24"/>
          <w:szCs w:val="24"/>
        </w:rPr>
        <w:t>1.</w:t>
      </w:r>
      <w:r w:rsidR="00AA4777">
        <w:rPr>
          <w:b/>
          <w:bCs/>
          <w:sz w:val="24"/>
          <w:szCs w:val="24"/>
        </w:rPr>
        <w:tab/>
      </w:r>
      <w:proofErr w:type="spellStart"/>
      <w:r w:rsidR="00047F09" w:rsidRPr="00AA4777">
        <w:rPr>
          <w:rFonts w:cstheme="minorHAnsi"/>
        </w:rPr>
        <w:t>Sabaté</w:t>
      </w:r>
      <w:proofErr w:type="spellEnd"/>
      <w:r w:rsidR="00047F09" w:rsidRPr="00AA4777">
        <w:rPr>
          <w:rFonts w:cstheme="minorHAnsi"/>
        </w:rPr>
        <w:t xml:space="preserve"> E, World Health Organization, editors. Adherence to long-term therapies: evidence for action. Geneva: World Health Organization; 2003. 198 p. </w:t>
      </w:r>
    </w:p>
    <w:p w14:paraId="38556C00" w14:textId="77777777" w:rsidR="00047F09" w:rsidRPr="00AA4777" w:rsidRDefault="00047F09" w:rsidP="00047F09">
      <w:pPr>
        <w:spacing w:line="360" w:lineRule="auto"/>
        <w:jc w:val="both"/>
        <w:rPr>
          <w:rFonts w:cstheme="minorHAnsi"/>
        </w:rPr>
      </w:pPr>
      <w:r w:rsidRPr="00AA4777">
        <w:rPr>
          <w:rFonts w:cstheme="minorHAnsi"/>
        </w:rPr>
        <w:t xml:space="preserve">2. </w:t>
      </w:r>
      <w:r w:rsidRPr="00AA4777">
        <w:rPr>
          <w:rFonts w:cstheme="minorHAnsi"/>
        </w:rPr>
        <w:tab/>
      </w:r>
      <w:proofErr w:type="spellStart"/>
      <w:r w:rsidRPr="00AA4777">
        <w:rPr>
          <w:rFonts w:cstheme="minorHAnsi"/>
        </w:rPr>
        <w:t>Doggrell</w:t>
      </w:r>
      <w:proofErr w:type="spellEnd"/>
      <w:r w:rsidRPr="00AA4777">
        <w:rPr>
          <w:rFonts w:cstheme="minorHAnsi"/>
        </w:rPr>
        <w:t xml:space="preserve"> SA. Adherence to Medicines in the Older-Aged with Chronic Conditions. Drugs Aging. 2010 Mar 1;27(3):239–54. doi.org/10.2165/11532870</w:t>
      </w:r>
    </w:p>
    <w:p w14:paraId="401D204B" w14:textId="77777777" w:rsidR="00047F09" w:rsidRPr="00AA4777" w:rsidRDefault="00047F09" w:rsidP="00047F09">
      <w:pPr>
        <w:spacing w:line="360" w:lineRule="auto"/>
        <w:jc w:val="both"/>
        <w:rPr>
          <w:rFonts w:cstheme="minorHAnsi"/>
        </w:rPr>
      </w:pPr>
      <w:r w:rsidRPr="00AA4777">
        <w:rPr>
          <w:rFonts w:cstheme="minorHAnsi"/>
        </w:rPr>
        <w:t xml:space="preserve">3. </w:t>
      </w:r>
      <w:r w:rsidRPr="00AA4777">
        <w:rPr>
          <w:rFonts w:cstheme="minorHAnsi"/>
        </w:rPr>
        <w:tab/>
        <w:t>Ministry of Health. Wai 2575 Māori Health Trends Report. Wellington: Ministry of Health; 2019.</w:t>
      </w:r>
    </w:p>
    <w:p w14:paraId="386CA8C6" w14:textId="77777777" w:rsidR="00047F09" w:rsidRPr="00AA4777" w:rsidRDefault="00047F09" w:rsidP="00047F09">
      <w:pPr>
        <w:spacing w:line="360" w:lineRule="auto"/>
        <w:jc w:val="both"/>
        <w:rPr>
          <w:rFonts w:cstheme="minorHAnsi"/>
        </w:rPr>
      </w:pPr>
      <w:r w:rsidRPr="00AA4777">
        <w:rPr>
          <w:rFonts w:cstheme="minorHAnsi"/>
        </w:rPr>
        <w:t xml:space="preserve">4. </w:t>
      </w:r>
      <w:r w:rsidRPr="00AA4777">
        <w:rPr>
          <w:rFonts w:cstheme="minorHAnsi"/>
        </w:rPr>
        <w:tab/>
        <w:t>Health Quality and Safety Committee. Polypharmacy in people aged 65 and over [Internet]. 2019 [cited 2022 Mar 14]. Available from: https://www.hqsc.govt.nz/our-programmes/health-quality-evaluation/projects/atlas-of-healthcare-variation/polypharmacy/</w:t>
      </w:r>
    </w:p>
    <w:p w14:paraId="3B93915E" w14:textId="77777777" w:rsidR="00047F09" w:rsidRPr="00AA4777" w:rsidRDefault="00047F09" w:rsidP="00047F09">
      <w:pPr>
        <w:spacing w:line="360" w:lineRule="auto"/>
        <w:jc w:val="both"/>
        <w:rPr>
          <w:rFonts w:cstheme="minorHAnsi"/>
        </w:rPr>
      </w:pPr>
      <w:r w:rsidRPr="00AA4777">
        <w:rPr>
          <w:rFonts w:cstheme="minorHAnsi"/>
        </w:rPr>
        <w:t xml:space="preserve">5. </w:t>
      </w:r>
      <w:r w:rsidRPr="00AA4777">
        <w:rPr>
          <w:rFonts w:cstheme="minorHAnsi"/>
        </w:rPr>
        <w:tab/>
        <w:t xml:space="preserve">Tomlin A, Woods DJ, Lambie A, </w:t>
      </w:r>
      <w:proofErr w:type="spellStart"/>
      <w:r w:rsidRPr="00AA4777">
        <w:rPr>
          <w:rFonts w:cstheme="minorHAnsi"/>
        </w:rPr>
        <w:t>Eskildsen</w:t>
      </w:r>
      <w:proofErr w:type="spellEnd"/>
      <w:r w:rsidRPr="00AA4777">
        <w:rPr>
          <w:rFonts w:cstheme="minorHAnsi"/>
        </w:rPr>
        <w:t xml:space="preserve"> L, Ng J, </w:t>
      </w:r>
      <w:proofErr w:type="spellStart"/>
      <w:r w:rsidRPr="00AA4777">
        <w:rPr>
          <w:rFonts w:cstheme="minorHAnsi"/>
        </w:rPr>
        <w:t>Tilyard</w:t>
      </w:r>
      <w:proofErr w:type="spellEnd"/>
      <w:r w:rsidRPr="00AA4777">
        <w:rPr>
          <w:rFonts w:cstheme="minorHAnsi"/>
        </w:rPr>
        <w:t xml:space="preserve"> M. Ethnic inequality in non-steroidal anti-inflammatory drug-associated harm in New Zealand: A national population-based cohort study. </w:t>
      </w:r>
      <w:proofErr w:type="spellStart"/>
      <w:r w:rsidRPr="00AA4777">
        <w:rPr>
          <w:rFonts w:cstheme="minorHAnsi"/>
        </w:rPr>
        <w:t>Pharmacoepidemiol</w:t>
      </w:r>
      <w:proofErr w:type="spellEnd"/>
      <w:r w:rsidRPr="00AA4777">
        <w:rPr>
          <w:rFonts w:cstheme="minorHAnsi"/>
        </w:rPr>
        <w:t xml:space="preserve"> Drug </w:t>
      </w:r>
      <w:proofErr w:type="spellStart"/>
      <w:r w:rsidRPr="00AA4777">
        <w:rPr>
          <w:rFonts w:cstheme="minorHAnsi"/>
        </w:rPr>
        <w:t>Saf</w:t>
      </w:r>
      <w:proofErr w:type="spellEnd"/>
      <w:r w:rsidRPr="00AA4777">
        <w:rPr>
          <w:rFonts w:cstheme="minorHAnsi"/>
        </w:rPr>
        <w:t xml:space="preserve">. 2020;29(8):881–9. </w:t>
      </w:r>
      <w:proofErr w:type="spellStart"/>
      <w:r w:rsidRPr="00AA4777">
        <w:rPr>
          <w:rFonts w:cstheme="minorHAnsi"/>
        </w:rPr>
        <w:t>doi</w:t>
      </w:r>
      <w:proofErr w:type="spellEnd"/>
      <w:r w:rsidRPr="00AA4777">
        <w:rPr>
          <w:rFonts w:cstheme="minorHAnsi"/>
        </w:rPr>
        <w:t>/10.1002/pds.5028</w:t>
      </w:r>
    </w:p>
    <w:p w14:paraId="273C8A08" w14:textId="77777777" w:rsidR="00047F09" w:rsidRPr="00AA4777" w:rsidRDefault="00047F09" w:rsidP="00047F09">
      <w:pPr>
        <w:spacing w:line="360" w:lineRule="auto"/>
        <w:jc w:val="both"/>
        <w:rPr>
          <w:rFonts w:cstheme="minorHAnsi"/>
        </w:rPr>
      </w:pPr>
      <w:r w:rsidRPr="00AA4777">
        <w:rPr>
          <w:rFonts w:cstheme="minorHAnsi"/>
        </w:rPr>
        <w:t xml:space="preserve">6. </w:t>
      </w:r>
      <w:r w:rsidRPr="00AA4777">
        <w:rPr>
          <w:rFonts w:cstheme="minorHAnsi"/>
        </w:rPr>
        <w:tab/>
        <w:t xml:space="preserve">Metcalfe S, </w:t>
      </w:r>
      <w:proofErr w:type="spellStart"/>
      <w:r w:rsidRPr="00AA4777">
        <w:rPr>
          <w:rFonts w:cstheme="minorHAnsi"/>
        </w:rPr>
        <w:t>Beyene</w:t>
      </w:r>
      <w:proofErr w:type="spellEnd"/>
      <w:r w:rsidRPr="00AA4777">
        <w:rPr>
          <w:rFonts w:cstheme="minorHAnsi"/>
        </w:rPr>
        <w:t xml:space="preserve"> K, </w:t>
      </w:r>
      <w:proofErr w:type="spellStart"/>
      <w:r w:rsidRPr="00AA4777">
        <w:rPr>
          <w:rFonts w:cstheme="minorHAnsi"/>
        </w:rPr>
        <w:t>Urlich</w:t>
      </w:r>
      <w:proofErr w:type="spellEnd"/>
      <w:r w:rsidRPr="00AA4777">
        <w:rPr>
          <w:rFonts w:cstheme="minorHAnsi"/>
        </w:rPr>
        <w:t xml:space="preserve"> J, Jones R, Proffitt C, Harrison J, et al. </w:t>
      </w:r>
      <w:proofErr w:type="spellStart"/>
      <w:r w:rsidRPr="00AA4777">
        <w:rPr>
          <w:rFonts w:cstheme="minorHAnsi"/>
        </w:rPr>
        <w:t>Te</w:t>
      </w:r>
      <w:proofErr w:type="spellEnd"/>
      <w:r w:rsidRPr="00AA4777">
        <w:rPr>
          <w:rFonts w:cstheme="minorHAnsi"/>
        </w:rPr>
        <w:t xml:space="preserve"> Wero </w:t>
      </w:r>
      <w:proofErr w:type="spellStart"/>
      <w:r w:rsidRPr="00AA4777">
        <w:rPr>
          <w:rFonts w:cstheme="minorHAnsi"/>
        </w:rPr>
        <w:t>tonu</w:t>
      </w:r>
      <w:proofErr w:type="spellEnd"/>
      <w:r w:rsidRPr="00AA4777">
        <w:rPr>
          <w:rFonts w:cstheme="minorHAnsi"/>
        </w:rPr>
        <w:t xml:space="preserve">—the challenge continues: Māori access to medicines 2006/07–2012/13 update. N Z Med J. 2018;131(1485). </w:t>
      </w:r>
    </w:p>
    <w:p w14:paraId="5888284D" w14:textId="77777777" w:rsidR="00047F09" w:rsidRPr="00AA4777" w:rsidRDefault="00047F09" w:rsidP="00047F09">
      <w:pPr>
        <w:spacing w:line="360" w:lineRule="auto"/>
        <w:jc w:val="both"/>
        <w:rPr>
          <w:rFonts w:cstheme="minorHAnsi"/>
        </w:rPr>
      </w:pPr>
      <w:r w:rsidRPr="00AA4777">
        <w:rPr>
          <w:rFonts w:cstheme="minorHAnsi"/>
        </w:rPr>
        <w:t xml:space="preserve">7. </w:t>
      </w:r>
      <w:r w:rsidRPr="00AA4777">
        <w:rPr>
          <w:rFonts w:cstheme="minorHAnsi"/>
        </w:rPr>
        <w:tab/>
        <w:t>PHARMAC NZ. Achieving medicine access equity in Aotearoa New Zealand: towards a theory of change [Internet]. Wellington, N.Z: PHARMAC NZ; 2019 p. 56. Available from: https://pharmac.govt.nz/assets/achieving-medicine-access-equity-in-aotearoa-new-zealand-towards-a-theory-of-change.pdf</w:t>
      </w:r>
    </w:p>
    <w:p w14:paraId="7A7EF22D" w14:textId="77777777" w:rsidR="00047F09" w:rsidRPr="00AA4777" w:rsidRDefault="00047F09" w:rsidP="00047F09">
      <w:pPr>
        <w:spacing w:line="360" w:lineRule="auto"/>
        <w:jc w:val="both"/>
        <w:rPr>
          <w:rFonts w:cstheme="minorHAnsi"/>
        </w:rPr>
      </w:pPr>
      <w:r w:rsidRPr="00AA4777">
        <w:rPr>
          <w:rFonts w:cstheme="minorHAnsi"/>
        </w:rPr>
        <w:t xml:space="preserve">8. </w:t>
      </w:r>
      <w:r w:rsidRPr="00AA4777">
        <w:rPr>
          <w:rFonts w:cstheme="minorHAnsi"/>
        </w:rPr>
        <w:tab/>
        <w:t xml:space="preserve">Te Karu L, Bryant L, Harwood M, Arroll B. Pounamu: Achieving health equity in Aotearoa New Zealand: the contribution of medicines optimisation. J Prim Health Care. 2018;10(1):11–5. </w:t>
      </w:r>
      <w:proofErr w:type="spellStart"/>
      <w:r w:rsidRPr="00AA4777">
        <w:rPr>
          <w:rFonts w:cstheme="minorHAnsi"/>
        </w:rPr>
        <w:t>doi</w:t>
      </w:r>
      <w:proofErr w:type="spellEnd"/>
      <w:r w:rsidRPr="00AA4777">
        <w:rPr>
          <w:rFonts w:cstheme="minorHAnsi"/>
        </w:rPr>
        <w:t>: 10.1071/HC17067</w:t>
      </w:r>
    </w:p>
    <w:p w14:paraId="731DB13D" w14:textId="77777777" w:rsidR="00047F09" w:rsidRPr="00AA4777" w:rsidRDefault="00047F09" w:rsidP="00047F09">
      <w:pPr>
        <w:spacing w:line="360" w:lineRule="auto"/>
        <w:jc w:val="both"/>
        <w:rPr>
          <w:rFonts w:cstheme="minorHAnsi"/>
        </w:rPr>
      </w:pPr>
      <w:r w:rsidRPr="00AA4777">
        <w:rPr>
          <w:rFonts w:cstheme="minorHAnsi"/>
        </w:rPr>
        <w:lastRenderedPageBreak/>
        <w:t xml:space="preserve">9. </w:t>
      </w:r>
      <w:r w:rsidRPr="00AA4777">
        <w:rPr>
          <w:rFonts w:cstheme="minorHAnsi"/>
        </w:rPr>
        <w:tab/>
      </w:r>
      <w:proofErr w:type="spellStart"/>
      <w:r w:rsidRPr="00AA4777">
        <w:rPr>
          <w:rFonts w:cstheme="minorHAnsi"/>
        </w:rPr>
        <w:t>Chepulis</w:t>
      </w:r>
      <w:proofErr w:type="spellEnd"/>
      <w:r w:rsidRPr="00AA4777">
        <w:rPr>
          <w:rFonts w:cstheme="minorHAnsi"/>
        </w:rPr>
        <w:t xml:space="preserve"> L, Mayo C, Morison B, Keenan R, Lao C, Paul R, et al. Metformin adherence in patients with type 2 diabetes and its association with glycated haemoglobin levels. J Prim Health Care. 2020 Nov 5;12(4):318–26. </w:t>
      </w:r>
      <w:proofErr w:type="spellStart"/>
      <w:r w:rsidRPr="00AA4777">
        <w:rPr>
          <w:rFonts w:cstheme="minorHAnsi"/>
        </w:rPr>
        <w:t>doi</w:t>
      </w:r>
      <w:proofErr w:type="spellEnd"/>
      <w:r w:rsidRPr="00AA4777">
        <w:rPr>
          <w:rFonts w:cstheme="minorHAnsi"/>
        </w:rPr>
        <w:t>: 10.1071/HC20043</w:t>
      </w:r>
    </w:p>
    <w:p w14:paraId="55256BF7" w14:textId="77777777" w:rsidR="00047F09" w:rsidRPr="00AA4777" w:rsidRDefault="00047F09" w:rsidP="00047F09">
      <w:pPr>
        <w:spacing w:line="360" w:lineRule="auto"/>
        <w:jc w:val="both"/>
        <w:rPr>
          <w:rFonts w:cstheme="minorHAnsi"/>
        </w:rPr>
      </w:pPr>
      <w:r w:rsidRPr="00AA4777">
        <w:rPr>
          <w:rFonts w:cstheme="minorHAnsi"/>
        </w:rPr>
        <w:t xml:space="preserve">10. </w:t>
      </w:r>
      <w:r w:rsidRPr="00AA4777">
        <w:rPr>
          <w:rFonts w:cstheme="minorHAnsi"/>
        </w:rPr>
        <w:tab/>
      </w:r>
      <w:proofErr w:type="spellStart"/>
      <w:r w:rsidRPr="00AA4777">
        <w:rPr>
          <w:rFonts w:cstheme="minorHAnsi"/>
        </w:rPr>
        <w:t>Kharjul</w:t>
      </w:r>
      <w:proofErr w:type="spellEnd"/>
      <w:r w:rsidRPr="00AA4777">
        <w:rPr>
          <w:rFonts w:cstheme="minorHAnsi"/>
        </w:rPr>
        <w:t xml:space="preserve"> MD, Cameron C, </w:t>
      </w:r>
      <w:proofErr w:type="spellStart"/>
      <w:r w:rsidRPr="00AA4777">
        <w:rPr>
          <w:rFonts w:cstheme="minorHAnsi"/>
        </w:rPr>
        <w:t>Braund</w:t>
      </w:r>
      <w:proofErr w:type="spellEnd"/>
      <w:r w:rsidRPr="00AA4777">
        <w:rPr>
          <w:rFonts w:cstheme="minorHAnsi"/>
        </w:rPr>
        <w:t xml:space="preserve"> R, </w:t>
      </w:r>
      <w:proofErr w:type="spellStart"/>
      <w:r w:rsidRPr="00AA4777">
        <w:rPr>
          <w:rFonts w:cstheme="minorHAnsi"/>
        </w:rPr>
        <w:t>Kharjul</w:t>
      </w:r>
      <w:proofErr w:type="spellEnd"/>
      <w:r w:rsidRPr="00AA4777">
        <w:rPr>
          <w:rFonts w:cstheme="minorHAnsi"/>
        </w:rPr>
        <w:t xml:space="preserve"> MD, Cameron C, </w:t>
      </w:r>
      <w:proofErr w:type="spellStart"/>
      <w:r w:rsidRPr="00AA4777">
        <w:rPr>
          <w:rFonts w:cstheme="minorHAnsi"/>
        </w:rPr>
        <w:t>Braund</w:t>
      </w:r>
      <w:proofErr w:type="spellEnd"/>
      <w:r w:rsidRPr="00AA4777">
        <w:rPr>
          <w:rFonts w:cstheme="minorHAnsi"/>
        </w:rPr>
        <w:t xml:space="preserve"> R. Using the Pharmaceutical Collection Database to identify patient adherence to oral hypoglycaemic medicines. J Prim Health Care. 2019 Sep 30;11(3):265–74. </w:t>
      </w:r>
      <w:proofErr w:type="spellStart"/>
      <w:r w:rsidRPr="00AA4777">
        <w:rPr>
          <w:rFonts w:cstheme="minorHAnsi"/>
        </w:rPr>
        <w:t>doi</w:t>
      </w:r>
      <w:proofErr w:type="spellEnd"/>
      <w:r w:rsidRPr="00AA4777">
        <w:rPr>
          <w:rFonts w:cstheme="minorHAnsi"/>
        </w:rPr>
        <w:t>: 10.1071/HC19017</w:t>
      </w:r>
    </w:p>
    <w:p w14:paraId="17ABD7D9" w14:textId="77777777" w:rsidR="00047F09" w:rsidRPr="00AA4777" w:rsidRDefault="00047F09" w:rsidP="00047F09">
      <w:pPr>
        <w:spacing w:line="360" w:lineRule="auto"/>
        <w:jc w:val="both"/>
        <w:rPr>
          <w:rFonts w:cstheme="minorHAnsi"/>
        </w:rPr>
      </w:pPr>
      <w:r w:rsidRPr="00AA4777">
        <w:rPr>
          <w:rFonts w:cstheme="minorHAnsi"/>
        </w:rPr>
        <w:t xml:space="preserve">11. </w:t>
      </w:r>
      <w:r w:rsidRPr="00AA4777">
        <w:rPr>
          <w:rFonts w:cstheme="minorHAnsi"/>
        </w:rPr>
        <w:tab/>
        <w:t xml:space="preserve">Horsburgh S, Norris P, Becket G, Arroll B, Crampton P, Cumming J, et al. Allopurinol use in a New Zealand population: prevalence and adherence. </w:t>
      </w:r>
      <w:proofErr w:type="spellStart"/>
      <w:r w:rsidRPr="00AA4777">
        <w:rPr>
          <w:rFonts w:cstheme="minorHAnsi"/>
        </w:rPr>
        <w:t>Rheumatol</w:t>
      </w:r>
      <w:proofErr w:type="spellEnd"/>
      <w:r w:rsidRPr="00AA4777">
        <w:rPr>
          <w:rFonts w:cstheme="minorHAnsi"/>
        </w:rPr>
        <w:t xml:space="preserve"> Int. 2014;34(7):963–70. </w:t>
      </w:r>
      <w:proofErr w:type="spellStart"/>
      <w:r w:rsidRPr="00AA4777">
        <w:rPr>
          <w:rFonts w:cstheme="minorHAnsi"/>
        </w:rPr>
        <w:t>doi</w:t>
      </w:r>
      <w:proofErr w:type="spellEnd"/>
      <w:r w:rsidRPr="00AA4777">
        <w:rPr>
          <w:rFonts w:cstheme="minorHAnsi"/>
        </w:rPr>
        <w:t>: 10.1007/s00296-013-2935-5</w:t>
      </w:r>
    </w:p>
    <w:p w14:paraId="36844FA3" w14:textId="77777777" w:rsidR="00047F09" w:rsidRPr="00AA4777" w:rsidRDefault="00047F09" w:rsidP="00047F09">
      <w:pPr>
        <w:spacing w:line="360" w:lineRule="auto"/>
        <w:jc w:val="both"/>
        <w:rPr>
          <w:rFonts w:cstheme="minorHAnsi"/>
        </w:rPr>
      </w:pPr>
      <w:r w:rsidRPr="00AA4777">
        <w:rPr>
          <w:rFonts w:cstheme="minorHAnsi"/>
        </w:rPr>
        <w:t xml:space="preserve">12. </w:t>
      </w:r>
      <w:r w:rsidRPr="00AA4777">
        <w:rPr>
          <w:rFonts w:cstheme="minorHAnsi"/>
        </w:rPr>
        <w:tab/>
        <w:t xml:space="preserve">Penney L, Barnes HM, </w:t>
      </w:r>
      <w:proofErr w:type="spellStart"/>
      <w:r w:rsidRPr="00AA4777">
        <w:rPr>
          <w:rFonts w:cstheme="minorHAnsi"/>
        </w:rPr>
        <w:t>Mccreanor</w:t>
      </w:r>
      <w:proofErr w:type="spellEnd"/>
      <w:r w:rsidRPr="00AA4777">
        <w:rPr>
          <w:rFonts w:cstheme="minorHAnsi"/>
        </w:rPr>
        <w:t xml:space="preserve"> T. The Blame Game: Constructions of Māori medical compliance. Altern Int J </w:t>
      </w:r>
      <w:proofErr w:type="spellStart"/>
      <w:r w:rsidRPr="00AA4777">
        <w:rPr>
          <w:rFonts w:cstheme="minorHAnsi"/>
        </w:rPr>
        <w:t>Indig</w:t>
      </w:r>
      <w:proofErr w:type="spellEnd"/>
      <w:r w:rsidRPr="00AA4777">
        <w:rPr>
          <w:rFonts w:cstheme="minorHAnsi"/>
        </w:rPr>
        <w:t xml:space="preserve"> Peoples. 2011 Oct;7(2):73–86. </w:t>
      </w:r>
      <w:proofErr w:type="spellStart"/>
      <w:r w:rsidRPr="00AA4777">
        <w:rPr>
          <w:rFonts w:cstheme="minorHAnsi"/>
        </w:rPr>
        <w:t>doi</w:t>
      </w:r>
      <w:proofErr w:type="spellEnd"/>
      <w:r w:rsidRPr="00AA4777">
        <w:rPr>
          <w:rFonts w:cstheme="minorHAnsi"/>
        </w:rPr>
        <w:t>: 10.1177/117718011100700201</w:t>
      </w:r>
    </w:p>
    <w:p w14:paraId="0CEFF5B6" w14:textId="77777777" w:rsidR="00047F09" w:rsidRPr="00AA4777" w:rsidRDefault="00047F09" w:rsidP="00047F09">
      <w:pPr>
        <w:spacing w:line="360" w:lineRule="auto"/>
        <w:jc w:val="both"/>
        <w:rPr>
          <w:rFonts w:cstheme="minorHAnsi"/>
        </w:rPr>
      </w:pPr>
      <w:r w:rsidRPr="00AA4777">
        <w:rPr>
          <w:rFonts w:cstheme="minorHAnsi"/>
        </w:rPr>
        <w:t xml:space="preserve">13. </w:t>
      </w:r>
      <w:r w:rsidRPr="00AA4777">
        <w:rPr>
          <w:rFonts w:cstheme="minorHAnsi"/>
        </w:rPr>
        <w:tab/>
        <w:t xml:space="preserve">Milosavljevic A, Aspden T, Harrison J. The impact of a New Zealand community pharmacy service on patients’ medication adherence and ambulatory sensitive hospitalizations. Res Soc </w:t>
      </w:r>
      <w:proofErr w:type="spellStart"/>
      <w:r w:rsidRPr="00AA4777">
        <w:rPr>
          <w:rFonts w:cstheme="minorHAnsi"/>
        </w:rPr>
        <w:t>Adm</w:t>
      </w:r>
      <w:proofErr w:type="spellEnd"/>
      <w:r w:rsidRPr="00AA4777">
        <w:rPr>
          <w:rFonts w:cstheme="minorHAnsi"/>
        </w:rPr>
        <w:t xml:space="preserve"> Pharm. 2020;16(7):904–13. </w:t>
      </w:r>
      <w:proofErr w:type="spellStart"/>
      <w:r w:rsidRPr="00AA4777">
        <w:rPr>
          <w:rFonts w:cstheme="minorHAnsi"/>
        </w:rPr>
        <w:t>doi</w:t>
      </w:r>
      <w:proofErr w:type="spellEnd"/>
      <w:r w:rsidRPr="00AA4777">
        <w:rPr>
          <w:rFonts w:cstheme="minorHAnsi"/>
        </w:rPr>
        <w:t>: 10.1016/j.sapharm.2019.09.059</w:t>
      </w:r>
    </w:p>
    <w:p w14:paraId="6CB20442" w14:textId="77777777" w:rsidR="00047F09" w:rsidRPr="00AA4777" w:rsidRDefault="00047F09" w:rsidP="00047F09">
      <w:pPr>
        <w:spacing w:line="360" w:lineRule="auto"/>
        <w:jc w:val="both"/>
        <w:rPr>
          <w:rFonts w:cstheme="minorHAnsi"/>
        </w:rPr>
      </w:pPr>
      <w:r w:rsidRPr="00AA4777">
        <w:rPr>
          <w:rFonts w:cstheme="minorHAnsi"/>
        </w:rPr>
        <w:t xml:space="preserve">14. </w:t>
      </w:r>
      <w:r w:rsidRPr="00AA4777">
        <w:rPr>
          <w:rFonts w:cstheme="minorHAnsi"/>
        </w:rPr>
        <w:tab/>
        <w:t xml:space="preserve">Smith L, </w:t>
      </w:r>
      <w:proofErr w:type="spellStart"/>
      <w:r w:rsidRPr="00AA4777">
        <w:rPr>
          <w:rFonts w:cstheme="minorHAnsi"/>
        </w:rPr>
        <w:t>Pihama</w:t>
      </w:r>
      <w:proofErr w:type="spellEnd"/>
      <w:r w:rsidRPr="00AA4777">
        <w:rPr>
          <w:rFonts w:cstheme="minorHAnsi"/>
        </w:rPr>
        <w:t xml:space="preserve"> L, Cameron N, </w:t>
      </w:r>
      <w:proofErr w:type="spellStart"/>
      <w:r w:rsidRPr="00AA4777">
        <w:rPr>
          <w:rFonts w:cstheme="minorHAnsi"/>
        </w:rPr>
        <w:t>Mataki</w:t>
      </w:r>
      <w:proofErr w:type="spellEnd"/>
      <w:r w:rsidRPr="00AA4777">
        <w:rPr>
          <w:rFonts w:cstheme="minorHAnsi"/>
        </w:rPr>
        <w:t xml:space="preserve"> T, Morgan H, Te Nana R. Thought space wānanga - a </w:t>
      </w:r>
      <w:proofErr w:type="spellStart"/>
      <w:r w:rsidRPr="00AA4777">
        <w:rPr>
          <w:rFonts w:cstheme="minorHAnsi"/>
        </w:rPr>
        <w:t>kaupapa</w:t>
      </w:r>
      <w:proofErr w:type="spellEnd"/>
      <w:r w:rsidRPr="00AA4777">
        <w:rPr>
          <w:rFonts w:cstheme="minorHAnsi"/>
        </w:rPr>
        <w:t xml:space="preserve"> Māori decolonizing approach to research translation. Genealogy. 2019;3(74):1–10. doi.org/10.3390/genealogy3040074</w:t>
      </w:r>
    </w:p>
    <w:p w14:paraId="045A3A36" w14:textId="77777777" w:rsidR="00047F09" w:rsidRPr="00AA4777" w:rsidRDefault="00047F09" w:rsidP="00047F09">
      <w:pPr>
        <w:spacing w:line="360" w:lineRule="auto"/>
        <w:jc w:val="both"/>
        <w:rPr>
          <w:rFonts w:cstheme="minorHAnsi"/>
        </w:rPr>
      </w:pPr>
      <w:r w:rsidRPr="00AA4777">
        <w:rPr>
          <w:rFonts w:cstheme="minorHAnsi"/>
        </w:rPr>
        <w:t xml:space="preserve">15. </w:t>
      </w:r>
      <w:r w:rsidRPr="00AA4777">
        <w:rPr>
          <w:rFonts w:cstheme="minorHAnsi"/>
        </w:rPr>
        <w:tab/>
        <w:t xml:space="preserve">Tong A, Sainsbury P, Craig J. Consolidated criteria for reporting qualitative research (COREQ): a 32-item checklist for interviews and focus groups. Int J Qual Health Care. 2007 Sep 16;19(6):349–57. </w:t>
      </w:r>
      <w:proofErr w:type="spellStart"/>
      <w:r w:rsidRPr="00AA4777">
        <w:rPr>
          <w:rFonts w:cstheme="minorHAnsi"/>
        </w:rPr>
        <w:t>doi</w:t>
      </w:r>
      <w:proofErr w:type="spellEnd"/>
      <w:r w:rsidRPr="00AA4777">
        <w:rPr>
          <w:rFonts w:cstheme="minorHAnsi"/>
        </w:rPr>
        <w:t>/10.1093/</w:t>
      </w:r>
      <w:proofErr w:type="spellStart"/>
      <w:r w:rsidRPr="00AA4777">
        <w:rPr>
          <w:rFonts w:cstheme="minorHAnsi"/>
        </w:rPr>
        <w:t>intqhc</w:t>
      </w:r>
      <w:proofErr w:type="spellEnd"/>
      <w:r w:rsidRPr="00AA4777">
        <w:rPr>
          <w:rFonts w:cstheme="minorHAnsi"/>
        </w:rPr>
        <w:t>/mzm042</w:t>
      </w:r>
    </w:p>
    <w:p w14:paraId="1477E231" w14:textId="77777777" w:rsidR="00047F09" w:rsidRPr="00AA4777" w:rsidRDefault="00047F09" w:rsidP="00047F09">
      <w:pPr>
        <w:spacing w:line="360" w:lineRule="auto"/>
        <w:jc w:val="both"/>
        <w:rPr>
          <w:rFonts w:cstheme="minorHAnsi"/>
        </w:rPr>
      </w:pPr>
      <w:r w:rsidRPr="00AA4777">
        <w:rPr>
          <w:rFonts w:cstheme="minorHAnsi"/>
        </w:rPr>
        <w:t xml:space="preserve">16. </w:t>
      </w:r>
      <w:r w:rsidRPr="00AA4777">
        <w:rPr>
          <w:rFonts w:cstheme="minorHAnsi"/>
        </w:rPr>
        <w:tab/>
        <w:t xml:space="preserve">Smith LT. Decolonising methodologies: Research and indigenous peoples. 2nd ed. London: Zed Books; 2012. </w:t>
      </w:r>
    </w:p>
    <w:p w14:paraId="562D2A98" w14:textId="77777777" w:rsidR="00047F09" w:rsidRPr="00AA4777" w:rsidRDefault="00047F09" w:rsidP="00047F09">
      <w:pPr>
        <w:spacing w:line="360" w:lineRule="auto"/>
        <w:jc w:val="both"/>
        <w:rPr>
          <w:rFonts w:cstheme="minorHAnsi"/>
        </w:rPr>
      </w:pPr>
      <w:r w:rsidRPr="00AA4777">
        <w:rPr>
          <w:rFonts w:cstheme="minorHAnsi"/>
        </w:rPr>
        <w:t xml:space="preserve">17. </w:t>
      </w:r>
      <w:r w:rsidRPr="00AA4777">
        <w:rPr>
          <w:rFonts w:cstheme="minorHAnsi"/>
        </w:rPr>
        <w:tab/>
      </w:r>
      <w:proofErr w:type="spellStart"/>
      <w:r w:rsidRPr="00AA4777">
        <w:rPr>
          <w:rFonts w:cstheme="minorHAnsi"/>
        </w:rPr>
        <w:t>Pihama</w:t>
      </w:r>
      <w:proofErr w:type="spellEnd"/>
      <w:r w:rsidRPr="00AA4777">
        <w:rPr>
          <w:rFonts w:cstheme="minorHAnsi"/>
        </w:rPr>
        <w:t xml:space="preserve"> L. Kaupapa Māori theory: transforming theory in Aotearoa. He </w:t>
      </w:r>
      <w:proofErr w:type="spellStart"/>
      <w:r w:rsidRPr="00AA4777">
        <w:rPr>
          <w:rFonts w:cstheme="minorHAnsi"/>
        </w:rPr>
        <w:t>Pukenga</w:t>
      </w:r>
      <w:proofErr w:type="spellEnd"/>
      <w:r w:rsidRPr="00AA4777">
        <w:rPr>
          <w:rFonts w:cstheme="minorHAnsi"/>
        </w:rPr>
        <w:t xml:space="preserve"> Korero. 2010;9(2):5–14. </w:t>
      </w:r>
    </w:p>
    <w:p w14:paraId="1DC7FD49" w14:textId="77777777" w:rsidR="00047F09" w:rsidRPr="00AA4777" w:rsidRDefault="00047F09" w:rsidP="00047F09">
      <w:pPr>
        <w:spacing w:line="360" w:lineRule="auto"/>
        <w:jc w:val="both"/>
        <w:rPr>
          <w:rFonts w:cstheme="minorHAnsi"/>
        </w:rPr>
      </w:pPr>
      <w:r w:rsidRPr="00AA4777">
        <w:rPr>
          <w:rFonts w:cstheme="minorHAnsi"/>
        </w:rPr>
        <w:t xml:space="preserve">18. </w:t>
      </w:r>
      <w:r w:rsidRPr="00AA4777">
        <w:rPr>
          <w:rFonts w:cstheme="minorHAnsi"/>
        </w:rPr>
        <w:tab/>
        <w:t xml:space="preserve">Curtis E. Indigenous positioning in health research: The importance of Kaupapa Māori theory-informed practice. Altern Int J </w:t>
      </w:r>
      <w:proofErr w:type="spellStart"/>
      <w:r w:rsidRPr="00AA4777">
        <w:rPr>
          <w:rFonts w:cstheme="minorHAnsi"/>
        </w:rPr>
        <w:t>Indig</w:t>
      </w:r>
      <w:proofErr w:type="spellEnd"/>
      <w:r w:rsidRPr="00AA4777">
        <w:rPr>
          <w:rFonts w:cstheme="minorHAnsi"/>
        </w:rPr>
        <w:t xml:space="preserve"> Peoples. 2016;12(4):396–410. doi:10.20507/AlterNative.2016.12.4.5</w:t>
      </w:r>
    </w:p>
    <w:p w14:paraId="1C4C9ADC" w14:textId="77777777" w:rsidR="00047F09" w:rsidRPr="00AA4777" w:rsidRDefault="00047F09" w:rsidP="00047F09">
      <w:pPr>
        <w:spacing w:line="360" w:lineRule="auto"/>
        <w:jc w:val="both"/>
        <w:rPr>
          <w:rFonts w:cstheme="minorHAnsi"/>
        </w:rPr>
      </w:pPr>
      <w:r w:rsidRPr="00AA4777">
        <w:rPr>
          <w:rFonts w:cstheme="minorHAnsi"/>
        </w:rPr>
        <w:t xml:space="preserve">19. </w:t>
      </w:r>
      <w:r w:rsidRPr="00AA4777">
        <w:rPr>
          <w:rFonts w:cstheme="minorHAnsi"/>
        </w:rPr>
        <w:tab/>
        <w:t xml:space="preserve">Rolleston AK, Doughty RN, </w:t>
      </w:r>
      <w:proofErr w:type="spellStart"/>
      <w:r w:rsidRPr="00AA4777">
        <w:rPr>
          <w:rFonts w:cstheme="minorHAnsi"/>
        </w:rPr>
        <w:t>Poppe</w:t>
      </w:r>
      <w:proofErr w:type="spellEnd"/>
      <w:r w:rsidRPr="00AA4777">
        <w:rPr>
          <w:rFonts w:cstheme="minorHAnsi"/>
        </w:rPr>
        <w:t xml:space="preserve"> K. The effect of a 12-week exercise and lifestyle management programme on cardiac risk reduction: A pilot using a </w:t>
      </w:r>
      <w:proofErr w:type="spellStart"/>
      <w:r w:rsidRPr="00AA4777">
        <w:rPr>
          <w:rFonts w:cstheme="minorHAnsi"/>
        </w:rPr>
        <w:t>kaupapa</w:t>
      </w:r>
      <w:proofErr w:type="spellEnd"/>
      <w:r w:rsidRPr="00AA4777">
        <w:rPr>
          <w:rFonts w:cstheme="minorHAnsi"/>
        </w:rPr>
        <w:t xml:space="preserve"> Māori philosophy. Int J </w:t>
      </w:r>
      <w:proofErr w:type="spellStart"/>
      <w:r w:rsidRPr="00AA4777">
        <w:rPr>
          <w:rFonts w:cstheme="minorHAnsi"/>
        </w:rPr>
        <w:t>Indig</w:t>
      </w:r>
      <w:proofErr w:type="spellEnd"/>
      <w:r w:rsidRPr="00AA4777">
        <w:rPr>
          <w:rFonts w:cstheme="minorHAnsi"/>
        </w:rPr>
        <w:t xml:space="preserve"> Health. 2017;12(1):116–30. </w:t>
      </w:r>
      <w:proofErr w:type="spellStart"/>
      <w:r w:rsidRPr="00AA4777">
        <w:rPr>
          <w:rFonts w:cstheme="minorHAnsi"/>
        </w:rPr>
        <w:t>doi</w:t>
      </w:r>
      <w:proofErr w:type="spellEnd"/>
      <w:r w:rsidRPr="00AA4777">
        <w:rPr>
          <w:rFonts w:cstheme="minorHAnsi"/>
        </w:rPr>
        <w:t>: 10.18357/ijih121201716905</w:t>
      </w:r>
    </w:p>
    <w:p w14:paraId="41DDAC62" w14:textId="77777777" w:rsidR="00047F09" w:rsidRPr="00AA4777" w:rsidRDefault="00047F09" w:rsidP="00047F09">
      <w:pPr>
        <w:spacing w:line="360" w:lineRule="auto"/>
        <w:jc w:val="both"/>
        <w:rPr>
          <w:rFonts w:cstheme="minorHAnsi"/>
        </w:rPr>
      </w:pPr>
      <w:r w:rsidRPr="00AA4777">
        <w:rPr>
          <w:rFonts w:cstheme="minorHAnsi"/>
        </w:rPr>
        <w:lastRenderedPageBreak/>
        <w:t xml:space="preserve">20. </w:t>
      </w:r>
      <w:r w:rsidRPr="00AA4777">
        <w:rPr>
          <w:rFonts w:cstheme="minorHAnsi"/>
        </w:rPr>
        <w:tab/>
        <w:t xml:space="preserve">Rolleston AK, </w:t>
      </w:r>
      <w:proofErr w:type="spellStart"/>
      <w:r w:rsidRPr="00AA4777">
        <w:rPr>
          <w:rFonts w:cstheme="minorHAnsi"/>
        </w:rPr>
        <w:t>Cassim</w:t>
      </w:r>
      <w:proofErr w:type="spellEnd"/>
      <w:r w:rsidRPr="00AA4777">
        <w:rPr>
          <w:rFonts w:cstheme="minorHAnsi"/>
        </w:rPr>
        <w:t xml:space="preserve"> S, Kidd J, Lawrenson R, Keenan R, </w:t>
      </w:r>
      <w:proofErr w:type="spellStart"/>
      <w:r w:rsidRPr="00AA4777">
        <w:rPr>
          <w:rFonts w:cstheme="minorHAnsi"/>
        </w:rPr>
        <w:t>Hokowhitu</w:t>
      </w:r>
      <w:proofErr w:type="spellEnd"/>
      <w:r w:rsidRPr="00AA4777">
        <w:rPr>
          <w:rFonts w:cstheme="minorHAnsi"/>
        </w:rPr>
        <w:t xml:space="preserve"> B. Seeing the unseen: evidence of </w:t>
      </w:r>
      <w:proofErr w:type="spellStart"/>
      <w:r w:rsidRPr="00AA4777">
        <w:rPr>
          <w:rFonts w:cstheme="minorHAnsi"/>
        </w:rPr>
        <w:t>kaupapa</w:t>
      </w:r>
      <w:proofErr w:type="spellEnd"/>
      <w:r w:rsidRPr="00AA4777">
        <w:rPr>
          <w:rFonts w:cstheme="minorHAnsi"/>
        </w:rPr>
        <w:t xml:space="preserve"> Māori health interventions: Altern Int J </w:t>
      </w:r>
      <w:proofErr w:type="spellStart"/>
      <w:r w:rsidRPr="00AA4777">
        <w:rPr>
          <w:rFonts w:cstheme="minorHAnsi"/>
        </w:rPr>
        <w:t>Indig</w:t>
      </w:r>
      <w:proofErr w:type="spellEnd"/>
      <w:r w:rsidRPr="00AA4777">
        <w:rPr>
          <w:rFonts w:cstheme="minorHAnsi"/>
        </w:rPr>
        <w:t xml:space="preserve"> Peoples. 2020 May 25;1–8. doi.org/10.1177/1177180120919166</w:t>
      </w:r>
    </w:p>
    <w:p w14:paraId="702B09DC" w14:textId="77777777" w:rsidR="00047F09" w:rsidRPr="00AA4777" w:rsidRDefault="00047F09" w:rsidP="00047F09">
      <w:pPr>
        <w:spacing w:line="360" w:lineRule="auto"/>
        <w:jc w:val="both"/>
        <w:rPr>
          <w:rFonts w:cstheme="minorHAnsi"/>
        </w:rPr>
      </w:pPr>
      <w:r w:rsidRPr="00AA4777">
        <w:rPr>
          <w:rFonts w:cstheme="minorHAnsi"/>
        </w:rPr>
        <w:t xml:space="preserve">21. </w:t>
      </w:r>
      <w:r w:rsidRPr="00AA4777">
        <w:rPr>
          <w:rFonts w:cstheme="minorHAnsi"/>
        </w:rPr>
        <w:tab/>
        <w:t xml:space="preserve">Hikaka J, Jones RG, Hughes CM, Martini N. “It is through shared conversation, that I understand” - Māori older adults’ experiences of medicines and related services in Aotearoa New Zealand. N Z Med J. 2020;133(1516):33–46. </w:t>
      </w:r>
    </w:p>
    <w:p w14:paraId="3E262A18" w14:textId="77777777" w:rsidR="00047F09" w:rsidRPr="00AA4777" w:rsidRDefault="00047F09" w:rsidP="00047F09">
      <w:pPr>
        <w:spacing w:line="360" w:lineRule="auto"/>
        <w:jc w:val="both"/>
        <w:rPr>
          <w:rFonts w:cstheme="minorHAnsi"/>
        </w:rPr>
      </w:pPr>
      <w:r w:rsidRPr="00AA4777">
        <w:rPr>
          <w:rFonts w:cstheme="minorHAnsi"/>
        </w:rPr>
        <w:t xml:space="preserve">22. </w:t>
      </w:r>
      <w:r w:rsidRPr="00AA4777">
        <w:rPr>
          <w:rFonts w:cstheme="minorHAnsi"/>
        </w:rPr>
        <w:tab/>
        <w:t xml:space="preserve">Harwood M, Tane T, Broome L, Carswell P, </w:t>
      </w:r>
      <w:proofErr w:type="spellStart"/>
      <w:r w:rsidRPr="00AA4777">
        <w:rPr>
          <w:rFonts w:cstheme="minorHAnsi"/>
        </w:rPr>
        <w:t>Selak</w:t>
      </w:r>
      <w:proofErr w:type="spellEnd"/>
      <w:r w:rsidRPr="00AA4777">
        <w:rPr>
          <w:rFonts w:cstheme="minorHAnsi"/>
        </w:rPr>
        <w:t xml:space="preserve"> V, Reid J, et al. Mana Tu: a whanau </w:t>
      </w:r>
      <w:proofErr w:type="spellStart"/>
      <w:r w:rsidRPr="00AA4777">
        <w:rPr>
          <w:rFonts w:cstheme="minorHAnsi"/>
        </w:rPr>
        <w:t>ora</w:t>
      </w:r>
      <w:proofErr w:type="spellEnd"/>
      <w:r w:rsidRPr="00AA4777">
        <w:rPr>
          <w:rFonts w:cstheme="minorHAnsi"/>
        </w:rPr>
        <w:t xml:space="preserve"> approach to type 2 diabetes. N Z Med J. 2018;131(1485):76–83. </w:t>
      </w:r>
    </w:p>
    <w:p w14:paraId="5929A738" w14:textId="77777777" w:rsidR="00047F09" w:rsidRPr="00AA4777" w:rsidRDefault="00047F09" w:rsidP="00047F09">
      <w:pPr>
        <w:spacing w:line="360" w:lineRule="auto"/>
        <w:jc w:val="both"/>
        <w:rPr>
          <w:rFonts w:cstheme="minorHAnsi"/>
        </w:rPr>
      </w:pPr>
      <w:r w:rsidRPr="00AA4777">
        <w:rPr>
          <w:rFonts w:cstheme="minorHAnsi"/>
        </w:rPr>
        <w:t xml:space="preserve">23. </w:t>
      </w:r>
      <w:r w:rsidRPr="00AA4777">
        <w:rPr>
          <w:rFonts w:cstheme="minorHAnsi"/>
        </w:rPr>
        <w:tab/>
        <w:t xml:space="preserve">Brewer KM. The complexities of designing therapy for </w:t>
      </w:r>
      <w:proofErr w:type="spellStart"/>
      <w:r w:rsidRPr="00AA4777">
        <w:rPr>
          <w:rFonts w:cstheme="minorHAnsi"/>
        </w:rPr>
        <w:t>Maori</w:t>
      </w:r>
      <w:proofErr w:type="spellEnd"/>
      <w:r w:rsidRPr="00AA4777">
        <w:rPr>
          <w:rFonts w:cstheme="minorHAnsi"/>
        </w:rPr>
        <w:t xml:space="preserve"> living with stroke-related communication disorders. N Z Med J. 2016;129(1435):75–82. </w:t>
      </w:r>
    </w:p>
    <w:p w14:paraId="2E00FAA4" w14:textId="77777777" w:rsidR="00047F09" w:rsidRPr="00AA4777" w:rsidRDefault="00047F09" w:rsidP="00047F09">
      <w:pPr>
        <w:spacing w:line="360" w:lineRule="auto"/>
        <w:jc w:val="both"/>
        <w:rPr>
          <w:rFonts w:cstheme="minorHAnsi"/>
        </w:rPr>
      </w:pPr>
      <w:r w:rsidRPr="00AA4777">
        <w:rPr>
          <w:rFonts w:cstheme="minorHAnsi"/>
        </w:rPr>
        <w:t xml:space="preserve">24. </w:t>
      </w:r>
      <w:r w:rsidRPr="00AA4777">
        <w:rPr>
          <w:rFonts w:cstheme="minorHAnsi"/>
        </w:rPr>
        <w:tab/>
        <w:t xml:space="preserve">Hudson M, Milne M, Reynolds P, Russell K, Smith B. Te Ara Tika: Guidelines for Māori research ethics : A framework for researchers and ethics committee members. Auckland, N.Z.: Health Research Council of New Zealand on behalf of the </w:t>
      </w:r>
      <w:proofErr w:type="spellStart"/>
      <w:r w:rsidRPr="00AA4777">
        <w:rPr>
          <w:rFonts w:cstheme="minorHAnsi"/>
        </w:rPr>
        <w:t>Pūtaiora</w:t>
      </w:r>
      <w:proofErr w:type="spellEnd"/>
      <w:r w:rsidRPr="00AA4777">
        <w:rPr>
          <w:rFonts w:cstheme="minorHAnsi"/>
        </w:rPr>
        <w:t xml:space="preserve"> Writing Group; 2010. </w:t>
      </w:r>
    </w:p>
    <w:p w14:paraId="769C439C" w14:textId="77777777" w:rsidR="00047F09" w:rsidRPr="00AA4777" w:rsidRDefault="00047F09" w:rsidP="00047F09">
      <w:pPr>
        <w:spacing w:line="360" w:lineRule="auto"/>
        <w:jc w:val="both"/>
        <w:rPr>
          <w:rFonts w:cstheme="minorHAnsi"/>
        </w:rPr>
      </w:pPr>
      <w:r w:rsidRPr="00AA4777">
        <w:rPr>
          <w:rFonts w:cstheme="minorHAnsi"/>
        </w:rPr>
        <w:t xml:space="preserve">25. </w:t>
      </w:r>
      <w:r w:rsidRPr="00AA4777">
        <w:rPr>
          <w:rFonts w:cstheme="minorHAnsi"/>
        </w:rPr>
        <w:tab/>
        <w:t xml:space="preserve">Hikaka J, Anderson A, Parore N, Haua R, Hudson M, McIntosh B, et al. Establishing research tikanga to </w:t>
      </w:r>
      <w:proofErr w:type="spellStart"/>
      <w:r w:rsidRPr="00AA4777">
        <w:rPr>
          <w:rFonts w:cstheme="minorHAnsi"/>
        </w:rPr>
        <w:t>manaaki</w:t>
      </w:r>
      <w:proofErr w:type="spellEnd"/>
      <w:r w:rsidRPr="00AA4777">
        <w:rPr>
          <w:rFonts w:cstheme="minorHAnsi"/>
        </w:rPr>
        <w:t xml:space="preserve"> research participants in a pandemic. N Z Med J. 2022;135(1550):167–8. </w:t>
      </w:r>
    </w:p>
    <w:p w14:paraId="63DAB64D" w14:textId="77777777" w:rsidR="00047F09" w:rsidRPr="00AA4777" w:rsidRDefault="00047F09" w:rsidP="00047F09">
      <w:pPr>
        <w:spacing w:line="360" w:lineRule="auto"/>
        <w:jc w:val="both"/>
        <w:rPr>
          <w:rFonts w:cstheme="minorHAnsi"/>
        </w:rPr>
      </w:pPr>
      <w:r w:rsidRPr="00AA4777">
        <w:rPr>
          <w:rFonts w:cstheme="minorHAnsi"/>
        </w:rPr>
        <w:t xml:space="preserve">26. </w:t>
      </w:r>
      <w:r w:rsidRPr="00AA4777">
        <w:rPr>
          <w:rFonts w:cstheme="minorHAnsi"/>
        </w:rPr>
        <w:tab/>
      </w:r>
      <w:proofErr w:type="spellStart"/>
      <w:r w:rsidRPr="00AA4777">
        <w:rPr>
          <w:rFonts w:cstheme="minorHAnsi"/>
        </w:rPr>
        <w:t>Dornyei</w:t>
      </w:r>
      <w:proofErr w:type="spellEnd"/>
      <w:r w:rsidRPr="00AA4777">
        <w:rPr>
          <w:rFonts w:cstheme="minorHAnsi"/>
        </w:rPr>
        <w:t xml:space="preserve"> Z. Research methods in applied linguistics: quantitative, qualitative, and mixed methodologies. Oxford: Oxford University Press; 2007. </w:t>
      </w:r>
    </w:p>
    <w:p w14:paraId="589080E9" w14:textId="77777777" w:rsidR="00047F09" w:rsidRPr="00AA4777" w:rsidRDefault="00047F09" w:rsidP="00047F09">
      <w:pPr>
        <w:spacing w:line="360" w:lineRule="auto"/>
        <w:jc w:val="both"/>
        <w:rPr>
          <w:rFonts w:cstheme="minorHAnsi"/>
        </w:rPr>
      </w:pPr>
      <w:r w:rsidRPr="00AA4777">
        <w:rPr>
          <w:rFonts w:cstheme="minorHAnsi"/>
        </w:rPr>
        <w:t xml:space="preserve">27. </w:t>
      </w:r>
      <w:r w:rsidRPr="00AA4777">
        <w:rPr>
          <w:rFonts w:cstheme="minorHAnsi"/>
        </w:rPr>
        <w:tab/>
        <w:t xml:space="preserve">Valentine G. Tell me about...Using interviews as a research methodology. In: Methods in human geography: A guide for students doing a research project. Harlow: Pearson; 2005. p. 110–27. </w:t>
      </w:r>
    </w:p>
    <w:p w14:paraId="3AAE5BC9" w14:textId="77777777" w:rsidR="00047F09" w:rsidRPr="00AA4777" w:rsidRDefault="00047F09" w:rsidP="00047F09">
      <w:pPr>
        <w:spacing w:line="360" w:lineRule="auto"/>
        <w:jc w:val="both"/>
        <w:rPr>
          <w:rFonts w:cstheme="minorHAnsi"/>
        </w:rPr>
      </w:pPr>
      <w:r w:rsidRPr="00AA4777">
        <w:rPr>
          <w:rFonts w:cstheme="minorHAnsi"/>
        </w:rPr>
        <w:t xml:space="preserve">28. </w:t>
      </w:r>
      <w:r w:rsidRPr="00AA4777">
        <w:rPr>
          <w:rFonts w:cstheme="minorHAnsi"/>
        </w:rPr>
        <w:tab/>
        <w:t xml:space="preserve">Adcock A, Cram F, Lawton B, Geller S, </w:t>
      </w:r>
      <w:proofErr w:type="spellStart"/>
      <w:r w:rsidRPr="00AA4777">
        <w:rPr>
          <w:rFonts w:cstheme="minorHAnsi"/>
        </w:rPr>
        <w:t>Hibma</w:t>
      </w:r>
      <w:proofErr w:type="spellEnd"/>
      <w:r w:rsidRPr="00AA4777">
        <w:rPr>
          <w:rFonts w:cstheme="minorHAnsi"/>
        </w:rPr>
        <w:t xml:space="preserve"> M, Sykes P, et al. Acceptability of self-taken vaginal HPV sample for cervical screening among an under-screened Indigenous population. </w:t>
      </w:r>
      <w:proofErr w:type="spellStart"/>
      <w:r w:rsidRPr="00AA4777">
        <w:rPr>
          <w:rFonts w:cstheme="minorHAnsi"/>
        </w:rPr>
        <w:t>Aust</w:t>
      </w:r>
      <w:proofErr w:type="spellEnd"/>
      <w:r w:rsidRPr="00AA4777">
        <w:rPr>
          <w:rFonts w:cstheme="minorHAnsi"/>
        </w:rPr>
        <w:t xml:space="preserve"> N Z J </w:t>
      </w:r>
      <w:proofErr w:type="spellStart"/>
      <w:r w:rsidRPr="00AA4777">
        <w:rPr>
          <w:rFonts w:cstheme="minorHAnsi"/>
        </w:rPr>
        <w:t>Obstet</w:t>
      </w:r>
      <w:proofErr w:type="spellEnd"/>
      <w:r w:rsidRPr="00AA4777">
        <w:rPr>
          <w:rFonts w:cstheme="minorHAnsi"/>
        </w:rPr>
        <w:t xml:space="preserve"> </w:t>
      </w:r>
      <w:proofErr w:type="spellStart"/>
      <w:r w:rsidRPr="00AA4777">
        <w:rPr>
          <w:rFonts w:cstheme="minorHAnsi"/>
        </w:rPr>
        <w:t>Gynaecol</w:t>
      </w:r>
      <w:proofErr w:type="spellEnd"/>
      <w:r w:rsidRPr="00AA4777">
        <w:rPr>
          <w:rFonts w:cstheme="minorHAnsi"/>
        </w:rPr>
        <w:t xml:space="preserve">. 2019;59(2):301–7. </w:t>
      </w:r>
      <w:proofErr w:type="spellStart"/>
      <w:r w:rsidRPr="00AA4777">
        <w:rPr>
          <w:rFonts w:cstheme="minorHAnsi"/>
        </w:rPr>
        <w:t>doi</w:t>
      </w:r>
      <w:proofErr w:type="spellEnd"/>
      <w:r w:rsidRPr="00AA4777">
        <w:rPr>
          <w:rFonts w:cstheme="minorHAnsi"/>
        </w:rPr>
        <w:t>: 10.1111/ajo.12933</w:t>
      </w:r>
    </w:p>
    <w:p w14:paraId="4E04127F" w14:textId="77777777" w:rsidR="00047F09" w:rsidRPr="00AA4777" w:rsidRDefault="00047F09" w:rsidP="00047F09">
      <w:pPr>
        <w:spacing w:line="360" w:lineRule="auto"/>
        <w:jc w:val="both"/>
        <w:rPr>
          <w:rFonts w:cstheme="minorHAnsi"/>
        </w:rPr>
      </w:pPr>
      <w:r w:rsidRPr="00AA4777">
        <w:rPr>
          <w:rFonts w:cstheme="minorHAnsi"/>
        </w:rPr>
        <w:t xml:space="preserve">29. </w:t>
      </w:r>
      <w:r w:rsidRPr="00AA4777">
        <w:rPr>
          <w:rFonts w:cstheme="minorHAnsi"/>
        </w:rPr>
        <w:tab/>
        <w:t xml:space="preserve">Braun V, Clarke V. To saturate or not to saturate? Questioning data saturation as a useful concept for thematic analysis and sample-size rationales. Qual Res Sport </w:t>
      </w:r>
      <w:proofErr w:type="spellStart"/>
      <w:r w:rsidRPr="00AA4777">
        <w:rPr>
          <w:rFonts w:cstheme="minorHAnsi"/>
        </w:rPr>
        <w:t>Exerc</w:t>
      </w:r>
      <w:proofErr w:type="spellEnd"/>
      <w:r w:rsidRPr="00AA4777">
        <w:rPr>
          <w:rFonts w:cstheme="minorHAnsi"/>
        </w:rPr>
        <w:t xml:space="preserve"> Health. 2019 Dec 26;0(0):1–16. </w:t>
      </w:r>
      <w:proofErr w:type="spellStart"/>
      <w:r w:rsidRPr="00AA4777">
        <w:rPr>
          <w:rFonts w:cstheme="minorHAnsi"/>
        </w:rPr>
        <w:t>doi</w:t>
      </w:r>
      <w:proofErr w:type="spellEnd"/>
      <w:r w:rsidRPr="00AA4777">
        <w:rPr>
          <w:rFonts w:cstheme="minorHAnsi"/>
        </w:rPr>
        <w:t>: 10.1080/2159676X.2019.1704846</w:t>
      </w:r>
    </w:p>
    <w:p w14:paraId="0D46823C" w14:textId="77777777" w:rsidR="00047F09" w:rsidRPr="00AA4777" w:rsidRDefault="00047F09" w:rsidP="00047F09">
      <w:pPr>
        <w:spacing w:line="360" w:lineRule="auto"/>
        <w:jc w:val="both"/>
        <w:rPr>
          <w:rFonts w:cstheme="minorHAnsi"/>
        </w:rPr>
      </w:pPr>
      <w:r w:rsidRPr="00AA4777">
        <w:rPr>
          <w:rFonts w:cstheme="minorHAnsi"/>
        </w:rPr>
        <w:t xml:space="preserve">30. </w:t>
      </w:r>
      <w:r w:rsidRPr="00AA4777">
        <w:rPr>
          <w:rFonts w:cstheme="minorHAnsi"/>
        </w:rPr>
        <w:tab/>
        <w:t>Clews G. The Pharmaceutical Journal. Scottish government announces national minor ailments service for all London: Pharm J [Internet]. 2018; Available from: https://www.pharmaceutical-journal.com/news-and-analysis/news/scottish-government-announces-nationalminor-ailments-service-for-all/20205404.article?firstPass=false</w:t>
      </w:r>
    </w:p>
    <w:p w14:paraId="64FEE115" w14:textId="77777777" w:rsidR="00047F09" w:rsidRPr="00AA4777" w:rsidRDefault="00047F09" w:rsidP="00047F09">
      <w:pPr>
        <w:spacing w:line="360" w:lineRule="auto"/>
        <w:jc w:val="both"/>
        <w:rPr>
          <w:rFonts w:cstheme="minorHAnsi"/>
        </w:rPr>
      </w:pPr>
      <w:r w:rsidRPr="00AA4777">
        <w:rPr>
          <w:rFonts w:cstheme="minorHAnsi"/>
        </w:rPr>
        <w:lastRenderedPageBreak/>
        <w:t xml:space="preserve">31. </w:t>
      </w:r>
      <w:r w:rsidRPr="00AA4777">
        <w:rPr>
          <w:rFonts w:cstheme="minorHAnsi"/>
        </w:rPr>
        <w:tab/>
        <w:t xml:space="preserve">Formulary Subgroup of, NHS Highland Area Drug and Therapeutics Committee. Community Pharmacy Minor Ailments Service formulary. Scotland: NHS; 2017 p. 60. </w:t>
      </w:r>
    </w:p>
    <w:p w14:paraId="210DBFB1" w14:textId="77777777" w:rsidR="00047F09" w:rsidRPr="00AA4777" w:rsidRDefault="00047F09" w:rsidP="00047F09">
      <w:pPr>
        <w:spacing w:line="360" w:lineRule="auto"/>
        <w:jc w:val="both"/>
        <w:rPr>
          <w:rFonts w:cstheme="minorHAnsi"/>
        </w:rPr>
      </w:pPr>
      <w:r w:rsidRPr="00AA4777">
        <w:rPr>
          <w:rFonts w:cstheme="minorHAnsi"/>
        </w:rPr>
        <w:t xml:space="preserve">32. </w:t>
      </w:r>
      <w:r w:rsidRPr="00AA4777">
        <w:rPr>
          <w:rFonts w:cstheme="minorHAnsi"/>
        </w:rPr>
        <w:tab/>
        <w:t xml:space="preserve">Lee R, McCarthy L. Canadian “minor ailments” programs. Can Pharm J CPJ. 2015 Nov;148(6):302–4. </w:t>
      </w:r>
      <w:proofErr w:type="spellStart"/>
      <w:r w:rsidRPr="00AA4777">
        <w:rPr>
          <w:rFonts w:cstheme="minorHAnsi"/>
        </w:rPr>
        <w:t>doi</w:t>
      </w:r>
      <w:proofErr w:type="spellEnd"/>
      <w:r w:rsidRPr="00AA4777">
        <w:rPr>
          <w:rFonts w:cstheme="minorHAnsi"/>
        </w:rPr>
        <w:t>: 10.1177/1715163515611144</w:t>
      </w:r>
    </w:p>
    <w:p w14:paraId="277FB3B5" w14:textId="77777777" w:rsidR="00047F09" w:rsidRPr="00AA4777" w:rsidRDefault="00047F09" w:rsidP="00047F09">
      <w:pPr>
        <w:spacing w:line="360" w:lineRule="auto"/>
        <w:jc w:val="both"/>
        <w:rPr>
          <w:rFonts w:cstheme="minorHAnsi"/>
        </w:rPr>
      </w:pPr>
      <w:r w:rsidRPr="00AA4777">
        <w:rPr>
          <w:rFonts w:cstheme="minorHAnsi"/>
        </w:rPr>
        <w:t xml:space="preserve">33. </w:t>
      </w:r>
      <w:r w:rsidRPr="00AA4777">
        <w:rPr>
          <w:rFonts w:cstheme="minorHAnsi"/>
        </w:rPr>
        <w:tab/>
        <w:t xml:space="preserve">Andrews S, Gasparini J, Henderson G. Evaluation of Gout Stop and Owning My Gout management programmes. 2020. Available from: https://www.arthritis.org.nz/wp- content/uploads/2020/07/Gout-Programmes-Evaluation-Report-April-2020.pdf. </w:t>
      </w:r>
    </w:p>
    <w:p w14:paraId="691DE864" w14:textId="77777777" w:rsidR="00047F09" w:rsidRPr="00AA4777" w:rsidRDefault="00047F09" w:rsidP="00047F09">
      <w:pPr>
        <w:spacing w:line="360" w:lineRule="auto"/>
        <w:jc w:val="both"/>
        <w:rPr>
          <w:rFonts w:cstheme="minorHAnsi"/>
        </w:rPr>
      </w:pPr>
      <w:r w:rsidRPr="00AA4777">
        <w:rPr>
          <w:rFonts w:cstheme="minorHAnsi"/>
        </w:rPr>
        <w:t xml:space="preserve">34. </w:t>
      </w:r>
      <w:r w:rsidRPr="00AA4777">
        <w:rPr>
          <w:rFonts w:cstheme="minorHAnsi"/>
        </w:rPr>
        <w:tab/>
        <w:t xml:space="preserve">Ministry of Health. Using Practitioner Supply Orders and Standing Orders in the Rheumatic Fever Prevention Programme. Wellington, N.Z: Ministry of Health; 2015. </w:t>
      </w:r>
    </w:p>
    <w:p w14:paraId="3B6922AA" w14:textId="77777777" w:rsidR="00047F09" w:rsidRPr="00AA4777" w:rsidRDefault="00047F09" w:rsidP="00047F09">
      <w:pPr>
        <w:spacing w:line="360" w:lineRule="auto"/>
        <w:jc w:val="both"/>
        <w:rPr>
          <w:rFonts w:cstheme="minorHAnsi"/>
        </w:rPr>
      </w:pPr>
      <w:r w:rsidRPr="00AA4777">
        <w:rPr>
          <w:rFonts w:cstheme="minorHAnsi"/>
        </w:rPr>
        <w:t xml:space="preserve">35. </w:t>
      </w:r>
      <w:r w:rsidRPr="00AA4777">
        <w:rPr>
          <w:rFonts w:cstheme="minorHAnsi"/>
        </w:rPr>
        <w:tab/>
        <w:t xml:space="preserve">Müller S, Kohlmann T, Wilke T. Validation of the Adherence Barriers Questionnaire – an instrument for identifying potential risk factors associated with medication-related non-adherence. BMC Health </w:t>
      </w:r>
      <w:proofErr w:type="spellStart"/>
      <w:r w:rsidRPr="00AA4777">
        <w:rPr>
          <w:rFonts w:cstheme="minorHAnsi"/>
        </w:rPr>
        <w:t>Serv</w:t>
      </w:r>
      <w:proofErr w:type="spellEnd"/>
      <w:r w:rsidRPr="00AA4777">
        <w:rPr>
          <w:rFonts w:cstheme="minorHAnsi"/>
        </w:rPr>
        <w:t xml:space="preserve"> Res. 2015 Dec;15(1):1–12. </w:t>
      </w:r>
      <w:proofErr w:type="spellStart"/>
      <w:r w:rsidRPr="00AA4777">
        <w:rPr>
          <w:rFonts w:cstheme="minorHAnsi"/>
        </w:rPr>
        <w:t>doi</w:t>
      </w:r>
      <w:proofErr w:type="spellEnd"/>
      <w:r w:rsidRPr="00AA4777">
        <w:rPr>
          <w:rFonts w:cstheme="minorHAnsi"/>
        </w:rPr>
        <w:t>: 10.1186/s12913-015-0809-0</w:t>
      </w:r>
    </w:p>
    <w:p w14:paraId="4B63A188" w14:textId="77777777" w:rsidR="00047F09" w:rsidRPr="00AA4777" w:rsidRDefault="00047F09" w:rsidP="00047F09">
      <w:pPr>
        <w:spacing w:line="360" w:lineRule="auto"/>
        <w:jc w:val="both"/>
        <w:rPr>
          <w:rFonts w:cstheme="minorHAnsi"/>
        </w:rPr>
      </w:pPr>
      <w:r w:rsidRPr="00AA4777">
        <w:rPr>
          <w:rFonts w:cstheme="minorHAnsi"/>
        </w:rPr>
        <w:t xml:space="preserve">36. </w:t>
      </w:r>
      <w:r w:rsidRPr="00AA4777">
        <w:rPr>
          <w:rFonts w:cstheme="minorHAnsi"/>
        </w:rPr>
        <w:tab/>
        <w:t xml:space="preserve">Thomas D. A general inductive approach for analysing qualitative evaluation data. Am J Eval. 2006;27(2):237–46. </w:t>
      </w:r>
      <w:proofErr w:type="spellStart"/>
      <w:r w:rsidRPr="00AA4777">
        <w:rPr>
          <w:rFonts w:cstheme="minorHAnsi"/>
        </w:rPr>
        <w:t>doi</w:t>
      </w:r>
      <w:proofErr w:type="spellEnd"/>
      <w:r w:rsidRPr="00AA4777">
        <w:rPr>
          <w:rFonts w:cstheme="minorHAnsi"/>
        </w:rPr>
        <w:t>: 10.1177/1098214005283748</w:t>
      </w:r>
    </w:p>
    <w:p w14:paraId="4838CD13" w14:textId="77777777" w:rsidR="00047F09" w:rsidRPr="00AA4777" w:rsidRDefault="00047F09" w:rsidP="00047F09">
      <w:pPr>
        <w:spacing w:line="360" w:lineRule="auto"/>
        <w:jc w:val="both"/>
        <w:rPr>
          <w:rFonts w:cstheme="minorHAnsi"/>
        </w:rPr>
      </w:pPr>
      <w:r w:rsidRPr="00AA4777">
        <w:rPr>
          <w:rFonts w:cstheme="minorHAnsi"/>
        </w:rPr>
        <w:t xml:space="preserve">37. </w:t>
      </w:r>
      <w:r w:rsidRPr="00AA4777">
        <w:rPr>
          <w:rFonts w:cstheme="minorHAnsi"/>
        </w:rPr>
        <w:tab/>
        <w:t xml:space="preserve">Durie M. </w:t>
      </w:r>
      <w:proofErr w:type="spellStart"/>
      <w:r w:rsidRPr="00AA4777">
        <w:rPr>
          <w:rFonts w:cstheme="minorHAnsi"/>
        </w:rPr>
        <w:t>Whaiora</w:t>
      </w:r>
      <w:proofErr w:type="spellEnd"/>
      <w:r w:rsidRPr="00AA4777">
        <w:rPr>
          <w:rFonts w:cstheme="minorHAnsi"/>
        </w:rPr>
        <w:t xml:space="preserve">: Māori health development. Auckland, N.Z.: Oxford University Press; 1998. 68–74 p. </w:t>
      </w:r>
    </w:p>
    <w:p w14:paraId="4620369B" w14:textId="77777777" w:rsidR="00047F09" w:rsidRPr="00AA4777" w:rsidRDefault="00047F09" w:rsidP="00047F09">
      <w:pPr>
        <w:spacing w:line="360" w:lineRule="auto"/>
        <w:jc w:val="both"/>
        <w:rPr>
          <w:rFonts w:cstheme="minorHAnsi"/>
        </w:rPr>
      </w:pPr>
      <w:r w:rsidRPr="00AA4777">
        <w:rPr>
          <w:rFonts w:cstheme="minorHAnsi"/>
        </w:rPr>
        <w:t xml:space="preserve">38. </w:t>
      </w:r>
      <w:r w:rsidRPr="00AA4777">
        <w:rPr>
          <w:rFonts w:cstheme="minorHAnsi"/>
        </w:rPr>
        <w:tab/>
        <w:t xml:space="preserve">de Dassel JL, Ralph AP, Cass A. A systematic review of adherence in Indigenous Australians: an opportunity to improve chronic condition management. BMC Health </w:t>
      </w:r>
      <w:proofErr w:type="spellStart"/>
      <w:r w:rsidRPr="00AA4777">
        <w:rPr>
          <w:rFonts w:cstheme="minorHAnsi"/>
        </w:rPr>
        <w:t>Serv</w:t>
      </w:r>
      <w:proofErr w:type="spellEnd"/>
      <w:r w:rsidRPr="00AA4777">
        <w:rPr>
          <w:rFonts w:cstheme="minorHAnsi"/>
        </w:rPr>
        <w:t xml:space="preserve"> Res. 2017 Dec;17(1):845. </w:t>
      </w:r>
      <w:proofErr w:type="spellStart"/>
      <w:r w:rsidRPr="00AA4777">
        <w:rPr>
          <w:rFonts w:cstheme="minorHAnsi"/>
        </w:rPr>
        <w:t>doi</w:t>
      </w:r>
      <w:proofErr w:type="spellEnd"/>
      <w:r w:rsidRPr="00AA4777">
        <w:rPr>
          <w:rFonts w:cstheme="minorHAnsi"/>
        </w:rPr>
        <w:t>: 10.1186/s12913-017-2794-y</w:t>
      </w:r>
    </w:p>
    <w:p w14:paraId="5CDBB6F1" w14:textId="77777777" w:rsidR="00047F09" w:rsidRPr="00AA4777" w:rsidRDefault="00047F09" w:rsidP="00047F09">
      <w:pPr>
        <w:spacing w:line="360" w:lineRule="auto"/>
        <w:jc w:val="both"/>
        <w:rPr>
          <w:rFonts w:cstheme="minorHAnsi"/>
        </w:rPr>
      </w:pPr>
      <w:r w:rsidRPr="00AA4777">
        <w:rPr>
          <w:rFonts w:cstheme="minorHAnsi"/>
        </w:rPr>
        <w:t xml:space="preserve">39. </w:t>
      </w:r>
      <w:r w:rsidRPr="00AA4777">
        <w:rPr>
          <w:rFonts w:cstheme="minorHAnsi"/>
        </w:rPr>
        <w:tab/>
        <w:t xml:space="preserve">Durie M. Indigenous Knowledge Within a Global Knowledge System. High </w:t>
      </w:r>
      <w:proofErr w:type="spellStart"/>
      <w:r w:rsidRPr="00AA4777">
        <w:rPr>
          <w:rFonts w:cstheme="minorHAnsi"/>
        </w:rPr>
        <w:t>Educ</w:t>
      </w:r>
      <w:proofErr w:type="spellEnd"/>
      <w:r w:rsidRPr="00AA4777">
        <w:rPr>
          <w:rFonts w:cstheme="minorHAnsi"/>
        </w:rPr>
        <w:t xml:space="preserve"> Policy </w:t>
      </w:r>
      <w:proofErr w:type="spellStart"/>
      <w:r w:rsidRPr="00AA4777">
        <w:rPr>
          <w:rFonts w:cstheme="minorHAnsi"/>
        </w:rPr>
        <w:t>Lond</w:t>
      </w:r>
      <w:proofErr w:type="spellEnd"/>
      <w:r w:rsidRPr="00AA4777">
        <w:rPr>
          <w:rFonts w:cstheme="minorHAnsi"/>
        </w:rPr>
        <w:t xml:space="preserve">. 2005 Sep;18(3):301–12. </w:t>
      </w:r>
      <w:proofErr w:type="spellStart"/>
      <w:r w:rsidRPr="00AA4777">
        <w:rPr>
          <w:rFonts w:cstheme="minorHAnsi"/>
        </w:rPr>
        <w:t>doi</w:t>
      </w:r>
      <w:proofErr w:type="spellEnd"/>
      <w:r w:rsidRPr="00AA4777">
        <w:rPr>
          <w:rFonts w:cstheme="minorHAnsi"/>
        </w:rPr>
        <w:t>: 10.1057/palgrave.hep.8300092</w:t>
      </w:r>
    </w:p>
    <w:p w14:paraId="74062532" w14:textId="77777777" w:rsidR="00047F09" w:rsidRPr="00AA4777" w:rsidRDefault="00047F09" w:rsidP="00047F09">
      <w:pPr>
        <w:spacing w:line="360" w:lineRule="auto"/>
        <w:jc w:val="both"/>
        <w:rPr>
          <w:rFonts w:cstheme="minorHAnsi"/>
        </w:rPr>
      </w:pPr>
      <w:r w:rsidRPr="00AA4777">
        <w:rPr>
          <w:rFonts w:cstheme="minorHAnsi"/>
        </w:rPr>
        <w:t xml:space="preserve">40. </w:t>
      </w:r>
      <w:r w:rsidRPr="00AA4777">
        <w:rPr>
          <w:rFonts w:cstheme="minorHAnsi"/>
        </w:rPr>
        <w:tab/>
        <w:t xml:space="preserve">Rolleston AK, </w:t>
      </w:r>
      <w:proofErr w:type="spellStart"/>
      <w:r w:rsidRPr="00AA4777">
        <w:rPr>
          <w:rFonts w:cstheme="minorHAnsi"/>
        </w:rPr>
        <w:t>Cassim</w:t>
      </w:r>
      <w:proofErr w:type="spellEnd"/>
      <w:r w:rsidRPr="00AA4777">
        <w:rPr>
          <w:rFonts w:cstheme="minorHAnsi"/>
        </w:rPr>
        <w:t xml:space="preserve"> S, Kidd J, Lawrenson R, Keenan R, </w:t>
      </w:r>
      <w:proofErr w:type="spellStart"/>
      <w:r w:rsidRPr="00AA4777">
        <w:rPr>
          <w:rFonts w:cstheme="minorHAnsi"/>
        </w:rPr>
        <w:t>Hokowhitu</w:t>
      </w:r>
      <w:proofErr w:type="spellEnd"/>
      <w:r w:rsidRPr="00AA4777">
        <w:rPr>
          <w:rFonts w:cstheme="minorHAnsi"/>
        </w:rPr>
        <w:t xml:space="preserve"> B. Seeing the unseen: evidence of </w:t>
      </w:r>
      <w:proofErr w:type="spellStart"/>
      <w:r w:rsidRPr="00AA4777">
        <w:rPr>
          <w:rFonts w:cstheme="minorHAnsi"/>
        </w:rPr>
        <w:t>kaupapa</w:t>
      </w:r>
      <w:proofErr w:type="spellEnd"/>
      <w:r w:rsidRPr="00AA4777">
        <w:rPr>
          <w:rFonts w:cstheme="minorHAnsi"/>
        </w:rPr>
        <w:t xml:space="preserve"> Māori health interventions: Altern Int J </w:t>
      </w:r>
      <w:proofErr w:type="spellStart"/>
      <w:r w:rsidRPr="00AA4777">
        <w:rPr>
          <w:rFonts w:cstheme="minorHAnsi"/>
        </w:rPr>
        <w:t>Indig</w:t>
      </w:r>
      <w:proofErr w:type="spellEnd"/>
      <w:r w:rsidRPr="00AA4777">
        <w:rPr>
          <w:rFonts w:cstheme="minorHAnsi"/>
        </w:rPr>
        <w:t xml:space="preserve"> Peoples. 2020 May 25;1–8. </w:t>
      </w:r>
      <w:proofErr w:type="spellStart"/>
      <w:r w:rsidRPr="00AA4777">
        <w:rPr>
          <w:rFonts w:cstheme="minorHAnsi"/>
        </w:rPr>
        <w:t>doi</w:t>
      </w:r>
      <w:proofErr w:type="spellEnd"/>
      <w:r w:rsidRPr="00AA4777">
        <w:rPr>
          <w:rFonts w:cstheme="minorHAnsi"/>
        </w:rPr>
        <w:t>: 10.1177/1177180120919166</w:t>
      </w:r>
    </w:p>
    <w:p w14:paraId="2ACDF3B7" w14:textId="77777777" w:rsidR="00047F09" w:rsidRPr="00AA4777" w:rsidRDefault="00047F09" w:rsidP="00047F09">
      <w:pPr>
        <w:spacing w:line="360" w:lineRule="auto"/>
        <w:jc w:val="both"/>
        <w:rPr>
          <w:rFonts w:cstheme="minorHAnsi"/>
        </w:rPr>
      </w:pPr>
      <w:r w:rsidRPr="00AA4777">
        <w:rPr>
          <w:rFonts w:cstheme="minorHAnsi"/>
        </w:rPr>
        <w:t xml:space="preserve">41. </w:t>
      </w:r>
      <w:r w:rsidRPr="00AA4777">
        <w:rPr>
          <w:rFonts w:cstheme="minorHAnsi"/>
        </w:rPr>
        <w:tab/>
        <w:t xml:space="preserve">Emden C, </w:t>
      </w:r>
      <w:proofErr w:type="spellStart"/>
      <w:r w:rsidRPr="00AA4777">
        <w:rPr>
          <w:rFonts w:cstheme="minorHAnsi"/>
        </w:rPr>
        <w:t>Kowanko</w:t>
      </w:r>
      <w:proofErr w:type="spellEnd"/>
      <w:r w:rsidRPr="00AA4777">
        <w:rPr>
          <w:rFonts w:cstheme="minorHAnsi"/>
        </w:rPr>
        <w:t xml:space="preserve"> I, </w:t>
      </w:r>
      <w:proofErr w:type="spellStart"/>
      <w:r w:rsidRPr="00AA4777">
        <w:rPr>
          <w:rFonts w:cstheme="minorHAnsi"/>
        </w:rPr>
        <w:t>Crespigny</w:t>
      </w:r>
      <w:proofErr w:type="spellEnd"/>
      <w:r w:rsidRPr="00AA4777">
        <w:rPr>
          <w:rFonts w:cstheme="minorHAnsi"/>
        </w:rPr>
        <w:t xml:space="preserve"> C de, Murray H. Better medication management for Indigenous Australians: findings from the field. </w:t>
      </w:r>
      <w:proofErr w:type="spellStart"/>
      <w:r w:rsidRPr="00AA4777">
        <w:rPr>
          <w:rFonts w:cstheme="minorHAnsi"/>
        </w:rPr>
        <w:t>Aust</w:t>
      </w:r>
      <w:proofErr w:type="spellEnd"/>
      <w:r w:rsidRPr="00AA4777">
        <w:rPr>
          <w:rFonts w:cstheme="minorHAnsi"/>
        </w:rPr>
        <w:t xml:space="preserve"> J Prim Health. 2005;11(1):80–90. </w:t>
      </w:r>
      <w:proofErr w:type="spellStart"/>
      <w:r w:rsidRPr="00AA4777">
        <w:rPr>
          <w:rFonts w:cstheme="minorHAnsi"/>
        </w:rPr>
        <w:t>doi</w:t>
      </w:r>
      <w:proofErr w:type="spellEnd"/>
      <w:r w:rsidRPr="00AA4777">
        <w:rPr>
          <w:rFonts w:cstheme="minorHAnsi"/>
        </w:rPr>
        <w:t>: 10.1071/PY05011</w:t>
      </w:r>
    </w:p>
    <w:p w14:paraId="3A0B7365" w14:textId="77777777" w:rsidR="00047F09" w:rsidRPr="00AA4777" w:rsidRDefault="00047F09" w:rsidP="00047F09">
      <w:pPr>
        <w:spacing w:line="360" w:lineRule="auto"/>
        <w:jc w:val="both"/>
        <w:rPr>
          <w:rFonts w:cstheme="minorHAnsi"/>
        </w:rPr>
      </w:pPr>
      <w:r w:rsidRPr="00AA4777">
        <w:rPr>
          <w:rFonts w:cstheme="minorHAnsi"/>
        </w:rPr>
        <w:t xml:space="preserve">42. </w:t>
      </w:r>
      <w:r w:rsidRPr="00AA4777">
        <w:rPr>
          <w:rFonts w:cstheme="minorHAnsi"/>
        </w:rPr>
        <w:tab/>
      </w:r>
      <w:proofErr w:type="spellStart"/>
      <w:r w:rsidRPr="00AA4777">
        <w:rPr>
          <w:rFonts w:cstheme="minorHAnsi"/>
        </w:rPr>
        <w:t>Kowanko</w:t>
      </w:r>
      <w:proofErr w:type="spellEnd"/>
      <w:r w:rsidRPr="00AA4777">
        <w:rPr>
          <w:rFonts w:cstheme="minorHAnsi"/>
        </w:rPr>
        <w:t xml:space="preserve"> I, de </w:t>
      </w:r>
      <w:proofErr w:type="spellStart"/>
      <w:r w:rsidRPr="00AA4777">
        <w:rPr>
          <w:rFonts w:cstheme="minorHAnsi"/>
        </w:rPr>
        <w:t>Crespigny</w:t>
      </w:r>
      <w:proofErr w:type="spellEnd"/>
      <w:r w:rsidRPr="00AA4777">
        <w:rPr>
          <w:rFonts w:cstheme="minorHAnsi"/>
        </w:rPr>
        <w:t xml:space="preserve"> C, Murray H, </w:t>
      </w:r>
      <w:proofErr w:type="spellStart"/>
      <w:r w:rsidRPr="00AA4777">
        <w:rPr>
          <w:rFonts w:cstheme="minorHAnsi"/>
        </w:rPr>
        <w:t>Groenkjaer</w:t>
      </w:r>
      <w:proofErr w:type="spellEnd"/>
      <w:r w:rsidRPr="00AA4777">
        <w:rPr>
          <w:rFonts w:cstheme="minorHAnsi"/>
        </w:rPr>
        <w:t xml:space="preserve"> M, Emden C. Better medication management for Aboriginal people with mental health disorders: a survey of providers. </w:t>
      </w:r>
      <w:proofErr w:type="spellStart"/>
      <w:r w:rsidRPr="00AA4777">
        <w:rPr>
          <w:rFonts w:cstheme="minorHAnsi"/>
        </w:rPr>
        <w:t>Aust</w:t>
      </w:r>
      <w:proofErr w:type="spellEnd"/>
      <w:r w:rsidRPr="00AA4777">
        <w:rPr>
          <w:rFonts w:cstheme="minorHAnsi"/>
        </w:rPr>
        <w:t xml:space="preserve"> J Rural Health. 2004 Dec;12(6):253–7. </w:t>
      </w:r>
      <w:proofErr w:type="spellStart"/>
      <w:r w:rsidRPr="00AA4777">
        <w:rPr>
          <w:rFonts w:cstheme="minorHAnsi"/>
        </w:rPr>
        <w:t>doi</w:t>
      </w:r>
      <w:proofErr w:type="spellEnd"/>
      <w:r w:rsidRPr="00AA4777">
        <w:rPr>
          <w:rFonts w:cstheme="minorHAnsi"/>
        </w:rPr>
        <w:t>: 10.1111/j.1440-1854.2004.00625.x</w:t>
      </w:r>
    </w:p>
    <w:p w14:paraId="6456C135" w14:textId="77777777" w:rsidR="00047F09" w:rsidRPr="00AA4777" w:rsidRDefault="00047F09" w:rsidP="00047F09">
      <w:pPr>
        <w:spacing w:line="360" w:lineRule="auto"/>
        <w:jc w:val="both"/>
        <w:rPr>
          <w:rFonts w:cstheme="minorHAnsi"/>
        </w:rPr>
      </w:pPr>
      <w:r w:rsidRPr="00AA4777">
        <w:rPr>
          <w:rFonts w:cstheme="minorHAnsi"/>
        </w:rPr>
        <w:lastRenderedPageBreak/>
        <w:t xml:space="preserve">43. </w:t>
      </w:r>
      <w:r w:rsidRPr="00AA4777">
        <w:rPr>
          <w:rFonts w:cstheme="minorHAnsi"/>
        </w:rPr>
        <w:tab/>
      </w:r>
      <w:proofErr w:type="spellStart"/>
      <w:r w:rsidRPr="00AA4777">
        <w:rPr>
          <w:rFonts w:cstheme="minorHAnsi"/>
        </w:rPr>
        <w:t>Haitana</w:t>
      </w:r>
      <w:proofErr w:type="spellEnd"/>
      <w:r w:rsidRPr="00AA4777">
        <w:rPr>
          <w:rFonts w:cstheme="minorHAnsi"/>
        </w:rPr>
        <w:t xml:space="preserve"> T, </w:t>
      </w:r>
      <w:proofErr w:type="spellStart"/>
      <w:r w:rsidRPr="00AA4777">
        <w:rPr>
          <w:rFonts w:cstheme="minorHAnsi"/>
        </w:rPr>
        <w:t>Pitama</w:t>
      </w:r>
      <w:proofErr w:type="spellEnd"/>
      <w:r w:rsidRPr="00AA4777">
        <w:rPr>
          <w:rFonts w:cstheme="minorHAnsi"/>
        </w:rPr>
        <w:t xml:space="preserve"> S, Cormack D, Clarke M, Lacey C. The Transformative Potential of Kaupapa Māori Research and Indigenous Methodologies: Positioning Māori Patient Experiences of Mental Health Services. Int J Qual Methods. 2020 Jan 1;19:1-12. </w:t>
      </w:r>
      <w:proofErr w:type="spellStart"/>
      <w:r w:rsidRPr="00AA4777">
        <w:rPr>
          <w:rFonts w:cstheme="minorHAnsi"/>
        </w:rPr>
        <w:t>doi:org</w:t>
      </w:r>
      <w:proofErr w:type="spellEnd"/>
      <w:r w:rsidRPr="00AA4777">
        <w:rPr>
          <w:rFonts w:cstheme="minorHAnsi"/>
        </w:rPr>
        <w:t>/10.1177/1609406920953752</w:t>
      </w:r>
    </w:p>
    <w:p w14:paraId="6F3EEE16" w14:textId="77777777" w:rsidR="00047F09" w:rsidRPr="00AA4777" w:rsidRDefault="00047F09" w:rsidP="00047F09">
      <w:pPr>
        <w:spacing w:line="360" w:lineRule="auto"/>
        <w:jc w:val="both"/>
        <w:rPr>
          <w:rFonts w:cstheme="minorHAnsi"/>
        </w:rPr>
      </w:pPr>
      <w:r w:rsidRPr="00AA4777">
        <w:rPr>
          <w:rFonts w:cstheme="minorHAnsi"/>
        </w:rPr>
        <w:t xml:space="preserve">44. </w:t>
      </w:r>
      <w:r w:rsidRPr="00AA4777">
        <w:rPr>
          <w:rFonts w:cstheme="minorHAnsi"/>
        </w:rPr>
        <w:tab/>
      </w:r>
      <w:proofErr w:type="spellStart"/>
      <w:r w:rsidRPr="00AA4777">
        <w:rPr>
          <w:rFonts w:cstheme="minorHAnsi"/>
        </w:rPr>
        <w:t>Ilardo</w:t>
      </w:r>
      <w:proofErr w:type="spellEnd"/>
      <w:r w:rsidRPr="00AA4777">
        <w:rPr>
          <w:rFonts w:cstheme="minorHAnsi"/>
        </w:rPr>
        <w:t xml:space="preserve"> ML, </w:t>
      </w:r>
      <w:proofErr w:type="spellStart"/>
      <w:r w:rsidRPr="00AA4777">
        <w:rPr>
          <w:rFonts w:cstheme="minorHAnsi"/>
        </w:rPr>
        <w:t>Speciale</w:t>
      </w:r>
      <w:proofErr w:type="spellEnd"/>
      <w:r w:rsidRPr="00AA4777">
        <w:rPr>
          <w:rFonts w:cstheme="minorHAnsi"/>
        </w:rPr>
        <w:t xml:space="preserve"> A. The Community Pharmacist: Perceived Barriers and Patient-</w:t>
      </w:r>
      <w:proofErr w:type="spellStart"/>
      <w:r w:rsidRPr="00AA4777">
        <w:rPr>
          <w:rFonts w:cstheme="minorHAnsi"/>
        </w:rPr>
        <w:t>Centered</w:t>
      </w:r>
      <w:proofErr w:type="spellEnd"/>
      <w:r w:rsidRPr="00AA4777">
        <w:rPr>
          <w:rFonts w:cstheme="minorHAnsi"/>
        </w:rPr>
        <w:t xml:space="preserve"> Care Communication. Int J Environ Res Public Health. 2020 Jan;17(2):536. </w:t>
      </w:r>
      <w:proofErr w:type="spellStart"/>
      <w:r w:rsidRPr="00AA4777">
        <w:rPr>
          <w:rFonts w:cstheme="minorHAnsi"/>
        </w:rPr>
        <w:t>doi</w:t>
      </w:r>
      <w:proofErr w:type="spellEnd"/>
      <w:r w:rsidRPr="00AA4777">
        <w:rPr>
          <w:rFonts w:cstheme="minorHAnsi"/>
        </w:rPr>
        <w:t>: org/10.3390/ijerph17020536</w:t>
      </w:r>
    </w:p>
    <w:p w14:paraId="5C40A80B" w14:textId="77777777" w:rsidR="00047F09" w:rsidRPr="00AA4777" w:rsidRDefault="00047F09" w:rsidP="00047F09">
      <w:pPr>
        <w:spacing w:line="360" w:lineRule="auto"/>
        <w:jc w:val="both"/>
        <w:rPr>
          <w:rFonts w:cstheme="minorHAnsi"/>
        </w:rPr>
      </w:pPr>
      <w:r w:rsidRPr="00AA4777">
        <w:rPr>
          <w:rFonts w:cstheme="minorHAnsi"/>
        </w:rPr>
        <w:t xml:space="preserve">45. </w:t>
      </w:r>
      <w:r w:rsidRPr="00AA4777">
        <w:rPr>
          <w:rFonts w:cstheme="minorHAnsi"/>
        </w:rPr>
        <w:tab/>
        <w:t xml:space="preserve">Temin P. The Origin of Compulsory Drug Prescriptions. J Law Econ. 1979 Apr;22(1):91–105. </w:t>
      </w:r>
      <w:proofErr w:type="spellStart"/>
      <w:r w:rsidRPr="00AA4777">
        <w:rPr>
          <w:rFonts w:cstheme="minorHAnsi"/>
        </w:rPr>
        <w:t>doi</w:t>
      </w:r>
      <w:proofErr w:type="spellEnd"/>
      <w:r w:rsidRPr="00AA4777">
        <w:rPr>
          <w:rFonts w:cstheme="minorHAnsi"/>
        </w:rPr>
        <w:t>: 10.1086/466934</w:t>
      </w:r>
    </w:p>
    <w:p w14:paraId="377B971F" w14:textId="77777777" w:rsidR="00047F09" w:rsidRPr="00AA4777" w:rsidRDefault="00047F09" w:rsidP="00047F09">
      <w:pPr>
        <w:spacing w:line="360" w:lineRule="auto"/>
        <w:jc w:val="both"/>
        <w:rPr>
          <w:rFonts w:cstheme="minorHAnsi"/>
        </w:rPr>
      </w:pPr>
      <w:r w:rsidRPr="00AA4777">
        <w:rPr>
          <w:rFonts w:cstheme="minorHAnsi"/>
        </w:rPr>
        <w:t xml:space="preserve">46. </w:t>
      </w:r>
      <w:r w:rsidRPr="00AA4777">
        <w:rPr>
          <w:rFonts w:cstheme="minorHAnsi"/>
        </w:rPr>
        <w:tab/>
        <w:t xml:space="preserve">Gauld NJ, Kelly FS, </w:t>
      </w:r>
      <w:proofErr w:type="spellStart"/>
      <w:r w:rsidRPr="00AA4777">
        <w:rPr>
          <w:rFonts w:cstheme="minorHAnsi"/>
        </w:rPr>
        <w:t>Emmerton</w:t>
      </w:r>
      <w:proofErr w:type="spellEnd"/>
      <w:r w:rsidRPr="00AA4777">
        <w:rPr>
          <w:rFonts w:cstheme="minorHAnsi"/>
        </w:rPr>
        <w:t xml:space="preserve"> LM, </w:t>
      </w:r>
      <w:proofErr w:type="spellStart"/>
      <w:r w:rsidRPr="00AA4777">
        <w:rPr>
          <w:rFonts w:cstheme="minorHAnsi"/>
        </w:rPr>
        <w:t>Buetow</w:t>
      </w:r>
      <w:proofErr w:type="spellEnd"/>
      <w:r w:rsidRPr="00AA4777">
        <w:rPr>
          <w:rFonts w:cstheme="minorHAnsi"/>
        </w:rPr>
        <w:t xml:space="preserve"> SA. Widening Consumer Access to Medicines: A Comparison of Prescription to Non-Prescription Medicine Switch in Australia and New Zealand. PLOS ONE. 2015 Mar 18;10(3):e0119011. </w:t>
      </w:r>
      <w:proofErr w:type="spellStart"/>
      <w:r w:rsidRPr="00AA4777">
        <w:rPr>
          <w:rFonts w:cstheme="minorHAnsi"/>
        </w:rPr>
        <w:t>doi</w:t>
      </w:r>
      <w:proofErr w:type="spellEnd"/>
      <w:r w:rsidRPr="00AA4777">
        <w:rPr>
          <w:rFonts w:cstheme="minorHAnsi"/>
        </w:rPr>
        <w:t>: 10.1371/journal.pone.0119011</w:t>
      </w:r>
    </w:p>
    <w:p w14:paraId="1B615409" w14:textId="77777777" w:rsidR="00047F09" w:rsidRPr="00AA4777" w:rsidRDefault="00047F09" w:rsidP="00047F09">
      <w:pPr>
        <w:spacing w:line="360" w:lineRule="auto"/>
        <w:jc w:val="both"/>
        <w:rPr>
          <w:rFonts w:cstheme="minorHAnsi"/>
        </w:rPr>
      </w:pPr>
      <w:r w:rsidRPr="00AA4777">
        <w:rPr>
          <w:rFonts w:cstheme="minorHAnsi"/>
        </w:rPr>
        <w:t xml:space="preserve">47. </w:t>
      </w:r>
      <w:r w:rsidRPr="00AA4777">
        <w:rPr>
          <w:rFonts w:cstheme="minorHAnsi"/>
        </w:rPr>
        <w:tab/>
        <w:t xml:space="preserve">Ministry of Health. Standing Order Guidelines. Wellington, N.Z: Ministry of Health; 2016. </w:t>
      </w:r>
    </w:p>
    <w:p w14:paraId="7FE19397" w14:textId="77777777" w:rsidR="00047F09" w:rsidRPr="00AA4777" w:rsidRDefault="00047F09" w:rsidP="00047F09">
      <w:pPr>
        <w:spacing w:line="360" w:lineRule="auto"/>
        <w:jc w:val="both"/>
        <w:rPr>
          <w:rFonts w:cstheme="minorHAnsi"/>
        </w:rPr>
      </w:pPr>
      <w:r w:rsidRPr="00AA4777">
        <w:rPr>
          <w:rFonts w:cstheme="minorHAnsi"/>
        </w:rPr>
        <w:t xml:space="preserve">48. </w:t>
      </w:r>
      <w:r w:rsidRPr="00AA4777">
        <w:rPr>
          <w:rFonts w:cstheme="minorHAnsi"/>
        </w:rPr>
        <w:tab/>
        <w:t xml:space="preserve">Taylor R, McKinlay E, Morris C, Taylor R, McKinlay E, Morris C. Standing order use in general practice: the views of medicine, nursing and pharmacy stakeholder organisations. J Prim Health Care. 2017 Feb 10;9(1):47–55. </w:t>
      </w:r>
      <w:proofErr w:type="spellStart"/>
      <w:r w:rsidRPr="00AA4777">
        <w:rPr>
          <w:rFonts w:cstheme="minorHAnsi"/>
        </w:rPr>
        <w:t>doi</w:t>
      </w:r>
      <w:proofErr w:type="spellEnd"/>
      <w:r w:rsidRPr="00AA4777">
        <w:rPr>
          <w:rFonts w:cstheme="minorHAnsi"/>
        </w:rPr>
        <w:t xml:space="preserve">: </w:t>
      </w:r>
      <w:proofErr w:type="spellStart"/>
      <w:r w:rsidRPr="00AA4777">
        <w:rPr>
          <w:rFonts w:cstheme="minorHAnsi"/>
        </w:rPr>
        <w:t>hc</w:t>
      </w:r>
      <w:proofErr w:type="spellEnd"/>
      <w:r w:rsidRPr="00AA4777">
        <w:rPr>
          <w:rFonts w:cstheme="minorHAnsi"/>
        </w:rPr>
        <w:t>/HC16023</w:t>
      </w:r>
    </w:p>
    <w:p w14:paraId="0BE7FC26" w14:textId="77777777" w:rsidR="00047F09" w:rsidRPr="00AA4777" w:rsidRDefault="00047F09" w:rsidP="00047F09">
      <w:pPr>
        <w:spacing w:line="360" w:lineRule="auto"/>
        <w:jc w:val="both"/>
        <w:rPr>
          <w:rFonts w:cstheme="minorHAnsi"/>
        </w:rPr>
      </w:pPr>
      <w:r w:rsidRPr="00AA4777">
        <w:rPr>
          <w:rFonts w:cstheme="minorHAnsi"/>
        </w:rPr>
        <w:t xml:space="preserve">49. </w:t>
      </w:r>
      <w:r w:rsidRPr="00AA4777">
        <w:rPr>
          <w:rFonts w:cstheme="minorHAnsi"/>
        </w:rPr>
        <w:tab/>
        <w:t xml:space="preserve">Canadian Pharmacists Association. Blueprint for pharmacy: Transition in a new era. Ontario: Canadian Pharmacists Association; 2022. </w:t>
      </w:r>
    </w:p>
    <w:p w14:paraId="5DC0EDAF" w14:textId="77777777" w:rsidR="00047F09" w:rsidRPr="00AA4777" w:rsidRDefault="00047F09" w:rsidP="00047F09">
      <w:pPr>
        <w:spacing w:line="360" w:lineRule="auto"/>
        <w:jc w:val="both"/>
        <w:rPr>
          <w:rFonts w:cstheme="minorHAnsi"/>
        </w:rPr>
      </w:pPr>
      <w:r w:rsidRPr="00AA4777">
        <w:rPr>
          <w:rFonts w:cstheme="minorHAnsi"/>
        </w:rPr>
        <w:t xml:space="preserve">50. </w:t>
      </w:r>
      <w:r w:rsidRPr="00AA4777">
        <w:rPr>
          <w:rFonts w:cstheme="minorHAnsi"/>
        </w:rPr>
        <w:tab/>
        <w:t xml:space="preserve">Wong M, Haswell-Elkins M, </w:t>
      </w:r>
      <w:proofErr w:type="spellStart"/>
      <w:r w:rsidRPr="00AA4777">
        <w:rPr>
          <w:rFonts w:cstheme="minorHAnsi"/>
        </w:rPr>
        <w:t>Tamwoy</w:t>
      </w:r>
      <w:proofErr w:type="spellEnd"/>
      <w:r w:rsidRPr="00AA4777">
        <w:rPr>
          <w:rFonts w:cstheme="minorHAnsi"/>
        </w:rPr>
        <w:t xml:space="preserve"> E, McDermott R, </w:t>
      </w:r>
      <w:proofErr w:type="spellStart"/>
      <w:r w:rsidRPr="00AA4777">
        <w:rPr>
          <w:rFonts w:cstheme="minorHAnsi"/>
        </w:rPr>
        <w:t>d’Abbs</w:t>
      </w:r>
      <w:proofErr w:type="spellEnd"/>
      <w:r w:rsidRPr="00AA4777">
        <w:rPr>
          <w:rFonts w:cstheme="minorHAnsi"/>
        </w:rPr>
        <w:t xml:space="preserve"> P. Perspectives on clinic attendance, medication and foot-care among people with diabetes in the Torres Strait Islands and Northern Peninsula Area. </w:t>
      </w:r>
      <w:proofErr w:type="spellStart"/>
      <w:r w:rsidRPr="00AA4777">
        <w:rPr>
          <w:rFonts w:cstheme="minorHAnsi"/>
        </w:rPr>
        <w:t>Aust</w:t>
      </w:r>
      <w:proofErr w:type="spellEnd"/>
      <w:r w:rsidRPr="00AA4777">
        <w:rPr>
          <w:rFonts w:cstheme="minorHAnsi"/>
        </w:rPr>
        <w:t xml:space="preserve"> J Rural Health. 2005 Jun;13(3):172–7. </w:t>
      </w:r>
      <w:proofErr w:type="spellStart"/>
      <w:r w:rsidRPr="00AA4777">
        <w:rPr>
          <w:rFonts w:cstheme="minorHAnsi"/>
        </w:rPr>
        <w:t>doi</w:t>
      </w:r>
      <w:proofErr w:type="spellEnd"/>
      <w:r w:rsidRPr="00AA4777">
        <w:rPr>
          <w:rFonts w:cstheme="minorHAnsi"/>
        </w:rPr>
        <w:t>: 10.1111/j.1440-1854.2005.00678.x</w:t>
      </w:r>
    </w:p>
    <w:p w14:paraId="2A549396" w14:textId="4D6B2F09" w:rsidR="0035470D" w:rsidRDefault="00047F09" w:rsidP="00047F09">
      <w:pPr>
        <w:spacing w:line="360" w:lineRule="auto"/>
        <w:jc w:val="both"/>
        <w:rPr>
          <w:rFonts w:cstheme="minorHAnsi"/>
        </w:rPr>
      </w:pPr>
      <w:r w:rsidRPr="00AA4777">
        <w:rPr>
          <w:rFonts w:cstheme="minorHAnsi"/>
        </w:rPr>
        <w:t xml:space="preserve">51. </w:t>
      </w:r>
      <w:r w:rsidRPr="00AA4777">
        <w:rPr>
          <w:rFonts w:cstheme="minorHAnsi"/>
        </w:rPr>
        <w:tab/>
        <w:t xml:space="preserve">Hoy WE, </w:t>
      </w:r>
      <w:proofErr w:type="spellStart"/>
      <w:r w:rsidRPr="00AA4777">
        <w:rPr>
          <w:rFonts w:cstheme="minorHAnsi"/>
        </w:rPr>
        <w:t>Kondalsamy-Chennakesavan</w:t>
      </w:r>
      <w:proofErr w:type="spellEnd"/>
      <w:r w:rsidRPr="00AA4777">
        <w:rPr>
          <w:rFonts w:cstheme="minorHAnsi"/>
        </w:rPr>
        <w:t xml:space="preserve"> SN, Nicol JL. Clinical outcomes associated with changes in a chronic disease treatment program in an Australian Aboriginal community. Med J Aust. 2005 Sep 19;183(6):305–9. </w:t>
      </w:r>
      <w:proofErr w:type="spellStart"/>
      <w:r w:rsidRPr="00AA4777">
        <w:rPr>
          <w:rFonts w:cstheme="minorHAnsi"/>
        </w:rPr>
        <w:t>doi</w:t>
      </w:r>
      <w:proofErr w:type="spellEnd"/>
      <w:r w:rsidRPr="00AA4777">
        <w:rPr>
          <w:rFonts w:cstheme="minorHAnsi"/>
        </w:rPr>
        <w:t>: 10.5694/j.1326-5377.2005.tb07060.x</w:t>
      </w:r>
    </w:p>
    <w:p w14:paraId="49C1952A" w14:textId="77777777" w:rsidR="0070158C" w:rsidRPr="0070158C" w:rsidRDefault="0070158C" w:rsidP="0070158C">
      <w:pPr>
        <w:spacing w:line="360" w:lineRule="auto"/>
        <w:jc w:val="both"/>
        <w:rPr>
          <w:rFonts w:cstheme="minorHAnsi"/>
        </w:rPr>
      </w:pPr>
      <w:r w:rsidRPr="0070158C">
        <w:rPr>
          <w:rFonts w:cstheme="minorHAnsi"/>
        </w:rPr>
        <w:t xml:space="preserve">52. </w:t>
      </w:r>
      <w:r w:rsidRPr="0070158C">
        <w:rPr>
          <w:rFonts w:cstheme="minorHAnsi"/>
        </w:rPr>
        <w:tab/>
        <w:t xml:space="preserve">George L, Tauri J, MacDonald L. Indigenous Research Ethics: Claiming research sovereignty beyond deficit and the colonial legacy. Bingley: Emerald Publishing Limited; 2020. (Advances in research ethics and integrity; vol. 6). </w:t>
      </w:r>
      <w:proofErr w:type="spellStart"/>
      <w:r w:rsidRPr="0070158C">
        <w:rPr>
          <w:rFonts w:cstheme="minorHAnsi"/>
        </w:rPr>
        <w:t>doi</w:t>
      </w:r>
      <w:proofErr w:type="spellEnd"/>
      <w:r w:rsidRPr="0070158C">
        <w:rPr>
          <w:rFonts w:cstheme="minorHAnsi"/>
        </w:rPr>
        <w:t>: org/10.1108/S2398-601820200000006024</w:t>
      </w:r>
    </w:p>
    <w:p w14:paraId="22844533" w14:textId="77777777" w:rsidR="0070158C" w:rsidRPr="0070158C" w:rsidRDefault="0070158C" w:rsidP="0070158C">
      <w:pPr>
        <w:spacing w:line="360" w:lineRule="auto"/>
        <w:jc w:val="both"/>
        <w:rPr>
          <w:rFonts w:cstheme="minorHAnsi"/>
        </w:rPr>
      </w:pPr>
      <w:r w:rsidRPr="0070158C">
        <w:rPr>
          <w:rFonts w:cstheme="minorHAnsi"/>
        </w:rPr>
        <w:t xml:space="preserve">53. </w:t>
      </w:r>
      <w:r w:rsidRPr="0070158C">
        <w:rPr>
          <w:rFonts w:cstheme="minorHAnsi"/>
        </w:rPr>
        <w:tab/>
        <w:t>Stats NZ. Māori population estimates: At 30 June 2021 [Internet]. Stats NZ. 2021 [cited 2022 May 18]. Available from: https://secure.livechatinc.com/</w:t>
      </w:r>
    </w:p>
    <w:p w14:paraId="475F804E" w14:textId="77777777" w:rsidR="0070158C" w:rsidRPr="0070158C" w:rsidRDefault="0070158C" w:rsidP="0070158C">
      <w:pPr>
        <w:spacing w:line="360" w:lineRule="auto"/>
        <w:jc w:val="both"/>
        <w:rPr>
          <w:rFonts w:cstheme="minorHAnsi"/>
        </w:rPr>
      </w:pPr>
      <w:r w:rsidRPr="0070158C">
        <w:rPr>
          <w:rFonts w:cstheme="minorHAnsi"/>
        </w:rPr>
        <w:lastRenderedPageBreak/>
        <w:t xml:space="preserve">54. </w:t>
      </w:r>
      <w:r w:rsidRPr="0070158C">
        <w:rPr>
          <w:rFonts w:cstheme="minorHAnsi"/>
        </w:rPr>
        <w:tab/>
        <w:t xml:space="preserve">Statistics New Zealand. He </w:t>
      </w:r>
      <w:proofErr w:type="spellStart"/>
      <w:r w:rsidRPr="0070158C">
        <w:rPr>
          <w:rFonts w:cstheme="minorHAnsi"/>
        </w:rPr>
        <w:t>Hauā</w:t>
      </w:r>
      <w:proofErr w:type="spellEnd"/>
      <w:r w:rsidRPr="0070158C">
        <w:rPr>
          <w:rFonts w:cstheme="minorHAnsi"/>
        </w:rPr>
        <w:t xml:space="preserve"> Māori - Findings from the 2013 Disability Survey. Wellington: Statistics New Zealand; 2015. </w:t>
      </w:r>
    </w:p>
    <w:p w14:paraId="7A855809" w14:textId="35CA14D1" w:rsidR="0070158C" w:rsidRPr="00AA4777" w:rsidRDefault="0070158C" w:rsidP="0070158C">
      <w:pPr>
        <w:spacing w:line="360" w:lineRule="auto"/>
        <w:jc w:val="both"/>
        <w:rPr>
          <w:rFonts w:cstheme="minorHAnsi"/>
        </w:rPr>
      </w:pPr>
      <w:r w:rsidRPr="0070158C">
        <w:rPr>
          <w:rFonts w:cstheme="minorHAnsi"/>
        </w:rPr>
        <w:t xml:space="preserve">55. </w:t>
      </w:r>
      <w:r w:rsidRPr="0070158C">
        <w:rPr>
          <w:rFonts w:cstheme="minorHAnsi"/>
        </w:rPr>
        <w:tab/>
        <w:t xml:space="preserve">Environmental Health Intelligence New Zealand. Urban-rural profile [Internet]. </w:t>
      </w:r>
      <w:proofErr w:type="spellStart"/>
      <w:r w:rsidRPr="0070158C">
        <w:rPr>
          <w:rFonts w:cstheme="minorHAnsi"/>
        </w:rPr>
        <w:t>ehinz</w:t>
      </w:r>
      <w:proofErr w:type="spellEnd"/>
      <w:r w:rsidRPr="0070158C">
        <w:rPr>
          <w:rFonts w:cstheme="minorHAnsi"/>
        </w:rPr>
        <w:t>. 2018 [cited 2022 May 18]. Available from: https://www.ehinz.ac.nz/indicators/population-vulnerability/urbanrural-profile/</w:t>
      </w:r>
    </w:p>
    <w:sectPr w:rsidR="0070158C" w:rsidRPr="00AA4777" w:rsidSect="00C043D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 h" w:date="2022-07-26T10:09:00Z" w:initials="JH">
    <w:p w14:paraId="62D491E3" w14:textId="4D0F6ECC" w:rsidR="0070158C" w:rsidRDefault="0070158C">
      <w:pPr>
        <w:pStyle w:val="CommentText"/>
      </w:pPr>
      <w:r>
        <w:rPr>
          <w:rStyle w:val="CommentReference"/>
        </w:rPr>
        <w:annotationRef/>
      </w:r>
      <w:r>
        <w:t>Remove extra reference list prior to submission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D491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3BBD" w16cex:dateUtc="2022-07-26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D491E3" w16cid:durableId="268A3B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19C8" w14:textId="77777777" w:rsidR="0058047C" w:rsidRDefault="0058047C" w:rsidP="00B515AF">
      <w:pPr>
        <w:spacing w:after="0" w:line="240" w:lineRule="auto"/>
      </w:pPr>
      <w:r>
        <w:separator/>
      </w:r>
    </w:p>
  </w:endnote>
  <w:endnote w:type="continuationSeparator" w:id="0">
    <w:p w14:paraId="1EFBC3F7" w14:textId="77777777" w:rsidR="0058047C" w:rsidRDefault="0058047C" w:rsidP="00B5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DA7C" w14:textId="77777777" w:rsidR="00243504" w:rsidRDefault="00243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036504"/>
      <w:docPartObj>
        <w:docPartGallery w:val="Page Numbers (Bottom of Page)"/>
        <w:docPartUnique/>
      </w:docPartObj>
    </w:sdtPr>
    <w:sdtEndPr>
      <w:rPr>
        <w:noProof/>
      </w:rPr>
    </w:sdtEndPr>
    <w:sdtContent>
      <w:p w14:paraId="7D1A5CE2" w14:textId="4529F337" w:rsidR="001C3D82" w:rsidRDefault="001C3D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5511BB" w14:textId="77777777" w:rsidR="001C3D82" w:rsidRDefault="001C3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BE86" w14:textId="77777777" w:rsidR="00243504" w:rsidRDefault="00243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7343" w14:textId="77777777" w:rsidR="0058047C" w:rsidRDefault="0058047C" w:rsidP="00B515AF">
      <w:pPr>
        <w:spacing w:after="0" w:line="240" w:lineRule="auto"/>
      </w:pPr>
      <w:r>
        <w:separator/>
      </w:r>
    </w:p>
  </w:footnote>
  <w:footnote w:type="continuationSeparator" w:id="0">
    <w:p w14:paraId="429F8619" w14:textId="77777777" w:rsidR="0058047C" w:rsidRDefault="0058047C" w:rsidP="00B51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4262" w14:textId="548EC208" w:rsidR="00243504" w:rsidRDefault="0058047C">
    <w:pPr>
      <w:pStyle w:val="Header"/>
    </w:pPr>
    <w:r>
      <w:rPr>
        <w:noProof/>
      </w:rPr>
      <w:pict w14:anchorId="03B68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566344" o:spid="_x0000_s1027" type="#_x0000_t136" alt="" style="position:absolute;margin-left:0;margin-top:0;width:451.25pt;height:112.8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EPRINT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D41A" w14:textId="41AB66A5" w:rsidR="00243504" w:rsidRDefault="0058047C">
    <w:pPr>
      <w:pStyle w:val="Header"/>
    </w:pPr>
    <w:r>
      <w:rPr>
        <w:noProof/>
      </w:rPr>
      <w:pict w14:anchorId="678DA3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566345" o:spid="_x0000_s1026" type="#_x0000_t136" alt="" style="position:absolute;margin-left:0;margin-top:0;width:451.25pt;height:112.8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EPRINT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F1FF" w14:textId="6843AEDD" w:rsidR="00243504" w:rsidRDefault="0058047C">
    <w:pPr>
      <w:pStyle w:val="Header"/>
    </w:pPr>
    <w:r>
      <w:rPr>
        <w:noProof/>
      </w:rPr>
      <w:pict w14:anchorId="079849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566343" o:spid="_x0000_s1025" type="#_x0000_t136" alt="" style="position:absolute;margin-left:0;margin-top:0;width:451.25pt;height:112.8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EPRINT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E70CC"/>
    <w:multiLevelType w:val="hybridMultilevel"/>
    <w:tmpl w:val="2B1E9090"/>
    <w:lvl w:ilvl="0" w:tplc="37CAC2FE">
      <w:start w:val="202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A6F3C16"/>
    <w:multiLevelType w:val="hybridMultilevel"/>
    <w:tmpl w:val="0CEAB016"/>
    <w:lvl w:ilvl="0" w:tplc="55842BE4">
      <w:start w:val="202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40048100">
    <w:abstractNumId w:val="1"/>
  </w:num>
  <w:num w:numId="2" w16cid:durableId="2214544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 h">
    <w15:presenceInfo w15:providerId="Windows Live" w15:userId="1309f7d33f6ab33b"/>
  </w15:person>
  <w15:person w15:author="Robert J Haua">
    <w15:presenceInfo w15:providerId="AD" w15:userId="S::robert.j.haua@pwc.com::58158f68-6d34-4e30-96a4-a4e721b63a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3NjE2MDS2MLEwNbNQ0lEKTi0uzszPAykwrAUAimBQcywAAAA="/>
  </w:docVars>
  <w:rsids>
    <w:rsidRoot w:val="00AD6F92"/>
    <w:rsid w:val="000000A0"/>
    <w:rsid w:val="0000048C"/>
    <w:rsid w:val="00000D21"/>
    <w:rsid w:val="0000214A"/>
    <w:rsid w:val="000025C7"/>
    <w:rsid w:val="000027A4"/>
    <w:rsid w:val="000033FA"/>
    <w:rsid w:val="0000388A"/>
    <w:rsid w:val="00003FF5"/>
    <w:rsid w:val="00007490"/>
    <w:rsid w:val="00007F70"/>
    <w:rsid w:val="00011A52"/>
    <w:rsid w:val="000129BD"/>
    <w:rsid w:val="00012DB8"/>
    <w:rsid w:val="000132DE"/>
    <w:rsid w:val="00016B23"/>
    <w:rsid w:val="00017123"/>
    <w:rsid w:val="000200BF"/>
    <w:rsid w:val="000219EF"/>
    <w:rsid w:val="00021EA4"/>
    <w:rsid w:val="00023AC9"/>
    <w:rsid w:val="00024151"/>
    <w:rsid w:val="000263C6"/>
    <w:rsid w:val="00026EED"/>
    <w:rsid w:val="000300F6"/>
    <w:rsid w:val="00032681"/>
    <w:rsid w:val="00032E2E"/>
    <w:rsid w:val="00036A00"/>
    <w:rsid w:val="00037AC3"/>
    <w:rsid w:val="00044630"/>
    <w:rsid w:val="000468FC"/>
    <w:rsid w:val="0004721B"/>
    <w:rsid w:val="000476F3"/>
    <w:rsid w:val="00047F09"/>
    <w:rsid w:val="00051C00"/>
    <w:rsid w:val="00053F50"/>
    <w:rsid w:val="000546BD"/>
    <w:rsid w:val="00054F13"/>
    <w:rsid w:val="00056B7E"/>
    <w:rsid w:val="000571BD"/>
    <w:rsid w:val="000577F5"/>
    <w:rsid w:val="00057B22"/>
    <w:rsid w:val="000602CA"/>
    <w:rsid w:val="000618BE"/>
    <w:rsid w:val="00062BC0"/>
    <w:rsid w:val="00062CDB"/>
    <w:rsid w:val="00066023"/>
    <w:rsid w:val="00067C51"/>
    <w:rsid w:val="0007024B"/>
    <w:rsid w:val="000725C0"/>
    <w:rsid w:val="00077069"/>
    <w:rsid w:val="00081667"/>
    <w:rsid w:val="000836B1"/>
    <w:rsid w:val="00083B17"/>
    <w:rsid w:val="000857B0"/>
    <w:rsid w:val="00087F19"/>
    <w:rsid w:val="000910FE"/>
    <w:rsid w:val="00091507"/>
    <w:rsid w:val="000934BD"/>
    <w:rsid w:val="00093ACB"/>
    <w:rsid w:val="0009499F"/>
    <w:rsid w:val="000960BB"/>
    <w:rsid w:val="00096A68"/>
    <w:rsid w:val="000974E3"/>
    <w:rsid w:val="000A256E"/>
    <w:rsid w:val="000A4178"/>
    <w:rsid w:val="000A4C77"/>
    <w:rsid w:val="000A4FF3"/>
    <w:rsid w:val="000A5A3B"/>
    <w:rsid w:val="000A6A22"/>
    <w:rsid w:val="000A75C9"/>
    <w:rsid w:val="000B0F4A"/>
    <w:rsid w:val="000B22D9"/>
    <w:rsid w:val="000B3A1B"/>
    <w:rsid w:val="000B3AB2"/>
    <w:rsid w:val="000B4AE1"/>
    <w:rsid w:val="000B6ACC"/>
    <w:rsid w:val="000B6F12"/>
    <w:rsid w:val="000C066E"/>
    <w:rsid w:val="000C14CB"/>
    <w:rsid w:val="000C1886"/>
    <w:rsid w:val="000C2AB4"/>
    <w:rsid w:val="000C4691"/>
    <w:rsid w:val="000C688C"/>
    <w:rsid w:val="000C6B17"/>
    <w:rsid w:val="000C6FD8"/>
    <w:rsid w:val="000C754B"/>
    <w:rsid w:val="000D1E55"/>
    <w:rsid w:val="000D30CC"/>
    <w:rsid w:val="000D3105"/>
    <w:rsid w:val="000D46D4"/>
    <w:rsid w:val="000D54CC"/>
    <w:rsid w:val="000D61DF"/>
    <w:rsid w:val="000E1AE0"/>
    <w:rsid w:val="000E1BC5"/>
    <w:rsid w:val="000E31A4"/>
    <w:rsid w:val="000E538B"/>
    <w:rsid w:val="000E562C"/>
    <w:rsid w:val="000E580E"/>
    <w:rsid w:val="000E6940"/>
    <w:rsid w:val="000E6B1D"/>
    <w:rsid w:val="000F4C3B"/>
    <w:rsid w:val="000F52AD"/>
    <w:rsid w:val="000F53C8"/>
    <w:rsid w:val="000F758E"/>
    <w:rsid w:val="000F7AB6"/>
    <w:rsid w:val="001006FB"/>
    <w:rsid w:val="00100E27"/>
    <w:rsid w:val="00101CFC"/>
    <w:rsid w:val="001022B9"/>
    <w:rsid w:val="00103079"/>
    <w:rsid w:val="00104552"/>
    <w:rsid w:val="00104752"/>
    <w:rsid w:val="00104A79"/>
    <w:rsid w:val="001050DE"/>
    <w:rsid w:val="00105B8A"/>
    <w:rsid w:val="00105E84"/>
    <w:rsid w:val="0010678F"/>
    <w:rsid w:val="00106C75"/>
    <w:rsid w:val="0010775A"/>
    <w:rsid w:val="00107E39"/>
    <w:rsid w:val="0011052D"/>
    <w:rsid w:val="00110BB6"/>
    <w:rsid w:val="00114963"/>
    <w:rsid w:val="00120D63"/>
    <w:rsid w:val="001216BE"/>
    <w:rsid w:val="00122A51"/>
    <w:rsid w:val="00122D3F"/>
    <w:rsid w:val="00124B5E"/>
    <w:rsid w:val="00125EC7"/>
    <w:rsid w:val="00126D3B"/>
    <w:rsid w:val="001303BF"/>
    <w:rsid w:val="00133B9D"/>
    <w:rsid w:val="001343C2"/>
    <w:rsid w:val="001344A8"/>
    <w:rsid w:val="00135E07"/>
    <w:rsid w:val="001374F8"/>
    <w:rsid w:val="00140FA1"/>
    <w:rsid w:val="00146CD3"/>
    <w:rsid w:val="0014716B"/>
    <w:rsid w:val="001523B6"/>
    <w:rsid w:val="00152A6C"/>
    <w:rsid w:val="00152C47"/>
    <w:rsid w:val="001543D2"/>
    <w:rsid w:val="001567D4"/>
    <w:rsid w:val="00160B54"/>
    <w:rsid w:val="00161AF7"/>
    <w:rsid w:val="00162ADD"/>
    <w:rsid w:val="0016481E"/>
    <w:rsid w:val="00165FE5"/>
    <w:rsid w:val="001666F4"/>
    <w:rsid w:val="00167861"/>
    <w:rsid w:val="001700DC"/>
    <w:rsid w:val="001711A0"/>
    <w:rsid w:val="00171398"/>
    <w:rsid w:val="001713CB"/>
    <w:rsid w:val="001721D9"/>
    <w:rsid w:val="0017327D"/>
    <w:rsid w:val="0017417E"/>
    <w:rsid w:val="00174206"/>
    <w:rsid w:val="001839A8"/>
    <w:rsid w:val="00190449"/>
    <w:rsid w:val="0019048A"/>
    <w:rsid w:val="00191B70"/>
    <w:rsid w:val="00191BB3"/>
    <w:rsid w:val="00191E19"/>
    <w:rsid w:val="0019478A"/>
    <w:rsid w:val="001949F6"/>
    <w:rsid w:val="00196A2C"/>
    <w:rsid w:val="001A21E2"/>
    <w:rsid w:val="001A3F67"/>
    <w:rsid w:val="001A4A82"/>
    <w:rsid w:val="001A6E23"/>
    <w:rsid w:val="001A752C"/>
    <w:rsid w:val="001B1915"/>
    <w:rsid w:val="001B34B0"/>
    <w:rsid w:val="001B3575"/>
    <w:rsid w:val="001B3605"/>
    <w:rsid w:val="001B3A2E"/>
    <w:rsid w:val="001B5082"/>
    <w:rsid w:val="001B5831"/>
    <w:rsid w:val="001B605C"/>
    <w:rsid w:val="001B613C"/>
    <w:rsid w:val="001B71E6"/>
    <w:rsid w:val="001B7326"/>
    <w:rsid w:val="001B7335"/>
    <w:rsid w:val="001C3220"/>
    <w:rsid w:val="001C38DA"/>
    <w:rsid w:val="001C3D82"/>
    <w:rsid w:val="001C4E52"/>
    <w:rsid w:val="001C5FB3"/>
    <w:rsid w:val="001D0016"/>
    <w:rsid w:val="001D0F2E"/>
    <w:rsid w:val="001D1DFC"/>
    <w:rsid w:val="001D2C85"/>
    <w:rsid w:val="001D336B"/>
    <w:rsid w:val="001E3633"/>
    <w:rsid w:val="001E50CD"/>
    <w:rsid w:val="001E722F"/>
    <w:rsid w:val="001F0959"/>
    <w:rsid w:val="001F12C4"/>
    <w:rsid w:val="001F1B78"/>
    <w:rsid w:val="001F1DB1"/>
    <w:rsid w:val="001F1EBA"/>
    <w:rsid w:val="001F5790"/>
    <w:rsid w:val="001F6F1A"/>
    <w:rsid w:val="00200D7E"/>
    <w:rsid w:val="00200EE2"/>
    <w:rsid w:val="00204702"/>
    <w:rsid w:val="00204F74"/>
    <w:rsid w:val="00206146"/>
    <w:rsid w:val="00210A2B"/>
    <w:rsid w:val="00212041"/>
    <w:rsid w:val="002151CD"/>
    <w:rsid w:val="00215C5F"/>
    <w:rsid w:val="0021629E"/>
    <w:rsid w:val="00216502"/>
    <w:rsid w:val="0021773F"/>
    <w:rsid w:val="00217782"/>
    <w:rsid w:val="00224CBF"/>
    <w:rsid w:val="00224DFF"/>
    <w:rsid w:val="00225E47"/>
    <w:rsid w:val="002266AC"/>
    <w:rsid w:val="00230096"/>
    <w:rsid w:val="00231A39"/>
    <w:rsid w:val="0023439E"/>
    <w:rsid w:val="00234860"/>
    <w:rsid w:val="00237139"/>
    <w:rsid w:val="00240F60"/>
    <w:rsid w:val="002416CD"/>
    <w:rsid w:val="00243504"/>
    <w:rsid w:val="00243E41"/>
    <w:rsid w:val="00244335"/>
    <w:rsid w:val="0024502B"/>
    <w:rsid w:val="002468EC"/>
    <w:rsid w:val="00246B4E"/>
    <w:rsid w:val="00250FB8"/>
    <w:rsid w:val="002519E3"/>
    <w:rsid w:val="00251FB1"/>
    <w:rsid w:val="00253116"/>
    <w:rsid w:val="00254733"/>
    <w:rsid w:val="002552E8"/>
    <w:rsid w:val="0025549C"/>
    <w:rsid w:val="0025603B"/>
    <w:rsid w:val="00256189"/>
    <w:rsid w:val="00256CD4"/>
    <w:rsid w:val="00256D39"/>
    <w:rsid w:val="0025780A"/>
    <w:rsid w:val="00260E9C"/>
    <w:rsid w:val="00262C99"/>
    <w:rsid w:val="00262D85"/>
    <w:rsid w:val="0026485F"/>
    <w:rsid w:val="002659AC"/>
    <w:rsid w:val="00267B73"/>
    <w:rsid w:val="00271763"/>
    <w:rsid w:val="002725BC"/>
    <w:rsid w:val="0027360A"/>
    <w:rsid w:val="0027697E"/>
    <w:rsid w:val="00281D1F"/>
    <w:rsid w:val="00281F55"/>
    <w:rsid w:val="002827F6"/>
    <w:rsid w:val="00282BFC"/>
    <w:rsid w:val="002835D2"/>
    <w:rsid w:val="00286CE8"/>
    <w:rsid w:val="00287093"/>
    <w:rsid w:val="00290C2E"/>
    <w:rsid w:val="00290DFE"/>
    <w:rsid w:val="002924D7"/>
    <w:rsid w:val="002929B3"/>
    <w:rsid w:val="00294958"/>
    <w:rsid w:val="002949DF"/>
    <w:rsid w:val="00295236"/>
    <w:rsid w:val="002A0D61"/>
    <w:rsid w:val="002A1F5A"/>
    <w:rsid w:val="002A20FC"/>
    <w:rsid w:val="002A37A0"/>
    <w:rsid w:val="002A45B1"/>
    <w:rsid w:val="002A4717"/>
    <w:rsid w:val="002A514E"/>
    <w:rsid w:val="002A5B90"/>
    <w:rsid w:val="002A5B9C"/>
    <w:rsid w:val="002A77D0"/>
    <w:rsid w:val="002B2614"/>
    <w:rsid w:val="002B3581"/>
    <w:rsid w:val="002B3A37"/>
    <w:rsid w:val="002B6CC0"/>
    <w:rsid w:val="002C0382"/>
    <w:rsid w:val="002C193A"/>
    <w:rsid w:val="002C1C16"/>
    <w:rsid w:val="002C450A"/>
    <w:rsid w:val="002C452E"/>
    <w:rsid w:val="002C45A8"/>
    <w:rsid w:val="002C734F"/>
    <w:rsid w:val="002D0DC2"/>
    <w:rsid w:val="002D3457"/>
    <w:rsid w:val="002D3EE6"/>
    <w:rsid w:val="002D5D16"/>
    <w:rsid w:val="002D70B9"/>
    <w:rsid w:val="002D769F"/>
    <w:rsid w:val="002D7806"/>
    <w:rsid w:val="002E205B"/>
    <w:rsid w:val="002E2699"/>
    <w:rsid w:val="002E4E03"/>
    <w:rsid w:val="002E7CF4"/>
    <w:rsid w:val="002F181F"/>
    <w:rsid w:val="002F2676"/>
    <w:rsid w:val="002F497D"/>
    <w:rsid w:val="002F5E20"/>
    <w:rsid w:val="00300B9E"/>
    <w:rsid w:val="00300D81"/>
    <w:rsid w:val="00303009"/>
    <w:rsid w:val="00304C15"/>
    <w:rsid w:val="00305FDB"/>
    <w:rsid w:val="00307B5A"/>
    <w:rsid w:val="003108EC"/>
    <w:rsid w:val="00310DE0"/>
    <w:rsid w:val="0031320B"/>
    <w:rsid w:val="00314363"/>
    <w:rsid w:val="00314B60"/>
    <w:rsid w:val="00321816"/>
    <w:rsid w:val="00321B3A"/>
    <w:rsid w:val="00324B93"/>
    <w:rsid w:val="0032688F"/>
    <w:rsid w:val="00327212"/>
    <w:rsid w:val="0032747B"/>
    <w:rsid w:val="003278E6"/>
    <w:rsid w:val="00327E12"/>
    <w:rsid w:val="00331873"/>
    <w:rsid w:val="00332215"/>
    <w:rsid w:val="003349C5"/>
    <w:rsid w:val="003353B1"/>
    <w:rsid w:val="00336968"/>
    <w:rsid w:val="003369CD"/>
    <w:rsid w:val="00337454"/>
    <w:rsid w:val="00337F30"/>
    <w:rsid w:val="0034087F"/>
    <w:rsid w:val="003412FB"/>
    <w:rsid w:val="00342AB8"/>
    <w:rsid w:val="00343066"/>
    <w:rsid w:val="00343F58"/>
    <w:rsid w:val="00346044"/>
    <w:rsid w:val="003468BC"/>
    <w:rsid w:val="00346D7A"/>
    <w:rsid w:val="00346F0B"/>
    <w:rsid w:val="003474FD"/>
    <w:rsid w:val="0035055B"/>
    <w:rsid w:val="0035226E"/>
    <w:rsid w:val="00352B91"/>
    <w:rsid w:val="0035470D"/>
    <w:rsid w:val="00354BC6"/>
    <w:rsid w:val="00355F01"/>
    <w:rsid w:val="00361AD3"/>
    <w:rsid w:val="00363177"/>
    <w:rsid w:val="003668B7"/>
    <w:rsid w:val="00367ABA"/>
    <w:rsid w:val="00371B69"/>
    <w:rsid w:val="00372AF3"/>
    <w:rsid w:val="00374BBB"/>
    <w:rsid w:val="00377ED7"/>
    <w:rsid w:val="00381586"/>
    <w:rsid w:val="00382775"/>
    <w:rsid w:val="003852DD"/>
    <w:rsid w:val="00385BE1"/>
    <w:rsid w:val="003901EC"/>
    <w:rsid w:val="00390E8C"/>
    <w:rsid w:val="00393DC3"/>
    <w:rsid w:val="003959F3"/>
    <w:rsid w:val="00396004"/>
    <w:rsid w:val="00396F37"/>
    <w:rsid w:val="003A12CD"/>
    <w:rsid w:val="003A5D99"/>
    <w:rsid w:val="003A65FE"/>
    <w:rsid w:val="003A68CA"/>
    <w:rsid w:val="003B3A4D"/>
    <w:rsid w:val="003B3B0E"/>
    <w:rsid w:val="003B4BB0"/>
    <w:rsid w:val="003B4C70"/>
    <w:rsid w:val="003B6469"/>
    <w:rsid w:val="003B7D27"/>
    <w:rsid w:val="003B7FE7"/>
    <w:rsid w:val="003C2262"/>
    <w:rsid w:val="003C62EF"/>
    <w:rsid w:val="003C73A9"/>
    <w:rsid w:val="003D13A6"/>
    <w:rsid w:val="003D268C"/>
    <w:rsid w:val="003D26E1"/>
    <w:rsid w:val="003D301A"/>
    <w:rsid w:val="003D3E17"/>
    <w:rsid w:val="003D6556"/>
    <w:rsid w:val="003D65FF"/>
    <w:rsid w:val="003D6A16"/>
    <w:rsid w:val="003D7EE6"/>
    <w:rsid w:val="003D7F59"/>
    <w:rsid w:val="003E17D8"/>
    <w:rsid w:val="003E20C7"/>
    <w:rsid w:val="003E20ED"/>
    <w:rsid w:val="003E28A4"/>
    <w:rsid w:val="003E4A85"/>
    <w:rsid w:val="003E6B9F"/>
    <w:rsid w:val="003E78D5"/>
    <w:rsid w:val="003F1392"/>
    <w:rsid w:val="003F20E5"/>
    <w:rsid w:val="003F3D0B"/>
    <w:rsid w:val="003F3F96"/>
    <w:rsid w:val="003F4913"/>
    <w:rsid w:val="003F5BAC"/>
    <w:rsid w:val="003F7FC3"/>
    <w:rsid w:val="004029BD"/>
    <w:rsid w:val="00404776"/>
    <w:rsid w:val="0041063A"/>
    <w:rsid w:val="00416FEB"/>
    <w:rsid w:val="00421826"/>
    <w:rsid w:val="0042412D"/>
    <w:rsid w:val="004242C8"/>
    <w:rsid w:val="00426D3A"/>
    <w:rsid w:val="00427644"/>
    <w:rsid w:val="00427C25"/>
    <w:rsid w:val="00430244"/>
    <w:rsid w:val="00431ED0"/>
    <w:rsid w:val="00432A5B"/>
    <w:rsid w:val="00433041"/>
    <w:rsid w:val="00435D44"/>
    <w:rsid w:val="004373D3"/>
    <w:rsid w:val="00440ED8"/>
    <w:rsid w:val="00441CA0"/>
    <w:rsid w:val="00442AC1"/>
    <w:rsid w:val="004432B7"/>
    <w:rsid w:val="004444F2"/>
    <w:rsid w:val="00446C7B"/>
    <w:rsid w:val="00450CC8"/>
    <w:rsid w:val="00452B5D"/>
    <w:rsid w:val="004565DD"/>
    <w:rsid w:val="004575DD"/>
    <w:rsid w:val="00457FF5"/>
    <w:rsid w:val="0046096D"/>
    <w:rsid w:val="00463C1E"/>
    <w:rsid w:val="00463FEA"/>
    <w:rsid w:val="00466036"/>
    <w:rsid w:val="00467709"/>
    <w:rsid w:val="004702D9"/>
    <w:rsid w:val="00471462"/>
    <w:rsid w:val="00472B83"/>
    <w:rsid w:val="00473355"/>
    <w:rsid w:val="004758BF"/>
    <w:rsid w:val="004770D2"/>
    <w:rsid w:val="00477CFC"/>
    <w:rsid w:val="00482095"/>
    <w:rsid w:val="0048333F"/>
    <w:rsid w:val="0048520D"/>
    <w:rsid w:val="00485664"/>
    <w:rsid w:val="00485840"/>
    <w:rsid w:val="00485C2C"/>
    <w:rsid w:val="00486D63"/>
    <w:rsid w:val="00486F03"/>
    <w:rsid w:val="004870F8"/>
    <w:rsid w:val="004904CA"/>
    <w:rsid w:val="00490C20"/>
    <w:rsid w:val="004910C9"/>
    <w:rsid w:val="004912B8"/>
    <w:rsid w:val="00494E04"/>
    <w:rsid w:val="004951F3"/>
    <w:rsid w:val="00495B7F"/>
    <w:rsid w:val="004A0188"/>
    <w:rsid w:val="004A0ADE"/>
    <w:rsid w:val="004A12DE"/>
    <w:rsid w:val="004A1951"/>
    <w:rsid w:val="004A2F4A"/>
    <w:rsid w:val="004A5596"/>
    <w:rsid w:val="004A7FC2"/>
    <w:rsid w:val="004B3114"/>
    <w:rsid w:val="004B6133"/>
    <w:rsid w:val="004B637E"/>
    <w:rsid w:val="004B7094"/>
    <w:rsid w:val="004C0391"/>
    <w:rsid w:val="004C1524"/>
    <w:rsid w:val="004C18EB"/>
    <w:rsid w:val="004C2348"/>
    <w:rsid w:val="004C261E"/>
    <w:rsid w:val="004C2D60"/>
    <w:rsid w:val="004C5281"/>
    <w:rsid w:val="004D00A8"/>
    <w:rsid w:val="004D0CBF"/>
    <w:rsid w:val="004D429C"/>
    <w:rsid w:val="004D45DB"/>
    <w:rsid w:val="004E44CC"/>
    <w:rsid w:val="0050018A"/>
    <w:rsid w:val="00501764"/>
    <w:rsid w:val="005056A1"/>
    <w:rsid w:val="00505D83"/>
    <w:rsid w:val="00507511"/>
    <w:rsid w:val="00510796"/>
    <w:rsid w:val="00510B8F"/>
    <w:rsid w:val="005169F8"/>
    <w:rsid w:val="00521AAC"/>
    <w:rsid w:val="00524E59"/>
    <w:rsid w:val="005250C2"/>
    <w:rsid w:val="00525982"/>
    <w:rsid w:val="00526AF4"/>
    <w:rsid w:val="005302D8"/>
    <w:rsid w:val="005319BA"/>
    <w:rsid w:val="00533B63"/>
    <w:rsid w:val="00540DBB"/>
    <w:rsid w:val="005417EE"/>
    <w:rsid w:val="00541E3C"/>
    <w:rsid w:val="00541E71"/>
    <w:rsid w:val="00541E76"/>
    <w:rsid w:val="00543B1D"/>
    <w:rsid w:val="00545A58"/>
    <w:rsid w:val="0054788F"/>
    <w:rsid w:val="0055033E"/>
    <w:rsid w:val="00550AEB"/>
    <w:rsid w:val="00550D86"/>
    <w:rsid w:val="005523EA"/>
    <w:rsid w:val="005549B4"/>
    <w:rsid w:val="00556846"/>
    <w:rsid w:val="00556D35"/>
    <w:rsid w:val="00556E3A"/>
    <w:rsid w:val="00561563"/>
    <w:rsid w:val="00564926"/>
    <w:rsid w:val="0056525B"/>
    <w:rsid w:val="00565C4C"/>
    <w:rsid w:val="00566552"/>
    <w:rsid w:val="0057043F"/>
    <w:rsid w:val="00571B17"/>
    <w:rsid w:val="00574B13"/>
    <w:rsid w:val="0057549F"/>
    <w:rsid w:val="00577491"/>
    <w:rsid w:val="0058047C"/>
    <w:rsid w:val="0058190B"/>
    <w:rsid w:val="0058354E"/>
    <w:rsid w:val="00583B90"/>
    <w:rsid w:val="005841E8"/>
    <w:rsid w:val="005844BA"/>
    <w:rsid w:val="005846D8"/>
    <w:rsid w:val="00584F32"/>
    <w:rsid w:val="00586B3B"/>
    <w:rsid w:val="00586D71"/>
    <w:rsid w:val="005902A4"/>
    <w:rsid w:val="00594461"/>
    <w:rsid w:val="00597383"/>
    <w:rsid w:val="005A026E"/>
    <w:rsid w:val="005A33A1"/>
    <w:rsid w:val="005A345A"/>
    <w:rsid w:val="005A37EB"/>
    <w:rsid w:val="005A3BEF"/>
    <w:rsid w:val="005A551A"/>
    <w:rsid w:val="005A5591"/>
    <w:rsid w:val="005B161C"/>
    <w:rsid w:val="005B1E8E"/>
    <w:rsid w:val="005B2C80"/>
    <w:rsid w:val="005B4A27"/>
    <w:rsid w:val="005B6831"/>
    <w:rsid w:val="005B6F44"/>
    <w:rsid w:val="005C49CB"/>
    <w:rsid w:val="005C4A67"/>
    <w:rsid w:val="005C591A"/>
    <w:rsid w:val="005C5C14"/>
    <w:rsid w:val="005D14A6"/>
    <w:rsid w:val="005D486C"/>
    <w:rsid w:val="005D4C44"/>
    <w:rsid w:val="005D4F88"/>
    <w:rsid w:val="005D53D2"/>
    <w:rsid w:val="005D5A74"/>
    <w:rsid w:val="005E0E59"/>
    <w:rsid w:val="005E11A4"/>
    <w:rsid w:val="005E12B2"/>
    <w:rsid w:val="005E346C"/>
    <w:rsid w:val="005E38A0"/>
    <w:rsid w:val="005E570D"/>
    <w:rsid w:val="005E5D6A"/>
    <w:rsid w:val="005E6808"/>
    <w:rsid w:val="005E6898"/>
    <w:rsid w:val="005E6B13"/>
    <w:rsid w:val="005E7819"/>
    <w:rsid w:val="005F14BB"/>
    <w:rsid w:val="005F685B"/>
    <w:rsid w:val="005F7D4D"/>
    <w:rsid w:val="00600745"/>
    <w:rsid w:val="00604226"/>
    <w:rsid w:val="00606688"/>
    <w:rsid w:val="006108B5"/>
    <w:rsid w:val="00611518"/>
    <w:rsid w:val="006139E3"/>
    <w:rsid w:val="00616970"/>
    <w:rsid w:val="00616AC7"/>
    <w:rsid w:val="0062040A"/>
    <w:rsid w:val="00621B8E"/>
    <w:rsid w:val="0062295F"/>
    <w:rsid w:val="0062414C"/>
    <w:rsid w:val="00625401"/>
    <w:rsid w:val="006256E2"/>
    <w:rsid w:val="00627EC3"/>
    <w:rsid w:val="006304CD"/>
    <w:rsid w:val="00630998"/>
    <w:rsid w:val="006309B9"/>
    <w:rsid w:val="00630FF0"/>
    <w:rsid w:val="006316D5"/>
    <w:rsid w:val="00631A4C"/>
    <w:rsid w:val="00631F0C"/>
    <w:rsid w:val="00634283"/>
    <w:rsid w:val="0063538F"/>
    <w:rsid w:val="00635509"/>
    <w:rsid w:val="00636B8C"/>
    <w:rsid w:val="0063736E"/>
    <w:rsid w:val="00640194"/>
    <w:rsid w:val="00641D63"/>
    <w:rsid w:val="0064325A"/>
    <w:rsid w:val="00644F4B"/>
    <w:rsid w:val="0064534B"/>
    <w:rsid w:val="00647649"/>
    <w:rsid w:val="00647780"/>
    <w:rsid w:val="00647C13"/>
    <w:rsid w:val="00651814"/>
    <w:rsid w:val="00652528"/>
    <w:rsid w:val="00653CE8"/>
    <w:rsid w:val="00654890"/>
    <w:rsid w:val="00656335"/>
    <w:rsid w:val="00660F6F"/>
    <w:rsid w:val="00662C9D"/>
    <w:rsid w:val="006651BB"/>
    <w:rsid w:val="006719AE"/>
    <w:rsid w:val="00673657"/>
    <w:rsid w:val="006737CC"/>
    <w:rsid w:val="00675FF6"/>
    <w:rsid w:val="00676372"/>
    <w:rsid w:val="00677E61"/>
    <w:rsid w:val="00682F94"/>
    <w:rsid w:val="006834DD"/>
    <w:rsid w:val="0068387B"/>
    <w:rsid w:val="006838A6"/>
    <w:rsid w:val="0068488F"/>
    <w:rsid w:val="00684D25"/>
    <w:rsid w:val="00684D49"/>
    <w:rsid w:val="00686FAB"/>
    <w:rsid w:val="00687674"/>
    <w:rsid w:val="00691210"/>
    <w:rsid w:val="00691755"/>
    <w:rsid w:val="00691787"/>
    <w:rsid w:val="0069284D"/>
    <w:rsid w:val="00692B26"/>
    <w:rsid w:val="006945EF"/>
    <w:rsid w:val="00694FF8"/>
    <w:rsid w:val="00695FAD"/>
    <w:rsid w:val="00697A48"/>
    <w:rsid w:val="006A13A7"/>
    <w:rsid w:val="006A21F4"/>
    <w:rsid w:val="006A40B7"/>
    <w:rsid w:val="006A48CB"/>
    <w:rsid w:val="006A6575"/>
    <w:rsid w:val="006A7084"/>
    <w:rsid w:val="006B5C9B"/>
    <w:rsid w:val="006B68F2"/>
    <w:rsid w:val="006B780F"/>
    <w:rsid w:val="006C1555"/>
    <w:rsid w:val="006C2D22"/>
    <w:rsid w:val="006C4390"/>
    <w:rsid w:val="006C66AD"/>
    <w:rsid w:val="006C76C1"/>
    <w:rsid w:val="006D1CB7"/>
    <w:rsid w:val="006D1D5A"/>
    <w:rsid w:val="006D2409"/>
    <w:rsid w:val="006D5020"/>
    <w:rsid w:val="006E0C11"/>
    <w:rsid w:val="006E3A35"/>
    <w:rsid w:val="006E4149"/>
    <w:rsid w:val="006E478D"/>
    <w:rsid w:val="006E5927"/>
    <w:rsid w:val="006E6A07"/>
    <w:rsid w:val="006E6A17"/>
    <w:rsid w:val="006F1A28"/>
    <w:rsid w:val="006F205D"/>
    <w:rsid w:val="006F4689"/>
    <w:rsid w:val="006F4AAA"/>
    <w:rsid w:val="006F6D0F"/>
    <w:rsid w:val="006F7B46"/>
    <w:rsid w:val="0070158C"/>
    <w:rsid w:val="0070199C"/>
    <w:rsid w:val="0070241C"/>
    <w:rsid w:val="00703F86"/>
    <w:rsid w:val="00704004"/>
    <w:rsid w:val="007065C0"/>
    <w:rsid w:val="00707CA5"/>
    <w:rsid w:val="00711EF6"/>
    <w:rsid w:val="00712B31"/>
    <w:rsid w:val="00712B8D"/>
    <w:rsid w:val="00712FF1"/>
    <w:rsid w:val="00713CF7"/>
    <w:rsid w:val="007146D3"/>
    <w:rsid w:val="00716119"/>
    <w:rsid w:val="007204EA"/>
    <w:rsid w:val="00721BCE"/>
    <w:rsid w:val="00726FE9"/>
    <w:rsid w:val="007301B0"/>
    <w:rsid w:val="0073029F"/>
    <w:rsid w:val="00732146"/>
    <w:rsid w:val="00732D07"/>
    <w:rsid w:val="00735430"/>
    <w:rsid w:val="00735BC4"/>
    <w:rsid w:val="007361B6"/>
    <w:rsid w:val="00741FCA"/>
    <w:rsid w:val="00742341"/>
    <w:rsid w:val="007453C5"/>
    <w:rsid w:val="007462A3"/>
    <w:rsid w:val="007468D8"/>
    <w:rsid w:val="00746DA8"/>
    <w:rsid w:val="0074743D"/>
    <w:rsid w:val="0075393A"/>
    <w:rsid w:val="0075396A"/>
    <w:rsid w:val="0075737E"/>
    <w:rsid w:val="0076148D"/>
    <w:rsid w:val="00761C20"/>
    <w:rsid w:val="00762496"/>
    <w:rsid w:val="00762E10"/>
    <w:rsid w:val="007649B4"/>
    <w:rsid w:val="00766736"/>
    <w:rsid w:val="0077547A"/>
    <w:rsid w:val="007754F2"/>
    <w:rsid w:val="00777825"/>
    <w:rsid w:val="00782568"/>
    <w:rsid w:val="00783C3E"/>
    <w:rsid w:val="00784371"/>
    <w:rsid w:val="007851B6"/>
    <w:rsid w:val="00786008"/>
    <w:rsid w:val="00786494"/>
    <w:rsid w:val="00787354"/>
    <w:rsid w:val="00790D94"/>
    <w:rsid w:val="00791297"/>
    <w:rsid w:val="00792CC4"/>
    <w:rsid w:val="00792D5C"/>
    <w:rsid w:val="0079365F"/>
    <w:rsid w:val="00797A4E"/>
    <w:rsid w:val="00797DD1"/>
    <w:rsid w:val="007A0B2C"/>
    <w:rsid w:val="007A38AA"/>
    <w:rsid w:val="007A3AEE"/>
    <w:rsid w:val="007A463D"/>
    <w:rsid w:val="007A48ED"/>
    <w:rsid w:val="007A5858"/>
    <w:rsid w:val="007A74FA"/>
    <w:rsid w:val="007A7551"/>
    <w:rsid w:val="007B0F29"/>
    <w:rsid w:val="007B1240"/>
    <w:rsid w:val="007B32B8"/>
    <w:rsid w:val="007B34E0"/>
    <w:rsid w:val="007B3C33"/>
    <w:rsid w:val="007B3E6E"/>
    <w:rsid w:val="007B4235"/>
    <w:rsid w:val="007B47E0"/>
    <w:rsid w:val="007C1AB3"/>
    <w:rsid w:val="007C5FFF"/>
    <w:rsid w:val="007C7B2A"/>
    <w:rsid w:val="007D2208"/>
    <w:rsid w:val="007D2865"/>
    <w:rsid w:val="007D5F9A"/>
    <w:rsid w:val="007E0558"/>
    <w:rsid w:val="007E286B"/>
    <w:rsid w:val="007E4007"/>
    <w:rsid w:val="007E5BFF"/>
    <w:rsid w:val="007E7630"/>
    <w:rsid w:val="007F131C"/>
    <w:rsid w:val="007F1CA3"/>
    <w:rsid w:val="007F3B5B"/>
    <w:rsid w:val="007F40CC"/>
    <w:rsid w:val="007F563D"/>
    <w:rsid w:val="007F59A8"/>
    <w:rsid w:val="007F5C1B"/>
    <w:rsid w:val="007F5CA2"/>
    <w:rsid w:val="007F7E7E"/>
    <w:rsid w:val="00800C90"/>
    <w:rsid w:val="0080119D"/>
    <w:rsid w:val="00802500"/>
    <w:rsid w:val="00802C62"/>
    <w:rsid w:val="00804145"/>
    <w:rsid w:val="00804512"/>
    <w:rsid w:val="008050A6"/>
    <w:rsid w:val="00806970"/>
    <w:rsid w:val="008132C6"/>
    <w:rsid w:val="00813BEB"/>
    <w:rsid w:val="00815292"/>
    <w:rsid w:val="008158E5"/>
    <w:rsid w:val="008206A7"/>
    <w:rsid w:val="008206C8"/>
    <w:rsid w:val="00821491"/>
    <w:rsid w:val="00821E1A"/>
    <w:rsid w:val="008228D7"/>
    <w:rsid w:val="0082414A"/>
    <w:rsid w:val="00825641"/>
    <w:rsid w:val="00826A5C"/>
    <w:rsid w:val="00831B94"/>
    <w:rsid w:val="00832F1C"/>
    <w:rsid w:val="00833535"/>
    <w:rsid w:val="008365D6"/>
    <w:rsid w:val="00837A59"/>
    <w:rsid w:val="00837CBF"/>
    <w:rsid w:val="00840D8F"/>
    <w:rsid w:val="00841BE8"/>
    <w:rsid w:val="00842217"/>
    <w:rsid w:val="00843E67"/>
    <w:rsid w:val="00845BF9"/>
    <w:rsid w:val="0084699B"/>
    <w:rsid w:val="00846C6A"/>
    <w:rsid w:val="00851BF8"/>
    <w:rsid w:val="00851C51"/>
    <w:rsid w:val="0085253B"/>
    <w:rsid w:val="00855C37"/>
    <w:rsid w:val="00856481"/>
    <w:rsid w:val="00860980"/>
    <w:rsid w:val="00860C09"/>
    <w:rsid w:val="00863DA7"/>
    <w:rsid w:val="00864344"/>
    <w:rsid w:val="00865648"/>
    <w:rsid w:val="00866D89"/>
    <w:rsid w:val="00867577"/>
    <w:rsid w:val="00867BE5"/>
    <w:rsid w:val="008710EE"/>
    <w:rsid w:val="008716D1"/>
    <w:rsid w:val="00871F5A"/>
    <w:rsid w:val="00872ABA"/>
    <w:rsid w:val="008730BA"/>
    <w:rsid w:val="0087365D"/>
    <w:rsid w:val="00874BD4"/>
    <w:rsid w:val="008754AE"/>
    <w:rsid w:val="00875EAA"/>
    <w:rsid w:val="008760A7"/>
    <w:rsid w:val="008765BC"/>
    <w:rsid w:val="008768B7"/>
    <w:rsid w:val="00876988"/>
    <w:rsid w:val="00876FE1"/>
    <w:rsid w:val="0087709D"/>
    <w:rsid w:val="00880FD7"/>
    <w:rsid w:val="0088160F"/>
    <w:rsid w:val="00881C58"/>
    <w:rsid w:val="0088301D"/>
    <w:rsid w:val="008833FB"/>
    <w:rsid w:val="00883C32"/>
    <w:rsid w:val="0088536B"/>
    <w:rsid w:val="00887E96"/>
    <w:rsid w:val="008931B1"/>
    <w:rsid w:val="0089343E"/>
    <w:rsid w:val="0089499C"/>
    <w:rsid w:val="00895550"/>
    <w:rsid w:val="008960D3"/>
    <w:rsid w:val="00896635"/>
    <w:rsid w:val="008978E3"/>
    <w:rsid w:val="008A05F2"/>
    <w:rsid w:val="008A14ED"/>
    <w:rsid w:val="008A154B"/>
    <w:rsid w:val="008A3D42"/>
    <w:rsid w:val="008A5192"/>
    <w:rsid w:val="008A5FE6"/>
    <w:rsid w:val="008A6C1F"/>
    <w:rsid w:val="008B015F"/>
    <w:rsid w:val="008B035B"/>
    <w:rsid w:val="008B165B"/>
    <w:rsid w:val="008B1D47"/>
    <w:rsid w:val="008B4CD5"/>
    <w:rsid w:val="008B732D"/>
    <w:rsid w:val="008B791B"/>
    <w:rsid w:val="008C2692"/>
    <w:rsid w:val="008C3C11"/>
    <w:rsid w:val="008C5177"/>
    <w:rsid w:val="008C7C72"/>
    <w:rsid w:val="008D154A"/>
    <w:rsid w:val="008D274A"/>
    <w:rsid w:val="008D3CDE"/>
    <w:rsid w:val="008D3D87"/>
    <w:rsid w:val="008D547B"/>
    <w:rsid w:val="008E1D6B"/>
    <w:rsid w:val="008E3963"/>
    <w:rsid w:val="008E4EB5"/>
    <w:rsid w:val="008E6819"/>
    <w:rsid w:val="008E742D"/>
    <w:rsid w:val="008F04D3"/>
    <w:rsid w:val="008F2BD2"/>
    <w:rsid w:val="008F2DC7"/>
    <w:rsid w:val="008F44D0"/>
    <w:rsid w:val="008F4B42"/>
    <w:rsid w:val="008F6503"/>
    <w:rsid w:val="009014F6"/>
    <w:rsid w:val="00901DAC"/>
    <w:rsid w:val="009034B1"/>
    <w:rsid w:val="009042A1"/>
    <w:rsid w:val="009053B7"/>
    <w:rsid w:val="00905BFA"/>
    <w:rsid w:val="00907E3E"/>
    <w:rsid w:val="009112A0"/>
    <w:rsid w:val="009113FA"/>
    <w:rsid w:val="0091149C"/>
    <w:rsid w:val="009116E7"/>
    <w:rsid w:val="0091229E"/>
    <w:rsid w:val="00913E9E"/>
    <w:rsid w:val="0091448E"/>
    <w:rsid w:val="00916F8B"/>
    <w:rsid w:val="009176E5"/>
    <w:rsid w:val="0092002E"/>
    <w:rsid w:val="0092345B"/>
    <w:rsid w:val="00923AAA"/>
    <w:rsid w:val="00927DC1"/>
    <w:rsid w:val="00940582"/>
    <w:rsid w:val="00940D75"/>
    <w:rsid w:val="009424CB"/>
    <w:rsid w:val="00945A65"/>
    <w:rsid w:val="009470B7"/>
    <w:rsid w:val="00950051"/>
    <w:rsid w:val="00950BD0"/>
    <w:rsid w:val="00952CE0"/>
    <w:rsid w:val="00952EEB"/>
    <w:rsid w:val="00953872"/>
    <w:rsid w:val="00954C71"/>
    <w:rsid w:val="00955949"/>
    <w:rsid w:val="00955E58"/>
    <w:rsid w:val="00956877"/>
    <w:rsid w:val="0096017D"/>
    <w:rsid w:val="0096029D"/>
    <w:rsid w:val="00961999"/>
    <w:rsid w:val="00964ACA"/>
    <w:rsid w:val="009709D8"/>
    <w:rsid w:val="00970D2B"/>
    <w:rsid w:val="0097258F"/>
    <w:rsid w:val="009726A6"/>
    <w:rsid w:val="00975145"/>
    <w:rsid w:val="00976E59"/>
    <w:rsid w:val="00976F99"/>
    <w:rsid w:val="00981705"/>
    <w:rsid w:val="00982AFC"/>
    <w:rsid w:val="0098412E"/>
    <w:rsid w:val="00985F62"/>
    <w:rsid w:val="00986187"/>
    <w:rsid w:val="00986BF4"/>
    <w:rsid w:val="00990D43"/>
    <w:rsid w:val="009923C7"/>
    <w:rsid w:val="00993773"/>
    <w:rsid w:val="009961ED"/>
    <w:rsid w:val="009A1470"/>
    <w:rsid w:val="009A2CB8"/>
    <w:rsid w:val="009A2E3D"/>
    <w:rsid w:val="009A32DB"/>
    <w:rsid w:val="009A7658"/>
    <w:rsid w:val="009A7754"/>
    <w:rsid w:val="009A7987"/>
    <w:rsid w:val="009B0BF6"/>
    <w:rsid w:val="009B2B7B"/>
    <w:rsid w:val="009B35E5"/>
    <w:rsid w:val="009B6FAC"/>
    <w:rsid w:val="009C09DB"/>
    <w:rsid w:val="009C0D38"/>
    <w:rsid w:val="009C1137"/>
    <w:rsid w:val="009C1594"/>
    <w:rsid w:val="009C16B1"/>
    <w:rsid w:val="009C29FE"/>
    <w:rsid w:val="009D0F08"/>
    <w:rsid w:val="009D2AF0"/>
    <w:rsid w:val="009D3070"/>
    <w:rsid w:val="009E0A63"/>
    <w:rsid w:val="009E12C6"/>
    <w:rsid w:val="009E6DFF"/>
    <w:rsid w:val="009F0349"/>
    <w:rsid w:val="009F05C2"/>
    <w:rsid w:val="009F0ED1"/>
    <w:rsid w:val="009F26A2"/>
    <w:rsid w:val="009F32D6"/>
    <w:rsid w:val="009F55A3"/>
    <w:rsid w:val="009F57FE"/>
    <w:rsid w:val="009F74BD"/>
    <w:rsid w:val="00A00D7F"/>
    <w:rsid w:val="00A0187A"/>
    <w:rsid w:val="00A0338F"/>
    <w:rsid w:val="00A03B1E"/>
    <w:rsid w:val="00A04692"/>
    <w:rsid w:val="00A07134"/>
    <w:rsid w:val="00A0772B"/>
    <w:rsid w:val="00A07802"/>
    <w:rsid w:val="00A07CEA"/>
    <w:rsid w:val="00A10210"/>
    <w:rsid w:val="00A11316"/>
    <w:rsid w:val="00A15681"/>
    <w:rsid w:val="00A160C8"/>
    <w:rsid w:val="00A21EB5"/>
    <w:rsid w:val="00A25966"/>
    <w:rsid w:val="00A25E8D"/>
    <w:rsid w:val="00A26162"/>
    <w:rsid w:val="00A31F2C"/>
    <w:rsid w:val="00A33594"/>
    <w:rsid w:val="00A34053"/>
    <w:rsid w:val="00A34673"/>
    <w:rsid w:val="00A34BC1"/>
    <w:rsid w:val="00A3587B"/>
    <w:rsid w:val="00A35E30"/>
    <w:rsid w:val="00A36D5B"/>
    <w:rsid w:val="00A370CB"/>
    <w:rsid w:val="00A3776A"/>
    <w:rsid w:val="00A3783C"/>
    <w:rsid w:val="00A37968"/>
    <w:rsid w:val="00A41E2A"/>
    <w:rsid w:val="00A4272D"/>
    <w:rsid w:val="00A43FCD"/>
    <w:rsid w:val="00A4678C"/>
    <w:rsid w:val="00A51118"/>
    <w:rsid w:val="00A51916"/>
    <w:rsid w:val="00A5195D"/>
    <w:rsid w:val="00A520E8"/>
    <w:rsid w:val="00A5400D"/>
    <w:rsid w:val="00A55998"/>
    <w:rsid w:val="00A5749C"/>
    <w:rsid w:val="00A615EA"/>
    <w:rsid w:val="00A6202B"/>
    <w:rsid w:val="00A62626"/>
    <w:rsid w:val="00A631E0"/>
    <w:rsid w:val="00A64B21"/>
    <w:rsid w:val="00A65AD0"/>
    <w:rsid w:val="00A66155"/>
    <w:rsid w:val="00A66349"/>
    <w:rsid w:val="00A66634"/>
    <w:rsid w:val="00A66F66"/>
    <w:rsid w:val="00A67C85"/>
    <w:rsid w:val="00A7184B"/>
    <w:rsid w:val="00A719CA"/>
    <w:rsid w:val="00A720B4"/>
    <w:rsid w:val="00A72967"/>
    <w:rsid w:val="00A74116"/>
    <w:rsid w:val="00A7433F"/>
    <w:rsid w:val="00A75593"/>
    <w:rsid w:val="00A75A7B"/>
    <w:rsid w:val="00A768E1"/>
    <w:rsid w:val="00A81DA3"/>
    <w:rsid w:val="00A8286C"/>
    <w:rsid w:val="00A833C8"/>
    <w:rsid w:val="00A83490"/>
    <w:rsid w:val="00A8514B"/>
    <w:rsid w:val="00A86A70"/>
    <w:rsid w:val="00A91958"/>
    <w:rsid w:val="00A92D24"/>
    <w:rsid w:val="00A93078"/>
    <w:rsid w:val="00A932E6"/>
    <w:rsid w:val="00A93989"/>
    <w:rsid w:val="00A94337"/>
    <w:rsid w:val="00A9461F"/>
    <w:rsid w:val="00A975FD"/>
    <w:rsid w:val="00AA0641"/>
    <w:rsid w:val="00AA1C85"/>
    <w:rsid w:val="00AA217F"/>
    <w:rsid w:val="00AA2BEB"/>
    <w:rsid w:val="00AA3C2D"/>
    <w:rsid w:val="00AA4777"/>
    <w:rsid w:val="00AA6576"/>
    <w:rsid w:val="00AA6807"/>
    <w:rsid w:val="00AA69B7"/>
    <w:rsid w:val="00AA6B33"/>
    <w:rsid w:val="00AA6CA9"/>
    <w:rsid w:val="00AA6E99"/>
    <w:rsid w:val="00AB028C"/>
    <w:rsid w:val="00AB3230"/>
    <w:rsid w:val="00AB4C95"/>
    <w:rsid w:val="00AB6E8B"/>
    <w:rsid w:val="00AC468E"/>
    <w:rsid w:val="00AC49EF"/>
    <w:rsid w:val="00AC6A5B"/>
    <w:rsid w:val="00AC6E40"/>
    <w:rsid w:val="00AC724A"/>
    <w:rsid w:val="00AD0150"/>
    <w:rsid w:val="00AD04FC"/>
    <w:rsid w:val="00AD1701"/>
    <w:rsid w:val="00AD2A5C"/>
    <w:rsid w:val="00AD335A"/>
    <w:rsid w:val="00AD365F"/>
    <w:rsid w:val="00AD4B52"/>
    <w:rsid w:val="00AD4EFE"/>
    <w:rsid w:val="00AD4F69"/>
    <w:rsid w:val="00AD525B"/>
    <w:rsid w:val="00AD6F92"/>
    <w:rsid w:val="00AE1D88"/>
    <w:rsid w:val="00AE2C42"/>
    <w:rsid w:val="00AE51D5"/>
    <w:rsid w:val="00AE693F"/>
    <w:rsid w:val="00AE7D5E"/>
    <w:rsid w:val="00AF054A"/>
    <w:rsid w:val="00AF3AEB"/>
    <w:rsid w:val="00AF4B6C"/>
    <w:rsid w:val="00AF5E70"/>
    <w:rsid w:val="00AF64FC"/>
    <w:rsid w:val="00AF7BBC"/>
    <w:rsid w:val="00AF7DF2"/>
    <w:rsid w:val="00B00CCE"/>
    <w:rsid w:val="00B017C9"/>
    <w:rsid w:val="00B01C40"/>
    <w:rsid w:val="00B03977"/>
    <w:rsid w:val="00B049CC"/>
    <w:rsid w:val="00B05D6C"/>
    <w:rsid w:val="00B1069F"/>
    <w:rsid w:val="00B11AE6"/>
    <w:rsid w:val="00B1293D"/>
    <w:rsid w:val="00B14D1C"/>
    <w:rsid w:val="00B14DA1"/>
    <w:rsid w:val="00B156FD"/>
    <w:rsid w:val="00B15C69"/>
    <w:rsid w:val="00B22E1E"/>
    <w:rsid w:val="00B24B89"/>
    <w:rsid w:val="00B26E75"/>
    <w:rsid w:val="00B27584"/>
    <w:rsid w:val="00B3081B"/>
    <w:rsid w:val="00B3112B"/>
    <w:rsid w:val="00B33D3B"/>
    <w:rsid w:val="00B3479B"/>
    <w:rsid w:val="00B34CB0"/>
    <w:rsid w:val="00B357EC"/>
    <w:rsid w:val="00B35E04"/>
    <w:rsid w:val="00B408AD"/>
    <w:rsid w:val="00B41321"/>
    <w:rsid w:val="00B41DC6"/>
    <w:rsid w:val="00B420A0"/>
    <w:rsid w:val="00B42271"/>
    <w:rsid w:val="00B42636"/>
    <w:rsid w:val="00B42C84"/>
    <w:rsid w:val="00B42DAB"/>
    <w:rsid w:val="00B443FA"/>
    <w:rsid w:val="00B46629"/>
    <w:rsid w:val="00B46D9F"/>
    <w:rsid w:val="00B475FD"/>
    <w:rsid w:val="00B47DFD"/>
    <w:rsid w:val="00B47FBB"/>
    <w:rsid w:val="00B515AF"/>
    <w:rsid w:val="00B519DB"/>
    <w:rsid w:val="00B52B4D"/>
    <w:rsid w:val="00B539BE"/>
    <w:rsid w:val="00B53F5B"/>
    <w:rsid w:val="00B556AC"/>
    <w:rsid w:val="00B55D35"/>
    <w:rsid w:val="00B574ED"/>
    <w:rsid w:val="00B57E8C"/>
    <w:rsid w:val="00B63D60"/>
    <w:rsid w:val="00B6751F"/>
    <w:rsid w:val="00B70047"/>
    <w:rsid w:val="00B712DA"/>
    <w:rsid w:val="00B73ED1"/>
    <w:rsid w:val="00B81952"/>
    <w:rsid w:val="00B8476E"/>
    <w:rsid w:val="00B84E2F"/>
    <w:rsid w:val="00B86CFB"/>
    <w:rsid w:val="00B870A0"/>
    <w:rsid w:val="00B9030E"/>
    <w:rsid w:val="00B93144"/>
    <w:rsid w:val="00B96D6E"/>
    <w:rsid w:val="00BA0F64"/>
    <w:rsid w:val="00BA27EB"/>
    <w:rsid w:val="00BA2DEF"/>
    <w:rsid w:val="00BA4A6F"/>
    <w:rsid w:val="00BA4B06"/>
    <w:rsid w:val="00BA5FF1"/>
    <w:rsid w:val="00BA60F8"/>
    <w:rsid w:val="00BA6345"/>
    <w:rsid w:val="00BA65A8"/>
    <w:rsid w:val="00BB0B23"/>
    <w:rsid w:val="00BB1FA8"/>
    <w:rsid w:val="00BC2084"/>
    <w:rsid w:val="00BC220D"/>
    <w:rsid w:val="00BC324D"/>
    <w:rsid w:val="00BC3E45"/>
    <w:rsid w:val="00BC40F9"/>
    <w:rsid w:val="00BC491C"/>
    <w:rsid w:val="00BC7350"/>
    <w:rsid w:val="00BD08F2"/>
    <w:rsid w:val="00BD2C65"/>
    <w:rsid w:val="00BD3CFE"/>
    <w:rsid w:val="00BD5B05"/>
    <w:rsid w:val="00BD66D9"/>
    <w:rsid w:val="00BD7FD6"/>
    <w:rsid w:val="00BE02E3"/>
    <w:rsid w:val="00BE20AB"/>
    <w:rsid w:val="00BE2510"/>
    <w:rsid w:val="00BE5125"/>
    <w:rsid w:val="00BF0295"/>
    <w:rsid w:val="00BF1A46"/>
    <w:rsid w:val="00BF3DE8"/>
    <w:rsid w:val="00BF5612"/>
    <w:rsid w:val="00BF718E"/>
    <w:rsid w:val="00C00167"/>
    <w:rsid w:val="00C0024A"/>
    <w:rsid w:val="00C008EF"/>
    <w:rsid w:val="00C01383"/>
    <w:rsid w:val="00C01CA0"/>
    <w:rsid w:val="00C01E77"/>
    <w:rsid w:val="00C02440"/>
    <w:rsid w:val="00C0256B"/>
    <w:rsid w:val="00C03105"/>
    <w:rsid w:val="00C042BD"/>
    <w:rsid w:val="00C0431D"/>
    <w:rsid w:val="00C043D9"/>
    <w:rsid w:val="00C04C4D"/>
    <w:rsid w:val="00C100C8"/>
    <w:rsid w:val="00C10639"/>
    <w:rsid w:val="00C113EC"/>
    <w:rsid w:val="00C123B4"/>
    <w:rsid w:val="00C20FB1"/>
    <w:rsid w:val="00C22FF7"/>
    <w:rsid w:val="00C247B5"/>
    <w:rsid w:val="00C24946"/>
    <w:rsid w:val="00C24ABB"/>
    <w:rsid w:val="00C25DED"/>
    <w:rsid w:val="00C33937"/>
    <w:rsid w:val="00C339EC"/>
    <w:rsid w:val="00C34B39"/>
    <w:rsid w:val="00C37B73"/>
    <w:rsid w:val="00C40028"/>
    <w:rsid w:val="00C404F7"/>
    <w:rsid w:val="00C4401F"/>
    <w:rsid w:val="00C4549A"/>
    <w:rsid w:val="00C457CC"/>
    <w:rsid w:val="00C515A4"/>
    <w:rsid w:val="00C52792"/>
    <w:rsid w:val="00C52CB9"/>
    <w:rsid w:val="00C5311F"/>
    <w:rsid w:val="00C53271"/>
    <w:rsid w:val="00C55538"/>
    <w:rsid w:val="00C564FD"/>
    <w:rsid w:val="00C56734"/>
    <w:rsid w:val="00C61B84"/>
    <w:rsid w:val="00C6220B"/>
    <w:rsid w:val="00C6473B"/>
    <w:rsid w:val="00C71B46"/>
    <w:rsid w:val="00C71CAE"/>
    <w:rsid w:val="00C72D04"/>
    <w:rsid w:val="00C748FD"/>
    <w:rsid w:val="00C76BF9"/>
    <w:rsid w:val="00C76D2E"/>
    <w:rsid w:val="00C774B7"/>
    <w:rsid w:val="00C8089C"/>
    <w:rsid w:val="00C8091A"/>
    <w:rsid w:val="00C839D9"/>
    <w:rsid w:val="00C84E39"/>
    <w:rsid w:val="00C85334"/>
    <w:rsid w:val="00C862D1"/>
    <w:rsid w:val="00C86DD5"/>
    <w:rsid w:val="00C878EE"/>
    <w:rsid w:val="00C90113"/>
    <w:rsid w:val="00C906B8"/>
    <w:rsid w:val="00C91EF9"/>
    <w:rsid w:val="00C91F3F"/>
    <w:rsid w:val="00C934EF"/>
    <w:rsid w:val="00C953C0"/>
    <w:rsid w:val="00C96B4F"/>
    <w:rsid w:val="00C977B8"/>
    <w:rsid w:val="00CA01B1"/>
    <w:rsid w:val="00CA1486"/>
    <w:rsid w:val="00CA4BE3"/>
    <w:rsid w:val="00CA6E83"/>
    <w:rsid w:val="00CA7C81"/>
    <w:rsid w:val="00CB0066"/>
    <w:rsid w:val="00CB09FF"/>
    <w:rsid w:val="00CB1C73"/>
    <w:rsid w:val="00CB27DB"/>
    <w:rsid w:val="00CB2EF3"/>
    <w:rsid w:val="00CB3187"/>
    <w:rsid w:val="00CB5CB5"/>
    <w:rsid w:val="00CB5F23"/>
    <w:rsid w:val="00CB6D5A"/>
    <w:rsid w:val="00CC043A"/>
    <w:rsid w:val="00CC065D"/>
    <w:rsid w:val="00CC2815"/>
    <w:rsid w:val="00CC2D6A"/>
    <w:rsid w:val="00CC5504"/>
    <w:rsid w:val="00CC550A"/>
    <w:rsid w:val="00CC5F24"/>
    <w:rsid w:val="00CC69BE"/>
    <w:rsid w:val="00CC6A87"/>
    <w:rsid w:val="00CC73AA"/>
    <w:rsid w:val="00CC7D30"/>
    <w:rsid w:val="00CD1024"/>
    <w:rsid w:val="00CD2690"/>
    <w:rsid w:val="00CD42EE"/>
    <w:rsid w:val="00CD6983"/>
    <w:rsid w:val="00CE5B95"/>
    <w:rsid w:val="00CE61F8"/>
    <w:rsid w:val="00CE6B4C"/>
    <w:rsid w:val="00CE6FBD"/>
    <w:rsid w:val="00CE700C"/>
    <w:rsid w:val="00CF395D"/>
    <w:rsid w:val="00CF6E49"/>
    <w:rsid w:val="00CF7DD9"/>
    <w:rsid w:val="00D02029"/>
    <w:rsid w:val="00D041DE"/>
    <w:rsid w:val="00D0697A"/>
    <w:rsid w:val="00D11363"/>
    <w:rsid w:val="00D1212C"/>
    <w:rsid w:val="00D12738"/>
    <w:rsid w:val="00D12987"/>
    <w:rsid w:val="00D13B41"/>
    <w:rsid w:val="00D15DC7"/>
    <w:rsid w:val="00D15EA6"/>
    <w:rsid w:val="00D16892"/>
    <w:rsid w:val="00D22EC1"/>
    <w:rsid w:val="00D22FB6"/>
    <w:rsid w:val="00D23793"/>
    <w:rsid w:val="00D254F4"/>
    <w:rsid w:val="00D274BB"/>
    <w:rsid w:val="00D27516"/>
    <w:rsid w:val="00D27544"/>
    <w:rsid w:val="00D27B50"/>
    <w:rsid w:val="00D27D1F"/>
    <w:rsid w:val="00D31E03"/>
    <w:rsid w:val="00D32AB8"/>
    <w:rsid w:val="00D378A7"/>
    <w:rsid w:val="00D378FB"/>
    <w:rsid w:val="00D43D82"/>
    <w:rsid w:val="00D4515F"/>
    <w:rsid w:val="00D4557E"/>
    <w:rsid w:val="00D4584B"/>
    <w:rsid w:val="00D45CE6"/>
    <w:rsid w:val="00D508C6"/>
    <w:rsid w:val="00D52DDC"/>
    <w:rsid w:val="00D53E70"/>
    <w:rsid w:val="00D5403E"/>
    <w:rsid w:val="00D5480B"/>
    <w:rsid w:val="00D55949"/>
    <w:rsid w:val="00D55BA4"/>
    <w:rsid w:val="00D57506"/>
    <w:rsid w:val="00D57C9A"/>
    <w:rsid w:val="00D608C9"/>
    <w:rsid w:val="00D643B1"/>
    <w:rsid w:val="00D64D66"/>
    <w:rsid w:val="00D66A48"/>
    <w:rsid w:val="00D66CF4"/>
    <w:rsid w:val="00D67AD5"/>
    <w:rsid w:val="00D749DB"/>
    <w:rsid w:val="00D74DC1"/>
    <w:rsid w:val="00D80B88"/>
    <w:rsid w:val="00D810DC"/>
    <w:rsid w:val="00D811C9"/>
    <w:rsid w:val="00D814AC"/>
    <w:rsid w:val="00D836F7"/>
    <w:rsid w:val="00D877D6"/>
    <w:rsid w:val="00D87A22"/>
    <w:rsid w:val="00D93A53"/>
    <w:rsid w:val="00D947C6"/>
    <w:rsid w:val="00D95304"/>
    <w:rsid w:val="00D96243"/>
    <w:rsid w:val="00D96858"/>
    <w:rsid w:val="00D97922"/>
    <w:rsid w:val="00DA229C"/>
    <w:rsid w:val="00DA4CD3"/>
    <w:rsid w:val="00DA4EEE"/>
    <w:rsid w:val="00DA64C0"/>
    <w:rsid w:val="00DA6A1E"/>
    <w:rsid w:val="00DA6B3E"/>
    <w:rsid w:val="00DB0878"/>
    <w:rsid w:val="00DB0992"/>
    <w:rsid w:val="00DB1175"/>
    <w:rsid w:val="00DB1F67"/>
    <w:rsid w:val="00DB20DB"/>
    <w:rsid w:val="00DB3A13"/>
    <w:rsid w:val="00DB3A47"/>
    <w:rsid w:val="00DB4519"/>
    <w:rsid w:val="00DC0E99"/>
    <w:rsid w:val="00DC6EED"/>
    <w:rsid w:val="00DD5CBC"/>
    <w:rsid w:val="00DE2930"/>
    <w:rsid w:val="00DE4CD5"/>
    <w:rsid w:val="00DE7581"/>
    <w:rsid w:val="00DE77EC"/>
    <w:rsid w:val="00DF15EC"/>
    <w:rsid w:val="00DF3BEC"/>
    <w:rsid w:val="00DF5E55"/>
    <w:rsid w:val="00DF6555"/>
    <w:rsid w:val="00DF72E3"/>
    <w:rsid w:val="00DF77DA"/>
    <w:rsid w:val="00E02A94"/>
    <w:rsid w:val="00E046EC"/>
    <w:rsid w:val="00E046FB"/>
    <w:rsid w:val="00E109E6"/>
    <w:rsid w:val="00E11081"/>
    <w:rsid w:val="00E13D5B"/>
    <w:rsid w:val="00E14747"/>
    <w:rsid w:val="00E17BC0"/>
    <w:rsid w:val="00E17CCA"/>
    <w:rsid w:val="00E23062"/>
    <w:rsid w:val="00E2323C"/>
    <w:rsid w:val="00E23504"/>
    <w:rsid w:val="00E26526"/>
    <w:rsid w:val="00E26BA0"/>
    <w:rsid w:val="00E31381"/>
    <w:rsid w:val="00E32C30"/>
    <w:rsid w:val="00E3470C"/>
    <w:rsid w:val="00E35EB2"/>
    <w:rsid w:val="00E37AEB"/>
    <w:rsid w:val="00E417E6"/>
    <w:rsid w:val="00E4208F"/>
    <w:rsid w:val="00E44389"/>
    <w:rsid w:val="00E446AF"/>
    <w:rsid w:val="00E45BB8"/>
    <w:rsid w:val="00E47291"/>
    <w:rsid w:val="00E475A3"/>
    <w:rsid w:val="00E47FFC"/>
    <w:rsid w:val="00E5041A"/>
    <w:rsid w:val="00E52385"/>
    <w:rsid w:val="00E53C38"/>
    <w:rsid w:val="00E54384"/>
    <w:rsid w:val="00E56CC5"/>
    <w:rsid w:val="00E607B1"/>
    <w:rsid w:val="00E60A6C"/>
    <w:rsid w:val="00E61BE4"/>
    <w:rsid w:val="00E623FA"/>
    <w:rsid w:val="00E62705"/>
    <w:rsid w:val="00E62814"/>
    <w:rsid w:val="00E62E97"/>
    <w:rsid w:val="00E64E04"/>
    <w:rsid w:val="00E66B37"/>
    <w:rsid w:val="00E67629"/>
    <w:rsid w:val="00E70244"/>
    <w:rsid w:val="00E70C0F"/>
    <w:rsid w:val="00E71B14"/>
    <w:rsid w:val="00E735CB"/>
    <w:rsid w:val="00E7370A"/>
    <w:rsid w:val="00E744AD"/>
    <w:rsid w:val="00E74BA2"/>
    <w:rsid w:val="00E7513F"/>
    <w:rsid w:val="00E76AB5"/>
    <w:rsid w:val="00E76B2E"/>
    <w:rsid w:val="00E76D7A"/>
    <w:rsid w:val="00E77B18"/>
    <w:rsid w:val="00E80132"/>
    <w:rsid w:val="00E82F54"/>
    <w:rsid w:val="00E862F3"/>
    <w:rsid w:val="00E86357"/>
    <w:rsid w:val="00E86F21"/>
    <w:rsid w:val="00E86F3A"/>
    <w:rsid w:val="00E90009"/>
    <w:rsid w:val="00E9019D"/>
    <w:rsid w:val="00E908D5"/>
    <w:rsid w:val="00E91C12"/>
    <w:rsid w:val="00E9243A"/>
    <w:rsid w:val="00E93D41"/>
    <w:rsid w:val="00E958B1"/>
    <w:rsid w:val="00E96371"/>
    <w:rsid w:val="00E9652E"/>
    <w:rsid w:val="00E97D0B"/>
    <w:rsid w:val="00EA31AC"/>
    <w:rsid w:val="00EA690B"/>
    <w:rsid w:val="00EB0F0F"/>
    <w:rsid w:val="00EB1F09"/>
    <w:rsid w:val="00EB2515"/>
    <w:rsid w:val="00EB2B67"/>
    <w:rsid w:val="00EB366D"/>
    <w:rsid w:val="00EB4960"/>
    <w:rsid w:val="00EB56C8"/>
    <w:rsid w:val="00EB5F6E"/>
    <w:rsid w:val="00EB608F"/>
    <w:rsid w:val="00EB6225"/>
    <w:rsid w:val="00EB696E"/>
    <w:rsid w:val="00EC1AE2"/>
    <w:rsid w:val="00EC1FB2"/>
    <w:rsid w:val="00EC3A47"/>
    <w:rsid w:val="00EC68D3"/>
    <w:rsid w:val="00EC70B1"/>
    <w:rsid w:val="00ED162B"/>
    <w:rsid w:val="00ED1886"/>
    <w:rsid w:val="00ED2806"/>
    <w:rsid w:val="00ED2CDF"/>
    <w:rsid w:val="00ED4A2D"/>
    <w:rsid w:val="00ED70E9"/>
    <w:rsid w:val="00ED7A8E"/>
    <w:rsid w:val="00EE0BB0"/>
    <w:rsid w:val="00EE114B"/>
    <w:rsid w:val="00EE258E"/>
    <w:rsid w:val="00EE326F"/>
    <w:rsid w:val="00EE6025"/>
    <w:rsid w:val="00EF1DB7"/>
    <w:rsid w:val="00EF5EB7"/>
    <w:rsid w:val="00EF6EAF"/>
    <w:rsid w:val="00EF6FD7"/>
    <w:rsid w:val="00EF718E"/>
    <w:rsid w:val="00EF74C9"/>
    <w:rsid w:val="00F0021E"/>
    <w:rsid w:val="00F00836"/>
    <w:rsid w:val="00F01ACC"/>
    <w:rsid w:val="00F05301"/>
    <w:rsid w:val="00F05933"/>
    <w:rsid w:val="00F06D37"/>
    <w:rsid w:val="00F10454"/>
    <w:rsid w:val="00F1106B"/>
    <w:rsid w:val="00F11EDE"/>
    <w:rsid w:val="00F14015"/>
    <w:rsid w:val="00F16182"/>
    <w:rsid w:val="00F16655"/>
    <w:rsid w:val="00F226BE"/>
    <w:rsid w:val="00F241FE"/>
    <w:rsid w:val="00F2505E"/>
    <w:rsid w:val="00F263AD"/>
    <w:rsid w:val="00F264D7"/>
    <w:rsid w:val="00F27598"/>
    <w:rsid w:val="00F2777B"/>
    <w:rsid w:val="00F303A3"/>
    <w:rsid w:val="00F31345"/>
    <w:rsid w:val="00F31489"/>
    <w:rsid w:val="00F33422"/>
    <w:rsid w:val="00F33D17"/>
    <w:rsid w:val="00F34681"/>
    <w:rsid w:val="00F34AC7"/>
    <w:rsid w:val="00F3656F"/>
    <w:rsid w:val="00F409D0"/>
    <w:rsid w:val="00F42CE9"/>
    <w:rsid w:val="00F431BE"/>
    <w:rsid w:val="00F4352F"/>
    <w:rsid w:val="00F4474E"/>
    <w:rsid w:val="00F46A3C"/>
    <w:rsid w:val="00F47359"/>
    <w:rsid w:val="00F47B0D"/>
    <w:rsid w:val="00F47CB7"/>
    <w:rsid w:val="00F52E9F"/>
    <w:rsid w:val="00F53BAD"/>
    <w:rsid w:val="00F57F08"/>
    <w:rsid w:val="00F6022E"/>
    <w:rsid w:val="00F609E8"/>
    <w:rsid w:val="00F64361"/>
    <w:rsid w:val="00F64686"/>
    <w:rsid w:val="00F653AE"/>
    <w:rsid w:val="00F67D1F"/>
    <w:rsid w:val="00F71209"/>
    <w:rsid w:val="00F71BCF"/>
    <w:rsid w:val="00F74EC9"/>
    <w:rsid w:val="00F75053"/>
    <w:rsid w:val="00F7711D"/>
    <w:rsid w:val="00F811D7"/>
    <w:rsid w:val="00F81651"/>
    <w:rsid w:val="00F83B84"/>
    <w:rsid w:val="00F84986"/>
    <w:rsid w:val="00F84FED"/>
    <w:rsid w:val="00F86D53"/>
    <w:rsid w:val="00F86EBA"/>
    <w:rsid w:val="00F87101"/>
    <w:rsid w:val="00F87988"/>
    <w:rsid w:val="00F90135"/>
    <w:rsid w:val="00F90257"/>
    <w:rsid w:val="00F90640"/>
    <w:rsid w:val="00F91D81"/>
    <w:rsid w:val="00F92337"/>
    <w:rsid w:val="00F965D2"/>
    <w:rsid w:val="00F967C9"/>
    <w:rsid w:val="00F96E1D"/>
    <w:rsid w:val="00F972CE"/>
    <w:rsid w:val="00F972ED"/>
    <w:rsid w:val="00FA36B0"/>
    <w:rsid w:val="00FA604C"/>
    <w:rsid w:val="00FA7AC1"/>
    <w:rsid w:val="00FB04A2"/>
    <w:rsid w:val="00FB20F2"/>
    <w:rsid w:val="00FB2699"/>
    <w:rsid w:val="00FB2D45"/>
    <w:rsid w:val="00FB3659"/>
    <w:rsid w:val="00FB6E6E"/>
    <w:rsid w:val="00FB79CF"/>
    <w:rsid w:val="00FC0078"/>
    <w:rsid w:val="00FC20B0"/>
    <w:rsid w:val="00FC3AFF"/>
    <w:rsid w:val="00FC4CDD"/>
    <w:rsid w:val="00FC7409"/>
    <w:rsid w:val="00FD0199"/>
    <w:rsid w:val="00FD0972"/>
    <w:rsid w:val="00FD1F0C"/>
    <w:rsid w:val="00FD332B"/>
    <w:rsid w:val="00FD50D4"/>
    <w:rsid w:val="00FD5DA2"/>
    <w:rsid w:val="00FE4206"/>
    <w:rsid w:val="00FE4330"/>
    <w:rsid w:val="00FE4B19"/>
    <w:rsid w:val="00FE4FEF"/>
    <w:rsid w:val="00FE59ED"/>
    <w:rsid w:val="00FE61F3"/>
    <w:rsid w:val="00FE6348"/>
    <w:rsid w:val="00FE6CC7"/>
    <w:rsid w:val="00FE7F41"/>
    <w:rsid w:val="00FF0F08"/>
    <w:rsid w:val="00FF20DE"/>
    <w:rsid w:val="00FF2420"/>
    <w:rsid w:val="00FF35A7"/>
    <w:rsid w:val="00FF45D6"/>
    <w:rsid w:val="00FF53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9C19C"/>
  <w15:chartTrackingRefBased/>
  <w15:docId w15:val="{F13D8610-6D21-4160-82CF-BF832DA8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0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AD6F92"/>
    <w:pPr>
      <w:tabs>
        <w:tab w:val="left" w:pos="504"/>
      </w:tabs>
      <w:spacing w:after="240" w:line="240" w:lineRule="auto"/>
      <w:ind w:left="504" w:hanging="504"/>
    </w:pPr>
  </w:style>
  <w:style w:type="character" w:styleId="CommentReference">
    <w:name w:val="annotation reference"/>
    <w:basedOn w:val="DefaultParagraphFont"/>
    <w:uiPriority w:val="99"/>
    <w:semiHidden/>
    <w:unhideWhenUsed/>
    <w:rsid w:val="00AD6F92"/>
    <w:rPr>
      <w:sz w:val="16"/>
      <w:szCs w:val="16"/>
    </w:rPr>
  </w:style>
  <w:style w:type="paragraph" w:styleId="CommentText">
    <w:name w:val="annotation text"/>
    <w:basedOn w:val="Normal"/>
    <w:link w:val="CommentTextChar"/>
    <w:uiPriority w:val="99"/>
    <w:semiHidden/>
    <w:unhideWhenUsed/>
    <w:rsid w:val="00AD6F92"/>
    <w:pPr>
      <w:spacing w:line="240" w:lineRule="auto"/>
    </w:pPr>
    <w:rPr>
      <w:sz w:val="20"/>
      <w:szCs w:val="20"/>
    </w:rPr>
  </w:style>
  <w:style w:type="character" w:customStyle="1" w:styleId="CommentTextChar">
    <w:name w:val="Comment Text Char"/>
    <w:basedOn w:val="DefaultParagraphFont"/>
    <w:link w:val="CommentText"/>
    <w:uiPriority w:val="99"/>
    <w:semiHidden/>
    <w:rsid w:val="00AD6F92"/>
    <w:rPr>
      <w:sz w:val="20"/>
      <w:szCs w:val="20"/>
    </w:rPr>
  </w:style>
  <w:style w:type="paragraph" w:styleId="CommentSubject">
    <w:name w:val="annotation subject"/>
    <w:basedOn w:val="CommentText"/>
    <w:next w:val="CommentText"/>
    <w:link w:val="CommentSubjectChar"/>
    <w:uiPriority w:val="99"/>
    <w:semiHidden/>
    <w:unhideWhenUsed/>
    <w:rsid w:val="00AD6F92"/>
    <w:rPr>
      <w:b/>
      <w:bCs/>
    </w:rPr>
  </w:style>
  <w:style w:type="character" w:customStyle="1" w:styleId="CommentSubjectChar">
    <w:name w:val="Comment Subject Char"/>
    <w:basedOn w:val="CommentTextChar"/>
    <w:link w:val="CommentSubject"/>
    <w:uiPriority w:val="99"/>
    <w:semiHidden/>
    <w:rsid w:val="00AD6F92"/>
    <w:rPr>
      <w:b/>
      <w:bCs/>
      <w:sz w:val="20"/>
      <w:szCs w:val="20"/>
    </w:rPr>
  </w:style>
  <w:style w:type="table" w:styleId="TableGrid">
    <w:name w:val="Table Grid"/>
    <w:basedOn w:val="TableNormal"/>
    <w:uiPriority w:val="39"/>
    <w:rsid w:val="0054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D86"/>
    <w:pPr>
      <w:ind w:left="720"/>
      <w:contextualSpacing/>
    </w:pPr>
  </w:style>
  <w:style w:type="paragraph" w:styleId="Header">
    <w:name w:val="header"/>
    <w:basedOn w:val="Normal"/>
    <w:link w:val="HeaderChar"/>
    <w:uiPriority w:val="99"/>
    <w:unhideWhenUsed/>
    <w:rsid w:val="00B51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AF"/>
  </w:style>
  <w:style w:type="paragraph" w:styleId="Footer">
    <w:name w:val="footer"/>
    <w:basedOn w:val="Normal"/>
    <w:link w:val="FooterChar"/>
    <w:uiPriority w:val="99"/>
    <w:unhideWhenUsed/>
    <w:rsid w:val="00B51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AF"/>
  </w:style>
  <w:style w:type="paragraph" w:customStyle="1" w:styleId="Normal0">
    <w:name w:val="[Normal]"/>
    <w:uiPriority w:val="99"/>
    <w:rsid w:val="00C37B73"/>
    <w:pPr>
      <w:widowControl w:val="0"/>
      <w:autoSpaceDE w:val="0"/>
      <w:autoSpaceDN w:val="0"/>
      <w:adjustRightInd w:val="0"/>
      <w:spacing w:after="0" w:line="240" w:lineRule="auto"/>
    </w:pPr>
    <w:rPr>
      <w:rFonts w:ascii="Arial" w:hAnsi="Arial" w:cs="Arial"/>
      <w:sz w:val="24"/>
      <w:szCs w:val="24"/>
    </w:rPr>
  </w:style>
  <w:style w:type="paragraph" w:customStyle="1" w:styleId="Text">
    <w:name w:val="Text"/>
    <w:basedOn w:val="Normal"/>
    <w:link w:val="TextChar"/>
    <w:qFormat/>
    <w:rsid w:val="0098412E"/>
    <w:pPr>
      <w:spacing w:after="0" w:line="240" w:lineRule="auto"/>
    </w:pPr>
    <w:rPr>
      <w:rFonts w:ascii="Arial" w:eastAsiaTheme="minorEastAsia" w:hAnsi="Arial" w:cs="Arial"/>
      <w:sz w:val="20"/>
      <w:szCs w:val="16"/>
    </w:rPr>
  </w:style>
  <w:style w:type="character" w:customStyle="1" w:styleId="TextChar">
    <w:name w:val="Text Char"/>
    <w:basedOn w:val="DefaultParagraphFont"/>
    <w:link w:val="Text"/>
    <w:locked/>
    <w:rsid w:val="0098412E"/>
    <w:rPr>
      <w:rFonts w:ascii="Arial" w:eastAsiaTheme="minorEastAsia" w:hAnsi="Arial" w:cs="Arial"/>
      <w:sz w:val="20"/>
      <w:szCs w:val="16"/>
    </w:rPr>
  </w:style>
  <w:style w:type="character" w:styleId="Hyperlink">
    <w:name w:val="Hyperlink"/>
    <w:basedOn w:val="DefaultParagraphFont"/>
    <w:uiPriority w:val="99"/>
    <w:unhideWhenUsed/>
    <w:rsid w:val="00E417E6"/>
    <w:rPr>
      <w:color w:val="0563C1" w:themeColor="hyperlink"/>
      <w:u w:val="single"/>
    </w:rPr>
  </w:style>
  <w:style w:type="character" w:styleId="UnresolvedMention">
    <w:name w:val="Unresolved Mention"/>
    <w:basedOn w:val="DefaultParagraphFont"/>
    <w:uiPriority w:val="99"/>
    <w:semiHidden/>
    <w:unhideWhenUsed/>
    <w:rsid w:val="00E417E6"/>
    <w:rPr>
      <w:color w:val="605E5C"/>
      <w:shd w:val="clear" w:color="auto" w:fill="E1DFDD"/>
    </w:rPr>
  </w:style>
  <w:style w:type="character" w:styleId="LineNumber">
    <w:name w:val="line number"/>
    <w:basedOn w:val="DefaultParagraphFont"/>
    <w:uiPriority w:val="99"/>
    <w:semiHidden/>
    <w:unhideWhenUsed/>
    <w:rsid w:val="00307B5A"/>
  </w:style>
  <w:style w:type="paragraph" w:styleId="BalloonText">
    <w:name w:val="Balloon Text"/>
    <w:basedOn w:val="Normal"/>
    <w:link w:val="BalloonTextChar"/>
    <w:uiPriority w:val="99"/>
    <w:semiHidden/>
    <w:unhideWhenUsed/>
    <w:rsid w:val="00AA6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576"/>
    <w:rPr>
      <w:rFonts w:ascii="Segoe UI" w:hAnsi="Segoe UI" w:cs="Segoe UI"/>
      <w:sz w:val="18"/>
      <w:szCs w:val="18"/>
    </w:rPr>
  </w:style>
  <w:style w:type="character" w:styleId="FollowedHyperlink">
    <w:name w:val="FollowedHyperlink"/>
    <w:basedOn w:val="DefaultParagraphFont"/>
    <w:uiPriority w:val="99"/>
    <w:semiHidden/>
    <w:unhideWhenUsed/>
    <w:rsid w:val="00FE59ED"/>
    <w:rPr>
      <w:color w:val="954F72" w:themeColor="followedHyperlink"/>
      <w:u w:val="single"/>
    </w:rPr>
  </w:style>
  <w:style w:type="paragraph" w:styleId="Revision">
    <w:name w:val="Revision"/>
    <w:hidden/>
    <w:uiPriority w:val="99"/>
    <w:semiHidden/>
    <w:rsid w:val="00895550"/>
    <w:pPr>
      <w:spacing w:after="0" w:line="240" w:lineRule="auto"/>
    </w:pPr>
  </w:style>
  <w:style w:type="character" w:customStyle="1" w:styleId="Heading1Char">
    <w:name w:val="Heading 1 Char"/>
    <w:basedOn w:val="DefaultParagraphFont"/>
    <w:link w:val="Heading1"/>
    <w:uiPriority w:val="9"/>
    <w:rsid w:val="003D301A"/>
    <w:rPr>
      <w:rFonts w:ascii="Times New Roman" w:eastAsia="Times New Roman" w:hAnsi="Times New Roman" w:cs="Times New Roman"/>
      <w:b/>
      <w:bCs/>
      <w:kern w:val="36"/>
      <w:sz w:val="48"/>
      <w:szCs w:val="48"/>
      <w:lang w:eastAsia="en-NZ"/>
    </w:rPr>
  </w:style>
  <w:style w:type="character" w:customStyle="1" w:styleId="addmd">
    <w:name w:val="addmd"/>
    <w:basedOn w:val="DefaultParagraphFont"/>
    <w:rsid w:val="003D301A"/>
  </w:style>
  <w:style w:type="character" w:styleId="Strong">
    <w:name w:val="Strong"/>
    <w:basedOn w:val="DefaultParagraphFont"/>
    <w:uiPriority w:val="22"/>
    <w:qFormat/>
    <w:rsid w:val="00CC55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1146">
      <w:bodyDiv w:val="1"/>
      <w:marLeft w:val="0"/>
      <w:marRight w:val="0"/>
      <w:marTop w:val="0"/>
      <w:marBottom w:val="0"/>
      <w:divBdr>
        <w:top w:val="none" w:sz="0" w:space="0" w:color="auto"/>
        <w:left w:val="none" w:sz="0" w:space="0" w:color="auto"/>
        <w:bottom w:val="none" w:sz="0" w:space="0" w:color="auto"/>
        <w:right w:val="none" w:sz="0" w:space="0" w:color="auto"/>
      </w:divBdr>
    </w:div>
    <w:div w:id="122581884">
      <w:bodyDiv w:val="1"/>
      <w:marLeft w:val="0"/>
      <w:marRight w:val="0"/>
      <w:marTop w:val="0"/>
      <w:marBottom w:val="0"/>
      <w:divBdr>
        <w:top w:val="none" w:sz="0" w:space="0" w:color="auto"/>
        <w:left w:val="none" w:sz="0" w:space="0" w:color="auto"/>
        <w:bottom w:val="none" w:sz="0" w:space="0" w:color="auto"/>
        <w:right w:val="none" w:sz="0" w:space="0" w:color="auto"/>
      </w:divBdr>
    </w:div>
    <w:div w:id="250546959">
      <w:bodyDiv w:val="1"/>
      <w:marLeft w:val="0"/>
      <w:marRight w:val="0"/>
      <w:marTop w:val="0"/>
      <w:marBottom w:val="0"/>
      <w:divBdr>
        <w:top w:val="none" w:sz="0" w:space="0" w:color="auto"/>
        <w:left w:val="none" w:sz="0" w:space="0" w:color="auto"/>
        <w:bottom w:val="none" w:sz="0" w:space="0" w:color="auto"/>
        <w:right w:val="none" w:sz="0" w:space="0" w:color="auto"/>
      </w:divBdr>
    </w:div>
    <w:div w:id="318730860">
      <w:bodyDiv w:val="1"/>
      <w:marLeft w:val="0"/>
      <w:marRight w:val="0"/>
      <w:marTop w:val="0"/>
      <w:marBottom w:val="0"/>
      <w:divBdr>
        <w:top w:val="none" w:sz="0" w:space="0" w:color="auto"/>
        <w:left w:val="none" w:sz="0" w:space="0" w:color="auto"/>
        <w:bottom w:val="none" w:sz="0" w:space="0" w:color="auto"/>
        <w:right w:val="none" w:sz="0" w:space="0" w:color="auto"/>
      </w:divBdr>
    </w:div>
    <w:div w:id="455877178">
      <w:bodyDiv w:val="1"/>
      <w:marLeft w:val="0"/>
      <w:marRight w:val="0"/>
      <w:marTop w:val="0"/>
      <w:marBottom w:val="0"/>
      <w:divBdr>
        <w:top w:val="none" w:sz="0" w:space="0" w:color="auto"/>
        <w:left w:val="none" w:sz="0" w:space="0" w:color="auto"/>
        <w:bottom w:val="none" w:sz="0" w:space="0" w:color="auto"/>
        <w:right w:val="none" w:sz="0" w:space="0" w:color="auto"/>
      </w:divBdr>
    </w:div>
    <w:div w:id="1159228211">
      <w:bodyDiv w:val="1"/>
      <w:marLeft w:val="0"/>
      <w:marRight w:val="0"/>
      <w:marTop w:val="0"/>
      <w:marBottom w:val="0"/>
      <w:divBdr>
        <w:top w:val="none" w:sz="0" w:space="0" w:color="auto"/>
        <w:left w:val="none" w:sz="0" w:space="0" w:color="auto"/>
        <w:bottom w:val="none" w:sz="0" w:space="0" w:color="auto"/>
        <w:right w:val="none" w:sz="0" w:space="0" w:color="auto"/>
      </w:divBdr>
      <w:divsChild>
        <w:div w:id="1312173308">
          <w:marLeft w:val="0"/>
          <w:marRight w:val="165"/>
          <w:marTop w:val="0"/>
          <w:marBottom w:val="405"/>
          <w:divBdr>
            <w:top w:val="single" w:sz="6" w:space="7" w:color="CCCCCC"/>
            <w:left w:val="none" w:sz="0" w:space="0" w:color="auto"/>
            <w:bottom w:val="single" w:sz="6" w:space="7" w:color="CCCCCC"/>
            <w:right w:val="none" w:sz="0" w:space="0" w:color="auto"/>
          </w:divBdr>
          <w:divsChild>
            <w:div w:id="2214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8205">
      <w:bodyDiv w:val="1"/>
      <w:marLeft w:val="0"/>
      <w:marRight w:val="0"/>
      <w:marTop w:val="0"/>
      <w:marBottom w:val="0"/>
      <w:divBdr>
        <w:top w:val="none" w:sz="0" w:space="0" w:color="auto"/>
        <w:left w:val="none" w:sz="0" w:space="0" w:color="auto"/>
        <w:bottom w:val="none" w:sz="0" w:space="0" w:color="auto"/>
        <w:right w:val="none" w:sz="0" w:space="0" w:color="auto"/>
      </w:divBdr>
    </w:div>
    <w:div w:id="1383334060">
      <w:bodyDiv w:val="1"/>
      <w:marLeft w:val="0"/>
      <w:marRight w:val="0"/>
      <w:marTop w:val="0"/>
      <w:marBottom w:val="0"/>
      <w:divBdr>
        <w:top w:val="none" w:sz="0" w:space="0" w:color="auto"/>
        <w:left w:val="none" w:sz="0" w:space="0" w:color="auto"/>
        <w:bottom w:val="none" w:sz="0" w:space="0" w:color="auto"/>
        <w:right w:val="none" w:sz="0" w:space="0" w:color="auto"/>
      </w:divBdr>
    </w:div>
    <w:div w:id="167040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BAAA4-60BD-4975-A0DE-BFCD8214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24106</Words>
  <Characters>137408</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Hikaka</dc:creator>
  <cp:keywords/>
  <dc:description/>
  <cp:lastModifiedBy>Brendon McIntosh</cp:lastModifiedBy>
  <cp:revision>4</cp:revision>
  <cp:lastPrinted>2022-05-31T11:06:00Z</cp:lastPrinted>
  <dcterms:created xsi:type="dcterms:W3CDTF">2022-08-03T11:40:00Z</dcterms:created>
  <dcterms:modified xsi:type="dcterms:W3CDTF">2023-08-15T04:39:00Z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id="dH08KXg6"/&gt;&lt;style id="http://www.zotero.org/styles/vancouver-superscript" locale="en-US"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