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2366" w14:textId="200E33E7" w:rsidR="00A23871" w:rsidRPr="00526582" w:rsidRDefault="00145701" w:rsidP="0048233B">
      <w:pPr>
        <w:pStyle w:val="Heading1"/>
        <w:rPr>
          <w:rFonts w:eastAsia="Arial"/>
        </w:rPr>
      </w:pPr>
      <w:r w:rsidRPr="00526582">
        <w:rPr>
          <w:rFonts w:eastAsia="Arial"/>
        </w:rPr>
        <w:t>Introduction</w:t>
      </w:r>
    </w:p>
    <w:p w14:paraId="0F13E78A" w14:textId="6B779F75" w:rsidR="00B82A09" w:rsidRPr="00526582" w:rsidRDefault="00A23871" w:rsidP="007445C9">
      <w:pPr>
        <w:pBdr>
          <w:top w:val="nil"/>
          <w:left w:val="nil"/>
          <w:bottom w:val="nil"/>
          <w:right w:val="nil"/>
          <w:between w:val="nil"/>
        </w:pBdr>
        <w:spacing w:after="60"/>
        <w:jc w:val="both"/>
        <w:rPr>
          <w:rFonts w:eastAsia="Arial" w:cstheme="minorHAnsi"/>
          <w:color w:val="000000"/>
        </w:rPr>
      </w:pPr>
      <w:r w:rsidRPr="00526582">
        <w:rPr>
          <w:rFonts w:eastAsia="Arial" w:cstheme="minorHAnsi"/>
          <w:color w:val="000000"/>
        </w:rPr>
        <w:t>P</w:t>
      </w:r>
      <w:r w:rsidR="008A1CB7" w:rsidRPr="00526582">
        <w:rPr>
          <w:rFonts w:eastAsia="Arial" w:cstheme="minorHAnsi"/>
          <w:color w:val="000000"/>
        </w:rPr>
        <w:t xml:space="preserve">harmacists have an important role to play in the treatment of minor ailments. </w:t>
      </w:r>
      <w:r w:rsidR="00DC4221" w:rsidRPr="00526582">
        <w:rPr>
          <w:rFonts w:eastAsia="Arial" w:cstheme="minorHAnsi"/>
          <w:color w:val="000000"/>
        </w:rPr>
        <w:t>Minor ailments are defined as “conditions</w:t>
      </w:r>
      <w:r w:rsidR="005F3CC0" w:rsidRPr="00526582">
        <w:rPr>
          <w:rFonts w:eastAsia="Arial" w:cstheme="minorHAnsi"/>
          <w:color w:val="000000"/>
        </w:rPr>
        <w:t xml:space="preserve"> that are often sel</w:t>
      </w:r>
      <w:r w:rsidR="009B7551" w:rsidRPr="00526582">
        <w:rPr>
          <w:rFonts w:eastAsia="Arial" w:cstheme="minorHAnsi"/>
          <w:color w:val="000000"/>
        </w:rPr>
        <w:t>f</w:t>
      </w:r>
      <w:r w:rsidR="005F3CC0" w:rsidRPr="00526582">
        <w:rPr>
          <w:rFonts w:eastAsia="Arial" w:cstheme="minorHAnsi"/>
          <w:color w:val="000000"/>
        </w:rPr>
        <w:t xml:space="preserve">-limiting, </w:t>
      </w:r>
      <w:r w:rsidR="00DC4221" w:rsidRPr="00526582">
        <w:rPr>
          <w:rFonts w:eastAsia="Arial" w:cstheme="minorHAnsi"/>
          <w:color w:val="000000"/>
        </w:rPr>
        <w:t xml:space="preserve">with symptoms easily </w:t>
      </w:r>
      <w:r w:rsidR="00F46D5D" w:rsidRPr="00526582">
        <w:rPr>
          <w:rFonts w:eastAsia="Arial" w:cstheme="minorHAnsi"/>
          <w:color w:val="000000"/>
        </w:rPr>
        <w:t>recognized</w:t>
      </w:r>
      <w:r w:rsidR="00DC4221" w:rsidRPr="00526582">
        <w:rPr>
          <w:rFonts w:eastAsia="Arial" w:cstheme="minorHAnsi"/>
          <w:color w:val="000000"/>
        </w:rPr>
        <w:t xml:space="preserve"> and described by the patient</w:t>
      </w:r>
      <w:r w:rsidR="008A1CB7" w:rsidRPr="00526582">
        <w:rPr>
          <w:rFonts w:eastAsia="Arial" w:cstheme="minorHAnsi"/>
          <w:color w:val="000000"/>
        </w:rPr>
        <w:t>,</w:t>
      </w:r>
      <w:r w:rsidR="00DC4221" w:rsidRPr="00526582">
        <w:rPr>
          <w:rFonts w:eastAsia="Arial" w:cstheme="minorHAnsi"/>
          <w:color w:val="000000"/>
        </w:rPr>
        <w:t xml:space="preserve"> and falling within the scope of pharmacist’s knowledge and training to treat”</w:t>
      </w:r>
      <w:r w:rsidR="008940C2" w:rsidRPr="00526582">
        <w:rPr>
          <w:rFonts w:eastAsia="Arial" w:cstheme="minorHAnsi"/>
          <w:color w:val="000000"/>
        </w:rPr>
        <w:t>.</w:t>
      </w:r>
      <w:r w:rsidR="00725016" w:rsidRPr="00526582">
        <w:rPr>
          <w:rFonts w:eastAsia="Arial" w:cstheme="minorHAnsi"/>
          <w:color w:val="000000"/>
        </w:rPr>
        <w:fldChar w:fldCharType="begin"/>
      </w:r>
      <w:r w:rsidR="00725016" w:rsidRPr="00526582">
        <w:rPr>
          <w:rFonts w:eastAsia="Arial" w:cstheme="minorHAnsi"/>
          <w:color w:val="000000"/>
        </w:rPr>
        <w:instrText xml:space="preserve"> ADDIN ZOTERO_ITEM CSL_CITATION {"citationID":"ysXZmJs4","properties":{"formattedCitation":"\\super 1\\nosupersub{}","plainCitation":"1","noteIndex":0},"citationItems":[{"id":1545,"uris":["http://zotero.org/users/local/AIIYUL9Y/items/7M74V5Z3"],"itemData":{"id":1545,"type":"article-journal","abstract":"BACKGROUND: Internationally, governments have been investing in supporting pharmacists to take on an expanded role to support self-care for health system efficiency. There is consistent evidence that minor ailment schemes (MASs) promote efficiencies within the health care system. The cost savings and health outcomes demonstrated in the United Kingdom and Canada open up new opportunities for pharmacists to effect sustainable changes through MAS delivery in Australia., OBJECTIVE: This trial aims to evaluate the clinical, economic, and humanistic impact of an Australian Minor Ailments Service (AMAS) compared with usual pharmacy care in a cluster randomized controlled trial (cRCT) in Western Sydney, Australia., METHODS: The cRCT design has an intervention group and a control group, comparing individuals receiving a structured intervention (AMAS) with those receiving usual care for specific health ailments. Participants will be community pharmacies, general practices, and patients located in Western Sydney Primary Health Network (WSPHN) region. A total of 30 community pharmacies will be randomly assigned to either intervention or control group. Each will recruit 24 patients, aged 18 years or older, presenting to the pharmacy in person with a symptom-based or product-based request for one of the following ailments: reflux, cough, common cold, headache (tension or migraine), primary dysmenorrhea, or low back pain. Intervention pharmacists will deliver protocolized care to patients using clinical treatment pathways with agreed referral points and collaborative systems boosting clinician-pharmacist communication. Patients recruited in control pharmacies will receive usual care. The coprimary outcomes are rates of appropriate recommendation of nonprescription medicines and rates of appropriate medical referral. Secondary outcomes include self-reported symptom resolution, health services resource utilization, and EuroQoL Visual Analogue Scale. Differences in primary outcomes between groups will be analyzed at the individual patient level accounting for correlation within clusters with generalized estimating equations. The economic impact of the model will be evaluated by cost-utility and cost-effectiveness analysis compared with usual care., RESULTS: The study began in July 2018. Thirty community pharmacies were recruited. Pharmacists from the 15 intervention pharmacies were trained. A total of 27 general practices consented. Pharmacy patient recruitment began in August 2018 and was completed on March 31, 2019., CONCLUSIONS: This study may demonstrate the efficacy of a protocolized intervention to manage minor ailments in the community and will assess the clinical, economic, and humanistic impact of this intervention in Australian pharmacy practice. Pharmacists supporting patient self-care and appropriate self-medication may contribute to greater efficiency of health care resources and integration of self-care in the health system. The proposed model and developed educational content may form the basis of a national MAS service in Australia, using a robust framework for management and referral for common ailments., TRIAL REGISTRATION: Australian New Zealand Clinical Trials Registry (ANZCTR) ACTRN12618000286246; http://www.anzctr.org.au/ACTRN12618000286246.aspx., INTERNATIONAL REGISTERED REPORT IDENTIFIER (IRRID): DERR1-10.2196/13973. Copyright ©Sarah Dineen-Griffin, Victoria Garcia-Cardenas, Kris Rogers, Kylie Williams, Shalom Isaac Benrimoj. Originally published in JMIR Research Protocols (http://www.researchprotocols.org), 09.08.2019.","container-title":"JMIR research protocols","DOI":"10.2196/13973","ISSN":"1929-0748","issue":"8","journalAbbreviation":"JMIR Res Protoc","page":"e13973","title":"Evaluation of a Collaborative Protocolized Approach by Community Pharmacists and General Medical Practitioners for an Australian Minor Ailments Scheme: Protocol for a Cluster Randomized Controlled Trial.","volume":"8","author":[{"family":"Dineen-Griffin","given":"Sarah"},{"family":"Garcia-Cardenas","given":"Victoria"},{"family":"Rogers","given":"Kris"},{"family":"Williams","given":"Kylie"},{"family":"Benrimoj","given":"Shalom Isaac"}],"issued":{"date-parts":[["2019"]]}}}],"schema":"https://github.com/citation-style-language/schema/raw/master/csl-citation.json"} </w:instrText>
      </w:r>
      <w:r w:rsidR="00725016" w:rsidRPr="00526582">
        <w:rPr>
          <w:rFonts w:eastAsia="Arial" w:cstheme="minorHAnsi"/>
          <w:color w:val="000000"/>
        </w:rPr>
        <w:fldChar w:fldCharType="separate"/>
      </w:r>
      <w:r w:rsidR="00725016" w:rsidRPr="00526582">
        <w:rPr>
          <w:rFonts w:ascii="Calibri" w:hAnsi="Calibri" w:cs="Calibri"/>
          <w:vertAlign w:val="superscript"/>
        </w:rPr>
        <w:t>1</w:t>
      </w:r>
      <w:r w:rsidR="00725016" w:rsidRPr="00526582">
        <w:rPr>
          <w:rFonts w:eastAsia="Arial" w:cstheme="minorHAnsi"/>
          <w:color w:val="000000"/>
        </w:rPr>
        <w:fldChar w:fldCharType="end"/>
      </w:r>
      <w:r w:rsidR="00DC4221" w:rsidRPr="00526582">
        <w:rPr>
          <w:rFonts w:eastAsia="Arial" w:cstheme="minorHAnsi"/>
          <w:color w:val="000000"/>
        </w:rPr>
        <w:t xml:space="preserve"> </w:t>
      </w:r>
      <w:r w:rsidR="008940C2" w:rsidRPr="00526582">
        <w:rPr>
          <w:rFonts w:eastAsia="Arial" w:cstheme="minorHAnsi"/>
          <w:color w:val="000000"/>
        </w:rPr>
        <w:t>T</w:t>
      </w:r>
      <w:r w:rsidR="008A1CB7" w:rsidRPr="00526582">
        <w:rPr>
          <w:rFonts w:eastAsia="Arial" w:cstheme="minorHAnsi"/>
          <w:color w:val="000000"/>
        </w:rPr>
        <w:t>reatment may</w:t>
      </w:r>
      <w:r w:rsidR="008940C2" w:rsidRPr="00526582">
        <w:rPr>
          <w:rFonts w:eastAsia="Arial" w:cstheme="minorHAnsi"/>
          <w:color w:val="000000"/>
        </w:rPr>
        <w:t>,</w:t>
      </w:r>
      <w:r w:rsidR="008A1CB7" w:rsidRPr="00526582">
        <w:rPr>
          <w:rFonts w:eastAsia="Arial" w:cstheme="minorHAnsi"/>
          <w:color w:val="000000"/>
        </w:rPr>
        <w:t xml:space="preserve"> or may not</w:t>
      </w:r>
      <w:r w:rsidR="008940C2" w:rsidRPr="00526582">
        <w:rPr>
          <w:rFonts w:eastAsia="Arial" w:cstheme="minorHAnsi"/>
          <w:color w:val="000000"/>
        </w:rPr>
        <w:t>,</w:t>
      </w:r>
      <w:r w:rsidR="008A1CB7" w:rsidRPr="00526582">
        <w:rPr>
          <w:rFonts w:eastAsia="Arial" w:cstheme="minorHAnsi"/>
          <w:color w:val="000000"/>
        </w:rPr>
        <w:t xml:space="preserve"> include </w:t>
      </w:r>
      <w:r w:rsidR="00BF3C88" w:rsidRPr="00526582">
        <w:rPr>
          <w:rFonts w:eastAsia="Arial" w:cstheme="minorHAnsi"/>
          <w:color w:val="000000"/>
        </w:rPr>
        <w:t xml:space="preserve">the </w:t>
      </w:r>
      <w:r w:rsidR="008A1CB7" w:rsidRPr="00526582">
        <w:rPr>
          <w:rFonts w:eastAsia="Arial" w:cstheme="minorHAnsi"/>
          <w:color w:val="000000"/>
        </w:rPr>
        <w:t>provision of medicine.</w:t>
      </w:r>
      <w:r w:rsidR="008A1CB7" w:rsidRPr="00526582">
        <w:rPr>
          <w:rFonts w:eastAsia="Arial" w:cstheme="minorHAnsi"/>
        </w:rPr>
        <w:t xml:space="preserve"> </w:t>
      </w:r>
      <w:r w:rsidR="0053590E" w:rsidRPr="00526582">
        <w:rPr>
          <w:rFonts w:eastAsia="Arial" w:cstheme="minorHAnsi"/>
        </w:rPr>
        <w:t xml:space="preserve">Examples of minor ailments include </w:t>
      </w:r>
      <w:r w:rsidR="005D0F40" w:rsidRPr="00526582">
        <w:rPr>
          <w:rFonts w:eastAsia="Arial" w:cstheme="minorHAnsi"/>
        </w:rPr>
        <w:t xml:space="preserve">head lice, </w:t>
      </w:r>
      <w:proofErr w:type="spellStart"/>
      <w:r w:rsidR="005D0F40" w:rsidRPr="00526582">
        <w:rPr>
          <w:rFonts w:eastAsia="Arial" w:cstheme="minorHAnsi"/>
        </w:rPr>
        <w:t>hayfever</w:t>
      </w:r>
      <w:proofErr w:type="spellEnd"/>
      <w:r w:rsidR="005D0F40" w:rsidRPr="00526582">
        <w:rPr>
          <w:rFonts w:eastAsia="Arial" w:cstheme="minorHAnsi"/>
        </w:rPr>
        <w:t>, back pain, headache, coughs and colds and scabies.</w:t>
      </w:r>
      <w:r w:rsidR="005B5F4A" w:rsidRPr="00526582">
        <w:rPr>
          <w:rFonts w:eastAsia="Arial" w:cstheme="minorHAnsi"/>
        </w:rPr>
        <w:fldChar w:fldCharType="begin"/>
      </w:r>
      <w:r w:rsidR="00697EF8" w:rsidRPr="00526582">
        <w:rPr>
          <w:rFonts w:eastAsia="Arial" w:cstheme="minorHAnsi"/>
        </w:rPr>
        <w:instrText xml:space="preserve"> ADDIN ZOTERO_ITEM CSL_CITATION {"citationID":"hdO2WCkV","properties":{"formattedCitation":"\\super 2\\nosupersub{}","plainCitation":"2","noteIndex":0},"citationItems":[{"id":13445,"uris":["http://zotero.org/users/local/AIIYUL9Y/items/7GVY2FKJ"],"itemData":{"id":13445,"type":"article-journal","abstract":"Pharmacists have a long history of helping Canadians with minor ailments. This often has involved management with over-the-counter medications. If pharmacists felt that the best care required something more robust, they would refer the patient to a physician. In hopes of improving the care of such ailments, Canadian provinces have granted pharmacists the option of selecting medications traditionally under physician control. This review examines the Canadian perspective on pharmacists prescribing for minor ailments and the evidence of value for these programs. It might provide guidance for other jurisdictions contemplating such a move.","container-title":"Int J Gen Med","DOI":"10.2147/IJGM.S99540","ISSN":"1178-7074","journalAbbreviation":"Int J Gen Med","page":"291-302","source":"PubMed Central","title":"Pharmacist-led minor ailment programs: a Canadian perspective","volume":"9","author":[{"family":"Taylor","given":"Jeff Gordon"},{"family":"Joubert","given":"Ray"}],"accessed":{"date-parts":[["2020",8,23]]},"issued":{"date-parts":[["2016",8,10]]}}}],"schema":"https://github.com/citation-style-language/schema/raw/master/csl-citation.json"} </w:instrText>
      </w:r>
      <w:r w:rsidR="005B5F4A" w:rsidRPr="00526582">
        <w:rPr>
          <w:rFonts w:eastAsia="Arial" w:cstheme="minorHAnsi"/>
        </w:rPr>
        <w:fldChar w:fldCharType="separate"/>
      </w:r>
      <w:r w:rsidR="005B5F4A" w:rsidRPr="00526582">
        <w:rPr>
          <w:rFonts w:ascii="Calibri" w:hAnsi="Calibri" w:cs="Calibri"/>
          <w:vertAlign w:val="superscript"/>
        </w:rPr>
        <w:t>2</w:t>
      </w:r>
      <w:r w:rsidR="005B5F4A" w:rsidRPr="00526582">
        <w:rPr>
          <w:rFonts w:eastAsia="Arial" w:cstheme="minorHAnsi"/>
        </w:rPr>
        <w:fldChar w:fldCharType="end"/>
      </w:r>
      <w:r w:rsidR="005D0F40" w:rsidRPr="00526582">
        <w:rPr>
          <w:rFonts w:eastAsia="Arial" w:cstheme="minorHAnsi"/>
        </w:rPr>
        <w:t xml:space="preserve"> </w:t>
      </w:r>
      <w:r w:rsidR="00401800" w:rsidRPr="00526582">
        <w:rPr>
          <w:rFonts w:eastAsia="Arial" w:cstheme="minorHAnsi"/>
        </w:rPr>
        <w:t>P</w:t>
      </w:r>
      <w:r w:rsidR="00001AFF" w:rsidRPr="00526582">
        <w:rPr>
          <w:rFonts w:eastAsia="Arial" w:cstheme="minorHAnsi"/>
        </w:rPr>
        <w:t>harmacist involvement in minor ailment treatment may occur through the unfunded provision of health information, through patients privately purchasing medicines and/or related consultations, or through formal Pharmacist Minor Ailment Services (PMAS)</w:t>
      </w:r>
      <w:r w:rsidR="00001AFF" w:rsidRPr="00526582">
        <w:rPr>
          <w:rFonts w:eastAsia="Arial" w:cstheme="minorHAnsi"/>
          <w:color w:val="000000"/>
        </w:rPr>
        <w:t xml:space="preserve"> with public</w:t>
      </w:r>
      <w:r w:rsidR="00E53FDF" w:rsidRPr="00526582">
        <w:rPr>
          <w:rFonts w:eastAsia="Arial" w:cstheme="minorHAnsi"/>
          <w:color w:val="000000"/>
        </w:rPr>
        <w:t>ly-</w:t>
      </w:r>
      <w:r w:rsidR="00001AFF" w:rsidRPr="00526582">
        <w:rPr>
          <w:rFonts w:eastAsia="Arial" w:cstheme="minorHAnsi"/>
          <w:color w:val="000000"/>
        </w:rPr>
        <w:t>funded reimbursement for medicine cost and pharmacist time.</w:t>
      </w:r>
      <w:r w:rsidR="003C0A6B" w:rsidRPr="00526582">
        <w:rPr>
          <w:rFonts w:eastAsia="Arial" w:cstheme="minorHAnsi"/>
          <w:color w:val="000000"/>
        </w:rPr>
        <w:fldChar w:fldCharType="begin"/>
      </w:r>
      <w:r w:rsidR="003C0A6B" w:rsidRPr="00526582">
        <w:rPr>
          <w:rFonts w:eastAsia="Arial" w:cstheme="minorHAnsi"/>
          <w:color w:val="000000"/>
        </w:rPr>
        <w:instrText xml:space="preserve"> ADDIN ZOTERO_ITEM CSL_CITATION {"citationID":"K56xxTEy","properties":{"formattedCitation":"\\super 3\\nosupersub{}","plainCitation":"3","noteIndex":0},"citationItems":[{"id":13454,"uris":["http://zotero.org/users/local/AIIYUL9Y/items/8KYDZVHC"],"itemData":{"id":13454,"type":"article-journal","container-title":"Research in Social and Administrative Pharmacy","issue":"11","page":"989-998","source":"Google Scholar","title":"A review of international pharmacy-based minor ailment services and proposed service design model","volume":"14","author":[{"family":"Aly","given":"Mariyam"},{"family":"García-Cárdenas","given":"Victoria"},{"family":"Williams","given":"Kylie"},{"family":"Benrimoj","given":"Shalom I."}],"issued":{"date-parts":[["2018"]]}}}],"schema":"https://github.com/citation-style-language/schema/raw/master/csl-citation.json"} </w:instrText>
      </w:r>
      <w:r w:rsidR="003C0A6B" w:rsidRPr="00526582">
        <w:rPr>
          <w:rFonts w:eastAsia="Arial" w:cstheme="minorHAnsi"/>
          <w:color w:val="000000"/>
        </w:rPr>
        <w:fldChar w:fldCharType="separate"/>
      </w:r>
      <w:r w:rsidR="003C0A6B" w:rsidRPr="00526582">
        <w:rPr>
          <w:rFonts w:ascii="Calibri" w:hAnsi="Calibri" w:cs="Calibri"/>
          <w:vertAlign w:val="superscript"/>
        </w:rPr>
        <w:t>3</w:t>
      </w:r>
      <w:r w:rsidR="003C0A6B" w:rsidRPr="00526582">
        <w:rPr>
          <w:rFonts w:eastAsia="Arial" w:cstheme="minorHAnsi"/>
          <w:color w:val="000000"/>
        </w:rPr>
        <w:fldChar w:fldCharType="end"/>
      </w:r>
      <w:r w:rsidR="00001AFF" w:rsidRPr="00526582">
        <w:rPr>
          <w:rFonts w:eastAsia="Arial" w:cstheme="minorHAnsi"/>
          <w:color w:val="000000"/>
        </w:rPr>
        <w:t xml:space="preserve"> </w:t>
      </w:r>
      <w:r w:rsidR="00F76424" w:rsidRPr="00526582">
        <w:rPr>
          <w:rFonts w:eastAsia="Arial" w:cstheme="minorHAnsi"/>
          <w:color w:val="000000"/>
        </w:rPr>
        <w:t>T</w:t>
      </w:r>
      <w:r w:rsidR="00F76424" w:rsidRPr="00526582">
        <w:rPr>
          <w:rFonts w:eastAsia="Arial" w:cstheme="minorHAnsi"/>
        </w:rPr>
        <w:t>here is evidence that PMAS consultations lead to high symptom-resolution rates (69-94%), a trend of reduced general practice consultations and prescribing</w:t>
      </w:r>
      <w:r w:rsidR="00D40DAA" w:rsidRPr="00526582">
        <w:rPr>
          <w:rFonts w:eastAsia="Arial" w:cstheme="minorHAnsi"/>
        </w:rPr>
        <w:t>,</w:t>
      </w:r>
      <w:r w:rsidR="00F76424" w:rsidRPr="00526582">
        <w:rPr>
          <w:rFonts w:eastAsia="Arial" w:cstheme="minorHAnsi"/>
          <w:vertAlign w:val="superscript"/>
        </w:rPr>
        <w:fldChar w:fldCharType="begin"/>
      </w:r>
      <w:r w:rsidR="00697EF8" w:rsidRPr="00526582">
        <w:rPr>
          <w:rFonts w:eastAsia="Arial" w:cstheme="minorHAnsi"/>
          <w:vertAlign w:val="superscript"/>
        </w:rPr>
        <w:instrText xml:space="preserve"> ADDIN ZOTERO_ITEM CSL_CITATION {"citationID":"aAJkUt9j","properties":{"formattedCitation":"\\super 4\\nosupersub{}","plainCitation":"4","noteIndex":0},"citationItems":[{"id":"GgRBMT2b/950usmny","uris":["http://zotero.org/users/local/FRjm2RBC/items/NW7JCH4I"],"itemData":{"id":18571,"type":"article-journal","abstract":"Background\nPharmacy-based minor ailment schemes (PMASs) have been introduced throughout the UK to reduce the burden of minor ailments on high-cost settings, including general practice and emergency departments.\n\nAim\nThis study aimed to explore the effect of PMASs on patient health- and cost-related outcomes; and their impact on general practices.\n\nDesign and setting\nCommunity pharmacy-based systematic review.\n\nMethod\nStandard systematic review methods were used, including searches of electronic databases, and grey literature from 2001 to 2011, imposing no restrictions on language or study design. Reporting was conducted in the form recommended in the Preferred Reporting Items for Systematic Reviews and Meta-Analyses (PRISMA) statement and checklist.\n\nResults\nThirty-one evaluations were included from 3308 titles identified. Reconsultation rates in general practice, following an index consultation with a PMAS, ranged from 2.4% to 23.4%. The proportion of patients reporting complete resolution of symptoms after an index PMAS consultation ranged from 68% to 94%. No study included a full economic evaluation. The mean cost per PMAS consultation ranged from £1.44 to £15.90. The total number of consultations and prescribing for minor ailments at general practices often declined following the introduction of PMAS.\n\nConclusion\nLow reconsultation and high symptom-resolution rates suggest that minor ailments are being dealt with appropriately by PMASs. PMAS consultations are less expensive than consultations with GPs. The extent to which these schemes shift demand for management of minor ailments away from high-cost settings has not been fully determined. This evidence suggests that PMASs provide a suitable alternative to general practice consultations. Evidence from economic evaluations is needed to inform the future delivery of PMASs.","container-title":"The British Journal of General Practice","DOI":"10.3399/bjgp13X669194","ISSN":"0960-1643","issue":"612","journalAbbreviation":"Br J Gen Pract","note":"PMID: 23834884\nPMCID: PMC3693804","page":"e472-e481","source":"PubMed Central","title":"Are pharmacy-based minor ailment schemes a substitute for other service providers?","volume":"63","author":[{"family":"Paudyal","given":"Vibhu"},{"family":"Watson","given":"Margaret C"},{"family":"Sach","given":"Tracey"},{"family":"Porteous","given":"Terry"},{"family":"Bond","given":"Christine M"},{"family":"Wright","given":"David J"},{"family":"Cleland","given":"Jennifer"},{"family":"Barton","given":"Garry"},{"family":"Holland","given":"Richard"}],"issued":{"date-parts":[["2013"]]}}}],"schema":"https://github.com/citation-style-language/schema/raw/master/csl-citation.json"} </w:instrText>
      </w:r>
      <w:r w:rsidR="00F76424" w:rsidRPr="00526582">
        <w:rPr>
          <w:rFonts w:eastAsia="Arial" w:cstheme="minorHAnsi"/>
          <w:vertAlign w:val="superscript"/>
        </w:rPr>
        <w:fldChar w:fldCharType="separate"/>
      </w:r>
      <w:r w:rsidR="009660B1" w:rsidRPr="00526582">
        <w:rPr>
          <w:rFonts w:ascii="Calibri" w:hAnsi="Calibri"/>
          <w:vertAlign w:val="superscript"/>
        </w:rPr>
        <w:t>4</w:t>
      </w:r>
      <w:r w:rsidR="00F76424" w:rsidRPr="00526582">
        <w:rPr>
          <w:rFonts w:eastAsia="Arial" w:cstheme="minorHAnsi"/>
          <w:vertAlign w:val="superscript"/>
        </w:rPr>
        <w:fldChar w:fldCharType="end"/>
      </w:r>
      <w:r w:rsidR="00D40DAA" w:rsidRPr="00526582">
        <w:rPr>
          <w:rFonts w:eastAsia="Arial" w:cstheme="minorHAnsi"/>
        </w:rPr>
        <w:t xml:space="preserve"> and cost savings to the health system.</w:t>
      </w:r>
      <w:r w:rsidR="00D40DAA" w:rsidRPr="00526582">
        <w:rPr>
          <w:rFonts w:eastAsia="Arial" w:cstheme="minorHAnsi"/>
          <w:vertAlign w:val="superscript"/>
        </w:rPr>
        <w:fldChar w:fldCharType="begin"/>
      </w:r>
      <w:r w:rsidR="00697EF8" w:rsidRPr="00526582">
        <w:rPr>
          <w:rFonts w:eastAsia="Arial" w:cstheme="minorHAnsi"/>
          <w:vertAlign w:val="superscript"/>
        </w:rPr>
        <w:instrText xml:space="preserve"> ADDIN ZOTERO_ITEM CSL_CITATION {"citationID":"1KQSO1tE","properties":{"formattedCitation":"\\super 5\\nosupersub{}","plainCitation":"5","noteIndex":0},"citationItems":[{"id":"GgRBMT2b/etJirv7w","uris":["http://zotero.org/users/local/FRjm2RBC/items/DZXLT5Y5"],"itemData":{"id":18575,"type":"article-journal","abstract":"AbstractBackground.  A large proportion of primary care medical consultations relate to minor ailments, placing a substantial burden on the UK National Health S","container-title":"Journal of Public Health","DOI":"10.1093/pubmed/fdr012","ISSN":"1741-3842","issue":"4","journalAbbreviation":"J Public Health (Oxf)","language":"en","note":"publisher: Oxford Academic","page":"551-555","source":"academic-oup-com.ezproxy.auckland.ac.nz","title":"Cost analysis of a community pharmacy ‘minor ailment scheme’ across three primary care trusts in the North East of England","volume":"33","author":[{"family":"Baqir","given":"W."},{"family":"Learoyd","given":"T."},{"family":"Sim","given":"A."},{"family":"Todd","given":"A."}],"issued":{"date-parts":[["2011",12,1]]}}}],"schema":"https://github.com/citation-style-language/schema/raw/master/csl-citation.json"} </w:instrText>
      </w:r>
      <w:r w:rsidR="00D40DAA" w:rsidRPr="00526582">
        <w:rPr>
          <w:rFonts w:eastAsia="Arial" w:cstheme="minorHAnsi"/>
          <w:vertAlign w:val="superscript"/>
        </w:rPr>
        <w:fldChar w:fldCharType="separate"/>
      </w:r>
      <w:r w:rsidR="009660B1" w:rsidRPr="00526582">
        <w:rPr>
          <w:rFonts w:ascii="Calibri" w:hAnsi="Calibri"/>
          <w:vertAlign w:val="superscript"/>
        </w:rPr>
        <w:t>5</w:t>
      </w:r>
      <w:r w:rsidR="00D40DAA" w:rsidRPr="00526582">
        <w:rPr>
          <w:rFonts w:eastAsia="Arial" w:cstheme="minorHAnsi"/>
          <w:vertAlign w:val="superscript"/>
        </w:rPr>
        <w:fldChar w:fldCharType="end"/>
      </w:r>
      <w:r w:rsidR="00F76424" w:rsidRPr="00526582">
        <w:rPr>
          <w:rFonts w:eastAsia="Arial" w:cstheme="minorHAnsi"/>
          <w:vertAlign w:val="superscript"/>
        </w:rPr>
        <w:t xml:space="preserve"> </w:t>
      </w:r>
      <w:r w:rsidR="00F76424" w:rsidRPr="00526582">
        <w:rPr>
          <w:rFonts w:eastAsia="Arial" w:cstheme="minorHAnsi"/>
        </w:rPr>
        <w:t xml:space="preserve">A 2015 cohort study </w:t>
      </w:r>
      <w:r w:rsidR="004A2742" w:rsidRPr="00526582">
        <w:rPr>
          <w:rFonts w:eastAsia="Arial" w:cstheme="minorHAnsi"/>
        </w:rPr>
        <w:t>comparing</w:t>
      </w:r>
      <w:r w:rsidR="00F76424" w:rsidRPr="00526582">
        <w:rPr>
          <w:rFonts w:eastAsia="Arial" w:cstheme="minorHAnsi"/>
        </w:rPr>
        <w:t xml:space="preserve"> outcomes of minor ailments consultations in emergency departments, general practices</w:t>
      </w:r>
      <w:r w:rsidR="00C92AB7" w:rsidRPr="00526582">
        <w:rPr>
          <w:rFonts w:eastAsia="Arial" w:cstheme="minorHAnsi"/>
        </w:rPr>
        <w:t>,</w:t>
      </w:r>
      <w:r w:rsidR="00F76424" w:rsidRPr="00526582">
        <w:rPr>
          <w:rFonts w:eastAsia="Arial" w:cstheme="minorHAnsi"/>
        </w:rPr>
        <w:t xml:space="preserve"> and community pharmacies, found symptom resolution and mean improvement in quality of life was similar for participants from all settings, suggesting equivalence in health outcome.</w:t>
      </w:r>
      <w:r w:rsidR="00F76424" w:rsidRPr="00526582">
        <w:rPr>
          <w:rFonts w:eastAsia="Arial" w:cstheme="minorHAnsi"/>
          <w:vertAlign w:val="superscript"/>
        </w:rPr>
        <w:fldChar w:fldCharType="begin"/>
      </w:r>
      <w:r w:rsidR="00697EF8" w:rsidRPr="00526582">
        <w:rPr>
          <w:rFonts w:eastAsia="Arial" w:cstheme="minorHAnsi"/>
          <w:vertAlign w:val="superscript"/>
        </w:rPr>
        <w:instrText xml:space="preserve"> ADDIN ZOTERO_ITEM CSL_CITATION {"citationID":"B4oCv9s9","properties":{"formattedCitation":"\\super 6\\nosupersub{}","plainCitation":"6","noteIndex":0},"citationItems":[{"id":"GgRBMT2b/O39KMzW8","uris":["http://zotero.org/users/local/FRjm2RBC/items/BW69XNZ6"],"itemData":{"id":18663,"type":"article-journal","container-title":"BMJ open","issue":"2","note":"publisher: British Medical Journal Publishing Group","source":"Google Scholar","title":"A cohort study of influences, health outcomes and costs of patients’ health-seeking behaviour for minor ailments from primary and emergency care settings","volume":"5","author":[{"family":"Watson","given":"M. C."},{"family":"Ferguson","given":"J."},{"family":"Barton","given":"G. R."},{"family":"Maskrey","given":"V."},{"family":"Blyth","given":"A."},{"family":"Paudyal","given":"V."},{"family":"Bond","given":"C. M."},{"family":"Holland","given":"R."},{"family":"Porteous","given":"T."},{"family":"Sach","given":"T. H."}],"issued":{"date-parts":[["2015"]]}}}],"schema":"https://github.com/citation-style-language/schema/raw/master/csl-citation.json"} </w:instrText>
      </w:r>
      <w:r w:rsidR="00F76424" w:rsidRPr="00526582">
        <w:rPr>
          <w:rFonts w:eastAsia="Arial" w:cstheme="minorHAnsi"/>
          <w:vertAlign w:val="superscript"/>
        </w:rPr>
        <w:fldChar w:fldCharType="separate"/>
      </w:r>
      <w:r w:rsidR="009660B1" w:rsidRPr="00526582">
        <w:rPr>
          <w:rFonts w:ascii="Calibri" w:hAnsi="Calibri"/>
          <w:vertAlign w:val="superscript"/>
        </w:rPr>
        <w:t>6</w:t>
      </w:r>
      <w:r w:rsidR="00F76424" w:rsidRPr="00526582">
        <w:rPr>
          <w:rFonts w:eastAsia="Arial" w:cstheme="minorHAnsi"/>
          <w:vertAlign w:val="superscript"/>
        </w:rPr>
        <w:fldChar w:fldCharType="end"/>
      </w:r>
      <w:r w:rsidR="00F76424" w:rsidRPr="00526582">
        <w:rPr>
          <w:rFonts w:eastAsia="Arial" w:cstheme="minorHAnsi"/>
        </w:rPr>
        <w:t xml:space="preserve"> In addition, patients’ satisfaction with pharmacists treating minor ailments is high.</w:t>
      </w:r>
      <w:r w:rsidR="00F76424" w:rsidRPr="00526582">
        <w:rPr>
          <w:rFonts w:eastAsia="Arial" w:cstheme="minorHAnsi"/>
          <w:vertAlign w:val="superscript"/>
        </w:rPr>
        <w:fldChar w:fldCharType="begin"/>
      </w:r>
      <w:r w:rsidR="00697EF8" w:rsidRPr="00526582">
        <w:rPr>
          <w:rFonts w:eastAsia="Arial" w:cstheme="minorHAnsi"/>
          <w:vertAlign w:val="superscript"/>
        </w:rPr>
        <w:instrText xml:space="preserve"> ADDIN ZOTERO_ITEM CSL_CITATION {"citationID":"CXP6aq3z","properties":{"formattedCitation":"\\super 7\\uc0\\u8211{}9\\nosupersub{}","plainCitation":"7–9","noteIndex":0},"citationItems":[{"id":"GgRBMT2b/mwIoiWJv","uris":["http://zotero.org/users/local/FRjm2RBC/items/LFKP6VKA"],"itemData":{"id":18695,"type":"article-journal","abstract":"OBJECTIVES: To evaluate whether the Pharmacy First Minor Ailments scheme achieved its objectives in terms of improving access to medicines and reducing doctor workload for minor ailments by enhancing the role of community pharmacists in the management of minor ailments.\nSETTING: Nottingham, the United Kingdom.\nMETHODS: A mixed-methods study was conducted, including semi-structured interviews with key stakeholders, a patient survey, and an analysis of the Nottingham City Primary Care Trust data.\nMAIN OUTCOME MEASURES: Stakeholders' acceptability of the scheme and scheme users' satisfaction with the scheme.\nRESULTS: Most health care professionals were positive about the implementation of the scheme, although they reported some problems, such as the restricted formulary. The majority of stakeholders perceived benefits of the scheme for both patients and health care professionals. The level of patient satisfaction with the scheme was high, particularly in terms of ease of access and convenience. The current structure of the scheme appears to be an acceptable way to run the scheme. Since its commencement the scheme has enabled the transfer of a substantial number of minor ailments consultations from general practices to community pharmacies.\nCONCLUSION: It appears that the Nottingham City Primary Care Trust is successful using community pharmacies to improve access to medicines and provide a greater choice in primary care for patients with minor ailments. Thus, the Primary Care Trust should continue the scheme, although there are some important issues (e.g. the restricted formulary, the lack of privacy in some pharmacies) that need to be addressed to improve and develop the service further. The Nottingham City Primary Care Trust should build on this success to further utilise the pharmacy in their primary care service development.","container-title":"International Journal of Clinical Pharmacy","DOI":"10.1007/s11096-011-9513-2","ISSN":"2210-7711","issue":"3","journalAbbreviation":"Int J Clin Pharm","language":"eng","note":"PMID: 21526411","page":"573-581","source":"PubMed","title":"A multi-method evaluation of the Pharmacy First Minor Ailments scheme","volume":"33","author":[{"family":"Pumtong","given":"Somying"},{"family":"Boardman","given":"Helen F."},{"family":"Anderson","given":"Claire W."}],"issued":{"date-parts":[["2011",6]]}}},{"id":"GgRBMT2b/e53ZvXNk","uris":["http://zotero.org/users/local/FRjm2RBC/items/W5586GUW"],"itemData":{"id":18687,"type":"article-journal","abstract":"Aim To determine patients’ views on a minor ailment scheme (MAS) in order to inform future service development. Design Confidential questionnaire survey Subjects and setting Patients who had accessed the Chorley &amp; Ribble Primary Care Trust MAS in its first six months and who had given their consent to participate. Results Almost all respondents were positive about the scheme, will use it again and will recommend it to others. Respondents liked the scheme because they were now able to get free medicines at the pharmacy without recourse to a GP prescription (97%), and because they did not have to make an appointment with the GP (96%). Most respondents appreciated that the scheme gave them the choice of having their minor ailment treated elsewhere (93%) and they could get medical advice without going to a surgery (88%). Most respondents agreed the scheme saved them time, it was easier to see the pharmacist than the GP and their access to treatment had improved.","language":"en","page":"3","source":"Zotero","title":"A community pharmacy minor ailment scheme — effective, rapid and convenient","author":[{"family":"Vohra","given":"Samir"}]}},{"id":"GgRBMT2b/YoL8Jkos","uris":["http://zotero.org/users/local/FRjm2RBC/items/AVJAL27V"],"itemData":{"id":18690,"type":"article-journal","abstract":"Community pharmacy Common Ailments Services can ease the considerable workload pressures on primary and secondary care services. However, evidence is needed to determine whether there are benefits of extending such services beyond their typically limited scope. This study therefore aimed to evaluate a new community pharmacy model of a service for patients with ear, nose and throat (ENT) and eye conditions who would otherwise have had to seek primary care appointments or emergency care. People with specified ENT or eye conditions registered with General Practitioners in Staffordshire or Shropshire who presented at participating community pharmacies were offered a consultation with a pharmacist trained to provide the service. The service included provision of relevant self-care advice and, where clinically appropriate, supply of non-prescription medicines or specified prescription-only medicines (POMs), including antibiotics, under Patient Group Directions. Patients received a follow up telephone call from the pharmacist five days later. Data were collected on the characteristics of patients accessing the service, the proportion of those who were treated by the pharmacist without subsequently seeing another health professional about the same condition, and patient reported satisfaction from a questionnaire survey. A total of 408 patients accessed the service, of whom 61% received a POM, 15% received advice and medicine supplied under the common ailments service, 9% received advice and purchased a medicine, 10% received advice only and 5% were referred onwards. Sore throat accounted for 45% of diagnoses where a POM was supplied, 32% were diagnosed with acute otitis media and 15% were diagnosed with acute bacterial conjunctivitis. The number of patients successfully followed up was 309 (76%), of whom 264 (85%) had not seen another health professional for the same symptoms, whilst 45 (15%) had seen another health professional, usually their GP. The questionnaire was completed by 259 patients (response rate 63%) of whom 96% reported being very satisfied or satisfied with the service. The study demonstrates that pharmacists can effectively diagnose and treat these conditions, with a high degree of patient satisfaction. Wider adoption of such service models could substantially benefit primary care and emergency care services.","container-title":"BMC Health Services Research","DOI":"10.1186/s12913-019-4125-y","ISSN":"1472-6963","issue":"1","journalAbbreviation":"BMC Health Serv Res","language":"en","note":"number: 1\npublisher: BioMed Central","page":"1-8","source":"bmchealthservres-biomedcentral-com.ezproxy.auckland.ac.nz","title":"Evaluation of a new patient consultation initiative in community pharmacy for ear, nose and throat and eye conditions","volume":"19","author":[{"family":"Hall","given":"Gillian"},{"family":"Cork","given":"Tania"},{"family":"White","given":"Simon"},{"family":"Berry","given":"Hayley"},{"family":"Smith","given":"Louise"}],"issued":{"date-parts":[["2019",12]]}}}],"schema":"https://github.com/citation-style-language/schema/raw/master/csl-citation.json"} </w:instrText>
      </w:r>
      <w:r w:rsidR="00F76424" w:rsidRPr="00526582">
        <w:rPr>
          <w:rFonts w:eastAsia="Arial" w:cstheme="minorHAnsi"/>
          <w:vertAlign w:val="superscript"/>
        </w:rPr>
        <w:fldChar w:fldCharType="separate"/>
      </w:r>
      <w:r w:rsidR="009660B1" w:rsidRPr="00526582">
        <w:rPr>
          <w:rFonts w:ascii="Calibri" w:hAnsi="Calibri"/>
          <w:vertAlign w:val="superscript"/>
        </w:rPr>
        <w:t>7–9</w:t>
      </w:r>
      <w:r w:rsidR="00F76424" w:rsidRPr="00526582">
        <w:rPr>
          <w:rFonts w:eastAsia="Arial" w:cstheme="minorHAnsi"/>
          <w:vertAlign w:val="superscript"/>
        </w:rPr>
        <w:fldChar w:fldCharType="end"/>
      </w:r>
      <w:r w:rsidR="00215A57" w:rsidRPr="00526582">
        <w:rPr>
          <w:rFonts w:eastAsia="Arial" w:cstheme="minorHAnsi"/>
          <w:color w:val="000000"/>
        </w:rPr>
        <w:t xml:space="preserve"> PMAS are available either nationally or regionally in a number of countries including; Canada, England, Ireland, Scotland and Wales, with Australia currently undertaking studies in this area.</w:t>
      </w:r>
      <w:r w:rsidR="0089249A" w:rsidRPr="00526582">
        <w:rPr>
          <w:rFonts w:eastAsia="Arial" w:cstheme="minorHAnsi"/>
          <w:color w:val="000000"/>
        </w:rPr>
        <w:fldChar w:fldCharType="begin"/>
      </w:r>
      <w:r w:rsidR="00697EF8" w:rsidRPr="00526582">
        <w:rPr>
          <w:rFonts w:eastAsia="Arial" w:cstheme="minorHAnsi"/>
          <w:color w:val="000000"/>
        </w:rPr>
        <w:instrText xml:space="preserve"> ADDIN ZOTERO_ITEM CSL_CITATION {"citationID":"h1NU8l77","properties":{"formattedCitation":"\\super 1\\uc0\\u8211{}3\\nosupersub{}","plainCitation":"1–3","noteIndex":0},"citationItems":[{"id":13445,"uris":["http://zotero.org/users/local/AIIYUL9Y/items/7GVY2FKJ"],"itemData":{"id":13445,"type":"article-journal","abstract":"Pharmacists have a long history of helping Canadians with minor ailments. This often has involved management with over-the-counter medications. If pharmacists felt that the best care required something more robust, they would refer the patient to a physician. In hopes of improving the care of such ailments, Canadian provinces have granted pharmacists the option of selecting medications traditionally under physician control. This review examines the Canadian perspective on pharmacists prescribing for minor ailments and the evidence of value for these programs. It might provide guidance for other jurisdictions contemplating such a move.","container-title":"Int J Gen Med","DOI":"10.2147/IJGM.S99540","ISSN":"1178-7074","journalAbbreviation":"Int J Gen Med","page":"291-302","source":"PubMed Central","title":"Pharmacist-led minor ailment programs: a Canadian perspective","volume":"9","author":[{"family":"Taylor","given":"Jeff Gordon"},{"family":"Joubert","given":"Ray"}],"accessed":{"date-parts":[["2020",8,23]]},"issued":{"date-parts":[["2016",8,10]]}},"label":"page"},{"id":13454,"uris":["http://zotero.org/users/local/AIIYUL9Y/items/8KYDZVHC"],"itemData":{"id":13454,"type":"article-journal","container-title":"Research in Social and Administrative Pharmacy","issue":"11","page":"989-998","source":"Google Scholar","title":"A review of international pharmacy-based minor ailment services and proposed service design model","volume":"14","author":[{"family":"Aly","given":"Mariyam"},{"family":"García-Cárdenas","given":"Victoria"},{"family":"Williams","given":"Kylie"},{"family":"Benrimoj","given":"Shalom I."}],"issued":{"date-parts":[["2018"]]}},"label":"page"},{"id":1545,"uris":["http://zotero.org/users/local/AIIYUL9Y/items/7M74V5Z3"],"itemData":{"id":1545,"type":"article-journal","abstract":"BACKGROUND: Internationally, governments have been investing in supporting pharmacists to take on an expanded role to support self-care for health system efficiency. There is consistent evidence that minor ailment schemes (MASs) promote efficiencies within the health care system. The cost savings and health outcomes demonstrated in the United Kingdom and Canada open up new opportunities for pharmacists to effect sustainable changes through MAS delivery in Australia., OBJECTIVE: This trial aims to evaluate the clinical, economic, and humanistic impact of an Australian Minor Ailments Service (AMAS) compared with usual pharmacy care in a cluster randomized controlled trial (cRCT) in Western Sydney, Australia., METHODS: The cRCT design has an intervention group and a control group, comparing individuals receiving a structured intervention (AMAS) with those receiving usual care for specific health ailments. Participants will be community pharmacies, general practices, and patients located in Western Sydney Primary Health Network (WSPHN) region. A total of 30 community pharmacies will be randomly assigned to either intervention or control group. Each will recruit 24 patients, aged 18 years or older, presenting to the pharmacy in person with a symptom-based or product-based request for one of the following ailments: reflux, cough, common cold, headache (tension or migraine), primary dysmenorrhea, or low back pain. Intervention pharmacists will deliver protocolized care to patients using clinical treatment pathways with agreed referral points and collaborative systems boosting clinician-pharmacist communication. Patients recruited in control pharmacies will receive usual care. The coprimary outcomes are rates of appropriate recommendation of nonprescription medicines and rates of appropriate medical referral. Secondary outcomes include self-reported symptom resolution, health services resource utilization, and EuroQoL Visual Analogue Scale. Differences in primary outcomes between groups will be analyzed at the individual patient level accounting for correlation within clusters with generalized estimating equations. The economic impact of the model will be evaluated by cost-utility and cost-effectiveness analysis compared with usual care., RESULTS: The study began in July 2018. Thirty community pharmacies were recruited. Pharmacists from the 15 intervention pharmacies were trained. A total of 27 general practices consented. Pharmacy patient recruitment began in August 2018 and was completed on March 31, 2019., CONCLUSIONS: This study may demonstrate the efficacy of a protocolized intervention to manage minor ailments in the community and will assess the clinical, economic, and humanistic impact of this intervention in Australian pharmacy practice. Pharmacists supporting patient self-care and appropriate self-medication may contribute to greater efficiency of health care resources and integration of self-care in the health system. The proposed model and developed educational content may form the basis of a national MAS service in Australia, using a robust framework for management and referral for common ailments., TRIAL REGISTRATION: Australian New Zealand Clinical Trials Registry (ANZCTR) ACTRN12618000286246; http://www.anzctr.org.au/ACTRN12618000286246.aspx., INTERNATIONAL REGISTERED REPORT IDENTIFIER (IRRID): DERR1-10.2196/13973. Copyright ©Sarah Dineen-Griffin, Victoria Garcia-Cardenas, Kris Rogers, Kylie Williams, Shalom Isaac Benrimoj. Originally published in JMIR Research Protocols (http://www.researchprotocols.org), 09.08.2019.","container-title":"JMIR research protocols","DOI":"10.2196/13973","ISSN":"1929-0748","issue":"8","journalAbbreviation":"JMIR Res Protoc","page":"e13973","title":"Evaluation of a Collaborative Protocolized Approach by Community Pharmacists and General Medical Practitioners for an Australian Minor Ailments Scheme: Protocol for a Cluster Randomized Controlled Trial.","volume":"8","author":[{"family":"Dineen-Griffin","given":"Sarah"},{"family":"Garcia-Cardenas","given":"Victoria"},{"family":"Rogers","given":"Kris"},{"family":"Williams","given":"Kylie"},{"family":"Benrimoj","given":"Shalom Isaac"}],"issued":{"date-parts":[["2019"]]}},"label":"page"}],"schema":"https://github.com/citation-style-language/schema/raw/master/csl-citation.json"} </w:instrText>
      </w:r>
      <w:r w:rsidR="0089249A" w:rsidRPr="00526582">
        <w:rPr>
          <w:rFonts w:eastAsia="Arial" w:cstheme="minorHAnsi"/>
          <w:color w:val="000000"/>
        </w:rPr>
        <w:fldChar w:fldCharType="separate"/>
      </w:r>
      <w:r w:rsidR="00725016" w:rsidRPr="00526582">
        <w:rPr>
          <w:rFonts w:ascii="Calibri" w:hAnsi="Calibri" w:cs="Calibri"/>
          <w:vertAlign w:val="superscript"/>
        </w:rPr>
        <w:t>1–3</w:t>
      </w:r>
      <w:r w:rsidR="0089249A" w:rsidRPr="00526582">
        <w:rPr>
          <w:rFonts w:eastAsia="Arial" w:cstheme="minorHAnsi"/>
          <w:color w:val="000000"/>
        </w:rPr>
        <w:fldChar w:fldCharType="end"/>
      </w:r>
      <w:r w:rsidR="00B82A09" w:rsidRPr="00526582">
        <w:rPr>
          <w:rFonts w:eastAsia="Arial" w:cstheme="minorHAnsi"/>
          <w:color w:val="000000"/>
          <w:vertAlign w:val="superscript"/>
        </w:rPr>
        <w:t xml:space="preserve"> </w:t>
      </w:r>
      <w:r w:rsidR="0001772F" w:rsidRPr="00526582">
        <w:rPr>
          <w:rFonts w:eastAsia="Arial" w:cstheme="minorHAnsi"/>
          <w:color w:val="000000"/>
        </w:rPr>
        <w:t>PMAS</w:t>
      </w:r>
      <w:r w:rsidR="00FD5FFD" w:rsidRPr="00526582">
        <w:rPr>
          <w:rFonts w:eastAsia="Arial" w:cstheme="minorHAnsi"/>
          <w:color w:val="000000"/>
        </w:rPr>
        <w:t xml:space="preserve"> are</w:t>
      </w:r>
      <w:r w:rsidR="0001772F" w:rsidRPr="00526582">
        <w:rPr>
          <w:rFonts w:eastAsia="Arial" w:cstheme="minorHAnsi"/>
          <w:color w:val="000000"/>
        </w:rPr>
        <w:t xml:space="preserve"> not broadly available in </w:t>
      </w:r>
      <w:r w:rsidR="001768EF" w:rsidRPr="00526582">
        <w:rPr>
          <w:rFonts w:eastAsia="Arial" w:cstheme="minorHAnsi"/>
          <w:color w:val="000000"/>
        </w:rPr>
        <w:t xml:space="preserve">New Zealand (NZ) </w:t>
      </w:r>
      <w:r w:rsidR="00853232" w:rsidRPr="00526582">
        <w:rPr>
          <w:rFonts w:eastAsia="Arial" w:cstheme="minorHAnsi"/>
          <w:color w:val="000000"/>
        </w:rPr>
        <w:t xml:space="preserve">despite </w:t>
      </w:r>
      <w:r w:rsidR="0015793A" w:rsidRPr="00526582">
        <w:rPr>
          <w:rFonts w:eastAsia="Arial" w:cstheme="minorHAnsi"/>
          <w:color w:val="000000"/>
        </w:rPr>
        <w:t>the</w:t>
      </w:r>
      <w:r w:rsidR="00F000A9" w:rsidRPr="00526582">
        <w:rPr>
          <w:rFonts w:eastAsia="Arial" w:cstheme="minorHAnsi"/>
          <w:color w:val="000000"/>
        </w:rPr>
        <w:t xml:space="preserve"> fact the majority of unfunded pharmacy services relate to minor ailment care</w:t>
      </w:r>
      <w:r w:rsidR="00A23EB8" w:rsidRPr="00526582">
        <w:rPr>
          <w:rFonts w:eastAsia="Arial" w:cstheme="minorHAnsi"/>
          <w:color w:val="000000"/>
        </w:rPr>
        <w:fldChar w:fldCharType="begin"/>
      </w:r>
      <w:r w:rsidR="00697EF8" w:rsidRPr="00526582">
        <w:rPr>
          <w:rFonts w:eastAsia="Arial" w:cstheme="minorHAnsi"/>
          <w:color w:val="000000"/>
        </w:rPr>
        <w:instrText xml:space="preserve"> ADDIN ZOTERO_ITEM CSL_CITATION {"citationID":"cdzNuKFp","properties":{"formattedCitation":"\\super 10,11\\nosupersub{}","plainCitation":"10,11","noteIndex":0},"citationItems":[{"id":15497,"uris":["http://zotero.org/users/local/AIIYUL9Y/items/LJE83QGV"],"itemData":{"id":15497,"type":"article-journal","abstract":"Background\nGlobally, pharmacists report to be providing free or partially subsidised patient-focused services in order to meet healthcare needs of their communities. Budget cuts to pharmacy contracts are reported to challenge the provision of such services. Limited information exists identifying the types of unfunded services provided in community pharmacies.\nObjectives\nTo identify the types of services which pharmacists report to provide that are not reimbursed by the government, insurance companies or paid for by the patient.\nMethods\nSemi-structured focus group discussions with pharmacists were conducted stimulating narratives from community pharmacists across New Zealand about the types of unfunded pharmacy services they provide. Discussions were audio recorded and transcribed verbatim. Inductive coding of the data was carried out using QSR International Nvivo 11 for Windows. A semantic thematic analysis was carried out.\nResults\nTwenty-four pharmacists took part in the focus groups across five regions in both the North and South Islands of New Zealand. Key themes identified from focus groups were: ‘Standalone unfunded services’, ‘Services funded elsewhere’ and ‘Leakages from the current funding model’. Pharmacists reported that unfunded patient-focused services accounted for 15%–50% of their daily activities. Pharmacists stated that they believed these services often led to reduction of disease progression, hospitalisations and improved quality of life. Pharmacists also stated that given budget cuts, these services are not sustainable.\nConclusions\nPharmacists report to offer many professional services without remuneration. In some cases, these services make up a substantial part of the pharmacist's time. Further budgetary constraints and increased competition may put these services at risk of being lost. Findings from this study can be applied to unfunded pharmacy services elsewhere, as worldwide pharmacy faces many similar challenges, particularly where there are budget cuts and decreasing revenue in other jurisdictions.","container-title":"Research in Social and Administrative Pharmacy","DOI":"10.1016/j.sapharm.2020.05.007","ISSN":"1551-7411","issue":"3","journalAbbreviation":"Research in Social and Administrative Pharmacy","language":"en","page":"588-594","source":"ScienceDirect","title":"What free services do pharmacists offer? Investigating the provision of unfunded pharmacy services in community pharmacies","title-short":"What free services do pharmacists offer?","URL":"https://www.sciencedirect.com/science/article/pii/S1551741119306722","volume":"17","author":[{"family":"Abdul Aziz","given":"Yasmin H."},{"family":"Heydon","given":"Susan J."},{"family":"Duffull","given":"Stephen B."},{"family":"Marra","given":"Carlo A."}],"accessed":{"date-parts":[["2021",9,24]]},"issued":{"date-parts":[["2021",3,1]]}},"label":"page"},{"id":17891,"uris":["http://zotero.org/users/local/AIIYUL9Y/items/B4TUS23W"],"itemData":{"id":17891,"type":"article-journal","abstract":"Background\nThere is increasing evidence of pharmacists providing free or partially subsidised patient-focused services in order to meet healthcare needs. Limited information exists about the types of unfunded services and their value.\nObjectives\n(1) Identify the types of unfunded services provided nationally in New Zealand (NZ) and (2) Determine the costs associated with service provision.\nMethods\nA continuous observation time-motion study was conducted across New Zealand to characterise the provision of unfunded pharmacy services and the labour costs associated with their provision. The time-motion study spanned one business day (between seven to eight hours) in each participating pharmacy. The primary investigator (YA) spent one business day in each participating pharmacy (n = 51) and recorded details about the patient-focused services that were provided. Details included the type of service provided, approximate duration of the service and out-of-pocket costs borne by the patient.\nResults\nA total of 660 observations of unfunded services were recorded across the 51 pharmacies where 360 observation hours were carried out. Twenty-three types of unfunded services were identified, where minor ailments accounted for over half of the total observations. Labour costs associated with service provision were variable.\nConclusion\nPharmacies across New Zealand are providing patient-focused services for which no funding is being provided.","container-title":"Research in Social and Administrative Pharmacy","DOI":"10.1016/j.sapharm.2022.08.019","ISSN":"1551-7411","journalAbbreviation":"Research in Social and Administrative Pharmacy","language":"en","source":"ScienceDirect","title":"Investigating the provision, nature and associated costs of unfunded pharmacy services: A nationwide study","title-short":"Investigating the provision, nature and associated costs of unfunded pharmacy services","URL":"https://www.sciencedirect.com/science/article/pii/S1551741122002996","author":[{"family":"Abdul Aziz","given":"Yasmin H."},{"family":"Heydon","given":"Susan J."},{"family":"Duffull","given":"Stephen B."},{"family":"Marra","given":"Carlo A."}],"accessed":{"date-parts":[["2022",10,15]]},"issued":{"date-parts":[["2022",9,14]]}},"label":"page"}],"schema":"https://github.com/citation-style-language/schema/raw/master/csl-citation.json"} </w:instrText>
      </w:r>
      <w:r w:rsidR="00A23EB8" w:rsidRPr="00526582">
        <w:rPr>
          <w:rFonts w:eastAsia="Arial" w:cstheme="minorHAnsi"/>
          <w:color w:val="000000"/>
        </w:rPr>
        <w:fldChar w:fldCharType="separate"/>
      </w:r>
      <w:r w:rsidR="00725016" w:rsidRPr="00526582">
        <w:rPr>
          <w:rFonts w:ascii="Calibri" w:hAnsi="Calibri" w:cs="Calibri"/>
          <w:vertAlign w:val="superscript"/>
        </w:rPr>
        <w:t>10,11</w:t>
      </w:r>
      <w:r w:rsidR="00A23EB8" w:rsidRPr="00526582">
        <w:rPr>
          <w:rFonts w:eastAsia="Arial" w:cstheme="minorHAnsi"/>
          <w:color w:val="000000"/>
        </w:rPr>
        <w:fldChar w:fldCharType="end"/>
      </w:r>
      <w:r w:rsidR="00F000A9" w:rsidRPr="00526582">
        <w:rPr>
          <w:rFonts w:eastAsia="Arial" w:cstheme="minorHAnsi"/>
          <w:color w:val="000000"/>
        </w:rPr>
        <w:t xml:space="preserve"> and the</w:t>
      </w:r>
      <w:r w:rsidR="0015793A" w:rsidRPr="00526582">
        <w:rPr>
          <w:rFonts w:eastAsia="Arial" w:cstheme="minorHAnsi"/>
          <w:color w:val="000000"/>
        </w:rPr>
        <w:t xml:space="preserve"> growing pressure and workforce demands on general practices</w:t>
      </w:r>
      <w:r w:rsidR="00151502" w:rsidRPr="00526582">
        <w:rPr>
          <w:rFonts w:eastAsia="Arial" w:cstheme="minorHAnsi"/>
          <w:color w:val="000000"/>
        </w:rPr>
        <w:t>,</w:t>
      </w:r>
      <w:r w:rsidR="004E32B2" w:rsidRPr="00526582">
        <w:rPr>
          <w:rFonts w:eastAsia="Arial" w:cstheme="minorHAnsi"/>
          <w:color w:val="000000"/>
        </w:rPr>
        <w:fldChar w:fldCharType="begin"/>
      </w:r>
      <w:r w:rsidR="00725016" w:rsidRPr="00526582">
        <w:rPr>
          <w:rFonts w:eastAsia="Arial" w:cstheme="minorHAnsi"/>
          <w:color w:val="000000"/>
        </w:rPr>
        <w:instrText xml:space="preserve"> ADDIN ZOTERO_ITEM CSL_CITATION {"citationID":"ng3CIOsa","properties":{"formattedCitation":"\\super 12\\nosupersub{}","plainCitation":"12","noteIndex":0},"citationItems":[{"id":17785,"uris":["http://zotero.org/users/local/AIIYUL9Y/items/LHMQCCP5"],"itemData":{"id":17785,"type":"report","event-place":"Wellington, N.Z","language":"en","page":"30","publisher":"Allen + Clarke","publisher-place":"Wellington, N.Z","source":"Zotero","title":"2021 GP furture workforce requirements report","author":[{"family":"Grimmond","given":"D"},{"family":"Martin","given":"Greg"},{"family":"Tu","given":"D"}],"issued":{"date-parts":[["2021"]]}}}],"schema":"https://github.com/citation-style-language/schema/raw/master/csl-citation.json"} </w:instrText>
      </w:r>
      <w:r w:rsidR="004E32B2" w:rsidRPr="00526582">
        <w:rPr>
          <w:rFonts w:eastAsia="Arial" w:cstheme="minorHAnsi"/>
          <w:color w:val="000000"/>
        </w:rPr>
        <w:fldChar w:fldCharType="separate"/>
      </w:r>
      <w:r w:rsidR="00725016" w:rsidRPr="00526582">
        <w:rPr>
          <w:rFonts w:ascii="Calibri" w:hAnsi="Calibri" w:cs="Calibri"/>
          <w:vertAlign w:val="superscript"/>
        </w:rPr>
        <w:t>12</w:t>
      </w:r>
      <w:r w:rsidR="004E32B2" w:rsidRPr="00526582">
        <w:rPr>
          <w:rFonts w:eastAsia="Arial" w:cstheme="minorHAnsi"/>
          <w:color w:val="000000"/>
        </w:rPr>
        <w:fldChar w:fldCharType="end"/>
      </w:r>
      <w:r w:rsidR="0015793A" w:rsidRPr="00526582">
        <w:rPr>
          <w:rFonts w:eastAsia="Arial" w:cstheme="minorHAnsi"/>
          <w:color w:val="000000"/>
        </w:rPr>
        <w:t xml:space="preserve"> </w:t>
      </w:r>
      <w:r w:rsidR="00151502" w:rsidRPr="00526582">
        <w:rPr>
          <w:rFonts w:eastAsia="Arial" w:cstheme="minorHAnsi"/>
          <w:color w:val="000000"/>
        </w:rPr>
        <w:t xml:space="preserve">and </w:t>
      </w:r>
      <w:r w:rsidR="004C2E22" w:rsidRPr="00526582">
        <w:rPr>
          <w:rFonts w:eastAsia="Arial" w:cstheme="minorHAnsi"/>
          <w:color w:val="000000"/>
        </w:rPr>
        <w:t xml:space="preserve">NZ </w:t>
      </w:r>
      <w:r w:rsidR="0015793A" w:rsidRPr="00526582">
        <w:rPr>
          <w:rFonts w:eastAsia="Arial" w:cstheme="minorHAnsi"/>
          <w:color w:val="000000"/>
        </w:rPr>
        <w:t xml:space="preserve">policy </w:t>
      </w:r>
      <w:r w:rsidR="001265FA" w:rsidRPr="00526582">
        <w:rPr>
          <w:rFonts w:eastAsia="Arial" w:cstheme="minorHAnsi"/>
          <w:color w:val="000000"/>
        </w:rPr>
        <w:t>recognizes</w:t>
      </w:r>
      <w:r w:rsidR="001768EF" w:rsidRPr="00526582">
        <w:rPr>
          <w:rFonts w:eastAsia="Arial" w:cstheme="minorHAnsi"/>
          <w:color w:val="000000"/>
        </w:rPr>
        <w:t xml:space="preserve"> that pharmacists’ skills are </w:t>
      </w:r>
      <w:r w:rsidR="00D9249E" w:rsidRPr="00526582">
        <w:rPr>
          <w:rFonts w:eastAsia="Arial" w:cstheme="minorHAnsi"/>
          <w:color w:val="000000"/>
        </w:rPr>
        <w:t>under-utilized</w:t>
      </w:r>
      <w:r w:rsidR="00853232" w:rsidRPr="00526582">
        <w:rPr>
          <w:rFonts w:eastAsia="Arial" w:cstheme="minorHAnsi"/>
          <w:color w:val="000000"/>
        </w:rPr>
        <w:t xml:space="preserve">, </w:t>
      </w:r>
      <w:r w:rsidR="001768EF" w:rsidRPr="00526582">
        <w:rPr>
          <w:rFonts w:eastAsia="Arial" w:cstheme="minorHAnsi"/>
          <w:color w:val="000000"/>
        </w:rPr>
        <w:t>and that enhanced professional services provision by pharmacists should be supported and progressed.</w:t>
      </w:r>
      <w:r w:rsidR="00780A4D"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{"citationID":"fUHzgU0Z","properties":{"formattedCitation":"\\super 13,14\\nosupersub{}","plainCitation":"13,14","noteIndex":0},"citationItems":[{"id":13287,"uris":["http://zotero.org/users/local/AIIYUL9Y/items/UM6C8ALB"],"itemData":{"id":13287,"type":"report","event-place":"Wellington","publisher":"HDSR","publisher-place":"Wellington","title":"Health and Disability System Review - Final Report – Pūrongo Whakamutunga","URL":"https://systemreview.health.govt.nz/assets/Uploads/hdsr/health-disability-system-review-final-report.pdf","author":[{"literal":"Health and Disability System Review"}],"issued":{"date-parts":[["2020"]]}},"label":"page"},{"id":367,"uris":["http://zotero.org/users/local/AIIYUL9Y/items/NQRPWSSV"],"itemData":{"id":367,"type":"report","event-place":"Wellington, N.Z.","language":"en","publisher":"Ministry of Health","publisher-place":"Wellington, N.Z.","source":"Open WorldCat","title":"Pharmacy Action Plan 2016 to 2020.","URL":"https://www.health.govt.nz/system/files/documents/publications/pharmacy-action-plan-2016-to-2020.pdf","author":[{"literal":"Ministry of Health"}],"accessed":{"date-parts":[["2019",3,25]]},"issued":{"date-parts":[["2016"]]}},"label":"page"}],"schema":"https://github.com/citation-style-language/schema/raw/master/csl-citation.json"} </w:instrText>
      </w:r>
      <w:r w:rsidR="00780A4D" w:rsidRPr="00526582">
        <w:rPr>
          <w:rFonts w:eastAsia="Arial" w:cstheme="minorHAnsi"/>
          <w:color w:val="000000"/>
        </w:rPr>
        <w:fldChar w:fldCharType="separate"/>
      </w:r>
      <w:r w:rsidR="00780A4D" w:rsidRPr="00526582">
        <w:rPr>
          <w:rFonts w:ascii="Calibri" w:hAnsi="Calibri" w:cs="Calibri"/>
          <w:vertAlign w:val="superscript"/>
        </w:rPr>
        <w:t>13,14</w:t>
      </w:r>
      <w:r w:rsidR="00780A4D" w:rsidRPr="00526582">
        <w:rPr>
          <w:rFonts w:eastAsia="Arial" w:cstheme="minorHAnsi"/>
          <w:color w:val="000000"/>
        </w:rPr>
        <w:fldChar w:fldCharType="end"/>
      </w:r>
      <w:r w:rsidR="004C2E22" w:rsidRPr="00526582">
        <w:rPr>
          <w:rFonts w:eastAsia="Arial" w:cstheme="minorHAnsi"/>
          <w:color w:val="000000"/>
          <w:vertAlign w:val="superscript"/>
        </w:rPr>
        <w:t xml:space="preserve"> </w:t>
      </w:r>
      <w:r w:rsidR="006F7636" w:rsidRPr="00526582">
        <w:rPr>
          <w:rFonts w:eastAsia="Arial" w:cstheme="minorHAnsi"/>
          <w:color w:val="000000"/>
        </w:rPr>
        <w:t>The provision of services for ambulatory conditions or ‘minor ailment’ care</w:t>
      </w:r>
      <w:r w:rsidR="00C80F87" w:rsidRPr="00526582">
        <w:rPr>
          <w:rFonts w:eastAsia="Arial" w:cstheme="minorHAnsi"/>
          <w:color w:val="000000"/>
        </w:rPr>
        <w:t xml:space="preserve"> developed and delivered by the pharmacist workforce</w:t>
      </w:r>
      <w:r w:rsidR="002E66A9" w:rsidRPr="00526582">
        <w:rPr>
          <w:rFonts w:eastAsia="Arial" w:cstheme="minorHAnsi"/>
          <w:color w:val="000000"/>
        </w:rPr>
        <w:t xml:space="preserve"> is an apt example of such</w:t>
      </w:r>
      <w:r w:rsidR="006B4E17" w:rsidRPr="00526582">
        <w:rPr>
          <w:rFonts w:eastAsia="Arial" w:cstheme="minorHAnsi"/>
          <w:color w:val="000000"/>
        </w:rPr>
        <w:t xml:space="preserve"> a</w:t>
      </w:r>
      <w:r w:rsidR="002E66A9" w:rsidRPr="00526582">
        <w:rPr>
          <w:rFonts w:eastAsia="Arial" w:cstheme="minorHAnsi"/>
          <w:color w:val="000000"/>
        </w:rPr>
        <w:t xml:space="preserve"> service</w:t>
      </w:r>
      <w:r w:rsidR="006F7636" w:rsidRPr="00526582">
        <w:rPr>
          <w:rFonts w:eastAsia="Arial" w:cstheme="minorHAnsi"/>
          <w:color w:val="000000"/>
        </w:rPr>
        <w:t>.</w:t>
      </w:r>
    </w:p>
    <w:p w14:paraId="6DF2C40A" w14:textId="37B332F5" w:rsidR="004B79C8" w:rsidRPr="00526582" w:rsidRDefault="004E693E" w:rsidP="007445C9">
      <w:pPr>
        <w:pBdr>
          <w:top w:val="nil"/>
          <w:left w:val="nil"/>
          <w:bottom w:val="nil"/>
          <w:right w:val="nil"/>
          <w:between w:val="nil"/>
        </w:pBdr>
        <w:spacing w:after="60"/>
        <w:jc w:val="both"/>
        <w:rPr>
          <w:rFonts w:eastAsia="Arial" w:cstheme="minorHAnsi"/>
          <w:vertAlign w:val="superscript"/>
        </w:rPr>
      </w:pPr>
      <w:r w:rsidRPr="00526582">
        <w:rPr>
          <w:rFonts w:eastAsia="Arial" w:cstheme="minorHAnsi"/>
          <w:color w:val="000000"/>
        </w:rPr>
        <w:t>Ethnic inequities in health outcomes exist across the globe, including between Indigenous and non-Indigenous peoples.</w:t>
      </w:r>
      <w:r w:rsidR="00764393" w:rsidRPr="00526582">
        <w:rPr>
          <w:rFonts w:eastAsia="Arial" w:cstheme="minorHAnsi"/>
          <w:color w:val="000000"/>
        </w:rPr>
        <w:fldChar w:fldCharType="begin"/>
      </w:r>
      <w:r w:rsidR="00697EF8" w:rsidRPr="00526582">
        <w:rPr>
          <w:rFonts w:eastAsia="Arial" w:cstheme="minorHAnsi"/>
          <w:color w:val="000000"/>
        </w:rPr>
        <w:instrText xml:space="preserve"> ADDIN ZOTERO_ITEM CSL_CITATION {"citationID":"rg2iShRl","properties":{"formattedCitation":"\\super 15\\uc0\\u8211{}18\\nosupersub{}","plainCitation":"15–18","noteIndex":0},"citationItems":[{"id":17789,"uris":["http://zotero.org/users/local/AIIYUL9Y/items/S3YCJIW8"],"itemData":{"id":17789,"type":"chapter","container-title":"Determinants of Indigenous Peoples Health in Canada: Beyond the Social","event-place":"Toronto","publisher":"Canadian Scholars' Press","publisher-place":"Toronto","title":"Structural determinants of Aboriginal people’s health","author":[{"family":"Reading","given":"C"}],"issued":{"date-parts":[["2015"]]}},"label":"page"},{"id":73,"uris":["http://zotero.org/users/local/AIIYUL9Y/items/Z5985ZKL"],"itemData":{"id":73,"type":"chapter","abstract":"The first three chapters situate the health statistics within the broader context, including the theoretical, demographic and socioeconomic contexts. This is followed by chapters on mortality, public hospitalisations, cancer and mental health. This volume of Hauora also includes a number of topic-based chapters from invited authors, including chapters on cardiovascular disease; diabetes; respiratory disease; oral health; disability; sleep problems; occupational safety and health; health in prisons; and the National Primary Medical Care Survey.","container-title":"Hauora, Māori standards of health IV. A study of the years, 2000-2005","event-place":"Wellington, N.Z.","ISBN":"978-0-9583608-1-4","language":"In English, with some Māori.","publisher":"Te Rōpū Rangahau Hauora a Eru Pōmare","publisher-place":"Wellington, N.Z.","source":"Open WorldCat","title":"Understanding health inequities","author":[{"family":"Reid","given":"Papaarangi"},{"family":"Robson","given":"Bridget"}],"issued":{"date-parts":[["2007"]]}},"label":"page"},{"id":17790,"uris":["http://zotero.org/users/local/AIIYUL9Y/items/32F4Y3D3"],"itemData":{"id":17790,"type":"report","event-place":"Darwin","publisher":"Aboriginal Medical Services Alliance of the Northern Territory (AMSANT)","publisher-place":"Darwin","title":"Closing the gap in cultural understanding: social determinants of health in Indigenous policy in Australia","author":[{"family":"Cooper","given":"D"}],"issued":{"date-parts":[["2011"]]}},"label":"page"},{"id":17793,"uris":["http://zotero.org/users/local/AIIYUL9Y/items/7U88Q4GY"],"itemData":{"id":17793,"type":"report","event-place":"London","publisher":"Institute of Health Equity","publisher-place":"London","title":"Health equity in England: The Marmot Review 10 years on","author":[{"family":"Marmot","given":"Michael"},{"family":"Allen","given":"Jessica"},{"family":"Boyce","given":"Tammy"},{"family":"Goldblatt","given":"Peter"},{"family":"Morrison","given":"J."}],"issued":{"date-parts":[["2020"]]}},"label":"page"}],"schema":"https://github.com/citation-style-language/schema/raw/master/csl-citation.json"} </w:instrText>
      </w:r>
      <w:r w:rsidR="00764393" w:rsidRPr="00526582">
        <w:rPr>
          <w:rFonts w:eastAsia="Arial" w:cstheme="minorHAnsi"/>
          <w:color w:val="000000"/>
        </w:rPr>
        <w:fldChar w:fldCharType="separate"/>
      </w:r>
      <w:r w:rsidR="00725016" w:rsidRPr="00526582">
        <w:rPr>
          <w:rFonts w:ascii="Calibri" w:hAnsi="Calibri" w:cs="Calibri"/>
          <w:vertAlign w:val="superscript"/>
        </w:rPr>
        <w:t>15–18</w:t>
      </w:r>
      <w:r w:rsidR="00764393" w:rsidRPr="00526582">
        <w:rPr>
          <w:rFonts w:eastAsia="Arial" w:cstheme="minorHAnsi"/>
          <w:color w:val="000000"/>
        </w:rPr>
        <w:fldChar w:fldCharType="end"/>
      </w:r>
      <w:r w:rsidR="00764393" w:rsidRPr="00526582">
        <w:rPr>
          <w:rFonts w:eastAsia="Arial" w:cstheme="minorHAnsi"/>
          <w:color w:val="000000"/>
        </w:rPr>
        <w:t xml:space="preserve"> </w:t>
      </w:r>
      <w:r w:rsidRPr="00526582">
        <w:rPr>
          <w:rFonts w:eastAsia="Arial" w:cstheme="minorHAnsi"/>
          <w:color w:val="000000"/>
        </w:rPr>
        <w:t>These inequities are unfair and unjust, and are mediated by the social determinants of health including racism, housing, employment, education, and access to health services.</w:t>
      </w:r>
      <w:r w:rsidR="00615622" w:rsidRPr="00526582">
        <w:rPr>
          <w:rFonts w:eastAsia="Arial" w:cstheme="minorHAnsi"/>
          <w:color w:val="000000"/>
        </w:rPr>
        <w:fldChar w:fldCharType="begin"/>
      </w:r>
      <w:r w:rsidR="00697EF8" w:rsidRPr="00526582">
        <w:rPr>
          <w:rFonts w:eastAsia="Arial" w:cstheme="minorHAnsi"/>
          <w:color w:val="000000"/>
        </w:rPr>
        <w:instrText xml:space="preserve"> ADDIN ZOTERO_ITEM CSL_CITATION {"citationID":"jinw5D7r","properties":{"formattedCitation":"\\super 15\\uc0\\u8211{}18\\nosupersub{}","plainCitation":"15–18","noteIndex":0},"citationItems":[{"id":17789,"uris":["http://zotero.org/users/local/AIIYUL9Y/items/S3YCJIW8"],"itemData":{"id":17789,"type":"chapter","container-title":"Determinants of Indigenous Peoples Health in Canada: Beyond the Social","event-place":"Toronto","publisher":"Canadian Scholars' Press","publisher-place":"Toronto","title":"Structural determinants of Aboriginal people’s health","author":[{"family":"Reading","given":"C"}],"issued":{"date-parts":[["2015"]]}},"label":"page"},{"id":73,"uris":["http://zotero.org/users/local/AIIYUL9Y/items/Z5985ZKL"],"itemData":{"id":73,"type":"chapter","abstract":"The first three chapters situate the health statistics within the broader context, including the theoretical, demographic and socioeconomic contexts. This is followed by chapters on mortality, public hospitalisations, cancer and mental health. This volume of Hauora also includes a number of topic-based chapters from invited authors, including chapters on cardiovascular disease; diabetes; respiratory disease; oral health; disability; sleep problems; occupational safety and health; health in prisons; and the National Primary Medical Care Survey.","container-title":"Hauora, Māori standards of health IV. A study of the years, 2000-2005","event-place":"Wellington, N.Z.","ISBN":"978-0-9583608-1-4","language":"In English, with some Māori.","publisher":"Te Rōpū Rangahau Hauora a Eru Pōmare","publisher-place":"Wellington, N.Z.","source":"Open WorldCat","title":"Understanding health inequities","author":[{"family":"Reid","given":"Papaarangi"},{"family":"Robson","given":"Bridget"}],"issued":{"date-parts":[["2007"]]}},"label":"page"},{"id":17790,"uris":["http://zotero.org/users/local/AIIYUL9Y/items/32F4Y3D3"],"itemData":{"id":17790,"type":"report","event-place":"Darwin","publisher":"Aboriginal Medical Services Alliance of the Northern Territory (AMSANT)","publisher-place":"Darwin","title":"Closing the gap in cultural understanding: social determinants of health in Indigenous policy in Australia","author":[{"family":"Cooper","given":"D"}],"issued":{"date-parts":[["2011"]]}},"label":"page"},{"id":17793,"uris":["http://zotero.org/users/local/AIIYUL9Y/items/7U88Q4GY"],"itemData":{"id":17793,"type":"report","event-place":"London","publisher":"Institute of Health Equity","publisher-place":"London","title":"Health equity in England: The Marmot Review 10 years on","author":[{"family":"Marmot","given":"Michael"},{"family":"Allen","given":"Jessica"},{"family":"Boyce","given":"Tammy"},{"family":"Goldblatt","given":"Peter"},{"family":"Morrison","given":"J."}],"issued":{"date-parts":[["2020"]]}},"label":"page"}],"schema":"https://github.com/citation-style-language/schema/raw/master/csl-citation.json"} </w:instrText>
      </w:r>
      <w:r w:rsidR="00615622" w:rsidRPr="00526582">
        <w:rPr>
          <w:rFonts w:eastAsia="Arial" w:cstheme="minorHAnsi"/>
          <w:color w:val="000000"/>
        </w:rPr>
        <w:fldChar w:fldCharType="separate"/>
      </w:r>
      <w:r w:rsidR="00725016" w:rsidRPr="00526582">
        <w:rPr>
          <w:rFonts w:ascii="Calibri" w:hAnsi="Calibri" w:cs="Calibri"/>
          <w:vertAlign w:val="superscript"/>
        </w:rPr>
        <w:t>15–18</w:t>
      </w:r>
      <w:r w:rsidR="00615622" w:rsidRPr="00526582">
        <w:rPr>
          <w:rFonts w:eastAsia="Arial" w:cstheme="minorHAnsi"/>
          <w:color w:val="000000"/>
        </w:rPr>
        <w:fldChar w:fldCharType="end"/>
      </w:r>
      <w:r w:rsidRPr="00526582">
        <w:rPr>
          <w:rFonts w:eastAsia="Arial" w:cstheme="minorHAnsi"/>
          <w:color w:val="000000"/>
        </w:rPr>
        <w:t xml:space="preserve"> </w:t>
      </w:r>
      <w:r w:rsidR="006F7636" w:rsidRPr="00526582">
        <w:rPr>
          <w:rFonts w:eastAsia="Arial" w:cstheme="minorHAnsi"/>
        </w:rPr>
        <w:t>PMAS have been postulated as a method to improve medicines access equity,</w:t>
      </w:r>
      <w:r w:rsidR="00E55E6C" w:rsidRPr="00526582">
        <w:rPr>
          <w:rFonts w:eastAsia="Arial" w:cstheme="minorHAnsi"/>
        </w:rPr>
        <w:fldChar w:fldCharType="begin"/>
      </w:r>
      <w:r w:rsidR="00780A4D" w:rsidRPr="00526582">
        <w:rPr>
          <w:rFonts w:eastAsia="Arial" w:cstheme="minorHAnsi"/>
        </w:rPr>
        <w:instrText xml:space="preserve"> ADDIN ZOTERO_ITEM CSL_CITATION {"citationID":"MahZQKwl","properties":{"formattedCitation":"\\super 14\\nosupersub{}","plainCitation":"14","noteIndex":0},"citationItems":[{"id":367,"uris":["http://zotero.org/users/local/AIIYUL9Y/items/NQRPWSSV"],"itemData":{"id":367,"type":"report","event-place":"Wellington, N.Z.","language":"en","publisher":"Ministry of Health","publisher-place":"Wellington, N.Z.","source":"Open WorldCat","title":"Pharmacy Action Plan 2016 to 2020.","URL":"https://www.health.govt.nz/system/files/documents/publications/pharmacy-action-plan-2016-to-2020.pdf","author":[{"literal":"Ministry of Health"}],"accessed":{"date-parts":[["2019",3,25]]},"issued":{"date-parts":[["2016"]]}}}],"schema":"https://github.com/citation-style-language/schema/raw/master/csl-citation.json"} </w:instrText>
      </w:r>
      <w:r w:rsidR="00E55E6C" w:rsidRPr="00526582">
        <w:rPr>
          <w:rFonts w:eastAsia="Arial" w:cstheme="minorHAnsi"/>
        </w:rPr>
        <w:fldChar w:fldCharType="separate"/>
      </w:r>
      <w:r w:rsidR="00780A4D" w:rsidRPr="00526582">
        <w:rPr>
          <w:rFonts w:ascii="Calibri" w:hAnsi="Calibri" w:cs="Calibri"/>
          <w:vertAlign w:val="superscript"/>
        </w:rPr>
        <w:t>14</w:t>
      </w:r>
      <w:r w:rsidR="00E55E6C" w:rsidRPr="00526582">
        <w:rPr>
          <w:rFonts w:eastAsia="Arial" w:cstheme="minorHAnsi"/>
        </w:rPr>
        <w:fldChar w:fldCharType="end"/>
      </w:r>
      <w:r w:rsidR="006F7636" w:rsidRPr="00526582">
        <w:rPr>
          <w:rFonts w:eastAsia="Arial" w:cstheme="minorHAnsi"/>
        </w:rPr>
        <w:t xml:space="preserve"> </w:t>
      </w:r>
      <w:r w:rsidR="003A2126" w:rsidRPr="00526582">
        <w:rPr>
          <w:rFonts w:eastAsia="Arial" w:cstheme="minorHAnsi"/>
          <w:color w:val="000000"/>
        </w:rPr>
        <w:t>however, international evidence around the impact of a minor ailment scheme on equity is scarce.</w:t>
      </w:r>
      <w:r w:rsidR="002D30F4"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{"citationID":"eVfGric3","properties":{"formattedCitation":"\\super 19\\nosupersub{}","plainCitation":"19","noteIndex":0},"citationItems":[{"id":17868,"uris":["http://zotero.org/users/local/AIIYUL9Y/items/DNZTAC3G"],"itemData":{"id":17868,"type":"article-journal","container-title":"Exploratory Research in Clinical and Social Pharmacy","note":"publisher: Elsevier","page":"100174","source":"Google Scholar","title":"Examining equity in a void of evidence-Pharmacist minor ailments services and the role of systematic reviews","author":[{"family":"Hikaka","given":"Joanna"},{"family":"Haua","given":"Robert"}],"issued":{"date-parts":[["2022"]]}}}],"schema":"https://github.com/citation-style-language/schema/raw/master/csl-citation.json"} </w:instrText>
      </w:r>
      <w:r w:rsidR="002D30F4" w:rsidRPr="00526582">
        <w:rPr>
          <w:rFonts w:eastAsia="Arial" w:cstheme="minorHAnsi"/>
          <w:color w:val="000000"/>
        </w:rPr>
        <w:fldChar w:fldCharType="separate"/>
      </w:r>
      <w:r w:rsidR="00780A4D" w:rsidRPr="00526582">
        <w:rPr>
          <w:rFonts w:ascii="Calibri" w:hAnsi="Calibri" w:cs="Calibri"/>
          <w:vertAlign w:val="superscript"/>
        </w:rPr>
        <w:t>19</w:t>
      </w:r>
      <w:r w:rsidR="002D30F4" w:rsidRPr="00526582">
        <w:rPr>
          <w:rFonts w:eastAsia="Arial" w:cstheme="minorHAnsi"/>
          <w:color w:val="000000"/>
        </w:rPr>
        <w:fldChar w:fldCharType="end"/>
      </w:r>
      <w:r w:rsidR="003A2126" w:rsidRPr="00526582">
        <w:rPr>
          <w:rFonts w:eastAsia="Arial" w:cstheme="minorHAnsi"/>
          <w:color w:val="000000"/>
        </w:rPr>
        <w:t xml:space="preserve"> </w:t>
      </w:r>
      <w:r w:rsidR="00BC793B" w:rsidRPr="00526582">
        <w:rPr>
          <w:rFonts w:eastAsia="Arial" w:cstheme="minorHAnsi"/>
          <w:color w:val="000000"/>
        </w:rPr>
        <w:t>I</w:t>
      </w:r>
      <w:r w:rsidR="00D2365C" w:rsidRPr="00526582">
        <w:rPr>
          <w:rFonts w:eastAsia="Arial" w:cstheme="minorHAnsi"/>
          <w:color w:val="000000"/>
        </w:rPr>
        <w:t xml:space="preserve">nternationally, </w:t>
      </w:r>
      <w:r w:rsidR="00BC793B" w:rsidRPr="00526582">
        <w:rPr>
          <w:rFonts w:eastAsia="Arial" w:cstheme="minorHAnsi"/>
          <w:color w:val="000000"/>
        </w:rPr>
        <w:t xml:space="preserve">funded </w:t>
      </w:r>
      <w:r w:rsidR="00D2365C" w:rsidRPr="00526582">
        <w:rPr>
          <w:rFonts w:eastAsia="Arial" w:cstheme="minorHAnsi"/>
          <w:color w:val="000000"/>
        </w:rPr>
        <w:t>PMAS access is</w:t>
      </w:r>
      <w:r w:rsidR="00BC793B" w:rsidRPr="00526582">
        <w:rPr>
          <w:rFonts w:eastAsia="Arial" w:cstheme="minorHAnsi"/>
          <w:color w:val="000000"/>
        </w:rPr>
        <w:t xml:space="preserve"> often</w:t>
      </w:r>
      <w:r w:rsidR="00D2365C" w:rsidRPr="00526582">
        <w:rPr>
          <w:rFonts w:eastAsia="Arial" w:cstheme="minorHAnsi"/>
          <w:color w:val="000000"/>
        </w:rPr>
        <w:t xml:space="preserve"> restricted based on </w:t>
      </w:r>
      <w:r w:rsidR="00BC793B" w:rsidRPr="00526582">
        <w:rPr>
          <w:rFonts w:eastAsia="Arial" w:cstheme="minorHAnsi"/>
          <w:color w:val="000000"/>
        </w:rPr>
        <w:t xml:space="preserve">patient </w:t>
      </w:r>
      <w:r w:rsidR="00BC793B" w:rsidRPr="00526582">
        <w:rPr>
          <w:rFonts w:eastAsia="Arial" w:cstheme="minorHAnsi"/>
          <w:color w:val="000000"/>
        </w:rPr>
        <w:lastRenderedPageBreak/>
        <w:t xml:space="preserve">factors including </w:t>
      </w:r>
      <w:r w:rsidR="00D2365C" w:rsidRPr="00526582">
        <w:rPr>
          <w:rFonts w:eastAsia="Arial" w:cstheme="minorHAnsi"/>
          <w:color w:val="000000"/>
        </w:rPr>
        <w:t>age, comorbidities and financial need</w:t>
      </w:r>
      <w:r w:rsidR="00823F76" w:rsidRPr="00526582">
        <w:rPr>
          <w:rFonts w:eastAsia="Arial" w:cstheme="minorHAnsi"/>
          <w:color w:val="000000"/>
        </w:rPr>
        <w:t>.</w:t>
      </w:r>
      <w:r w:rsidR="00C5090F" w:rsidRPr="00526582">
        <w:rPr>
          <w:rFonts w:eastAsia="Arial" w:cstheme="minorHAnsi"/>
          <w:color w:val="000000"/>
        </w:rPr>
        <w:fldChar w:fldCharType="begin"/>
      </w:r>
      <w:r w:rsidR="00C5090F" w:rsidRPr="00526582">
        <w:rPr>
          <w:rFonts w:eastAsia="Arial" w:cstheme="minorHAnsi"/>
          <w:color w:val="000000"/>
        </w:rPr>
        <w:instrText xml:space="preserve"> ADDIN ZOTERO_ITEM CSL_CITATION {"citationID":"Z5BA7AUv","properties":{"formattedCitation":"\\super 3\\nosupersub{}","plainCitation":"3","noteIndex":0},"citationItems":[{"id":13454,"uris":["http://zotero.org/users/local/AIIYUL9Y/items/8KYDZVHC"],"itemData":{"id":13454,"type":"article-journal","container-title":"Research in Social and Administrative Pharmacy","issue":"11","page":"989-998","source":"Google Scholar","title":"A review of international pharmacy-based minor ailment services and proposed service design model","volume":"14","author":[{"family":"Aly","given":"Mariyam"},{"family":"García-Cárdenas","given":"Victoria"},{"family":"Williams","given":"Kylie"},{"family":"Benrimoj","given":"Shalom I."}],"issued":{"date-parts":[["2018"]]}}}],"schema":"https://github.com/citation-style-language/schema/raw/master/csl-citation.json"} </w:instrText>
      </w:r>
      <w:r w:rsidR="00C5090F" w:rsidRPr="00526582">
        <w:rPr>
          <w:rFonts w:eastAsia="Arial" w:cstheme="minorHAnsi"/>
          <w:color w:val="000000"/>
        </w:rPr>
        <w:fldChar w:fldCharType="separate"/>
      </w:r>
      <w:r w:rsidR="00C5090F" w:rsidRPr="00526582">
        <w:rPr>
          <w:rFonts w:ascii="Calibri" w:hAnsi="Calibri" w:cs="Calibri"/>
          <w:vertAlign w:val="superscript"/>
        </w:rPr>
        <w:t>3</w:t>
      </w:r>
      <w:r w:rsidR="00C5090F" w:rsidRPr="00526582">
        <w:rPr>
          <w:rFonts w:eastAsia="Arial" w:cstheme="minorHAnsi"/>
          <w:color w:val="000000"/>
        </w:rPr>
        <w:fldChar w:fldCharType="end"/>
      </w:r>
      <w:r w:rsidR="00D2365C" w:rsidRPr="00526582">
        <w:rPr>
          <w:rFonts w:eastAsia="Arial" w:cstheme="minorHAnsi"/>
          <w:color w:val="000000"/>
        </w:rPr>
        <w:t xml:space="preserve"> </w:t>
      </w:r>
      <w:r w:rsidR="00823F76" w:rsidRPr="00526582">
        <w:rPr>
          <w:rFonts w:eastAsia="Arial" w:cstheme="minorHAnsi"/>
          <w:color w:val="000000"/>
        </w:rPr>
        <w:t>PMAS are no</w:t>
      </w:r>
      <w:r w:rsidR="008444F8" w:rsidRPr="00526582">
        <w:rPr>
          <w:rFonts w:eastAsia="Arial" w:cstheme="minorHAnsi"/>
          <w:color w:val="000000"/>
        </w:rPr>
        <w:t>t</w:t>
      </w:r>
      <w:r w:rsidR="00D2365C" w:rsidRPr="00526582">
        <w:rPr>
          <w:rFonts w:eastAsia="Arial" w:cstheme="minorHAnsi"/>
          <w:color w:val="000000"/>
        </w:rPr>
        <w:t xml:space="preserve"> available free of charge to all</w:t>
      </w:r>
      <w:r w:rsidR="001D0B40" w:rsidRPr="00526582">
        <w:rPr>
          <w:rFonts w:eastAsia="Arial" w:cstheme="minorHAnsi"/>
          <w:color w:val="000000"/>
        </w:rPr>
        <w:t>,</w:t>
      </w:r>
      <w:r w:rsidR="00D2365C" w:rsidRPr="00526582">
        <w:rPr>
          <w:rFonts w:eastAsia="Arial" w:cstheme="minorHAnsi"/>
          <w:color w:val="000000"/>
        </w:rPr>
        <w:t xml:space="preserve"> </w:t>
      </w:r>
      <w:r w:rsidR="00483080" w:rsidRPr="00526582">
        <w:rPr>
          <w:rFonts w:eastAsia="Arial" w:cstheme="minorHAnsi"/>
          <w:color w:val="000000"/>
        </w:rPr>
        <w:t>instead incorporating</w:t>
      </w:r>
      <w:r w:rsidR="00D2365C" w:rsidRPr="00526582">
        <w:rPr>
          <w:rFonts w:eastAsia="Arial" w:cstheme="minorHAnsi"/>
          <w:color w:val="000000"/>
        </w:rPr>
        <w:t xml:space="preserve"> equity into service application. </w:t>
      </w:r>
      <w:r w:rsidR="00CD1D44" w:rsidRPr="00526582">
        <w:rPr>
          <w:rFonts w:eastAsia="Arial" w:cstheme="minorHAnsi"/>
          <w:color w:val="000000"/>
        </w:rPr>
        <w:t>M</w:t>
      </w:r>
      <w:r w:rsidR="00053B73" w:rsidRPr="00526582">
        <w:rPr>
          <w:rFonts w:eastAsia="Arial" w:cstheme="minorHAnsi"/>
          <w:color w:val="000000"/>
        </w:rPr>
        <w:t>inor ailment schemes</w:t>
      </w:r>
      <w:r w:rsidR="00CD1D44" w:rsidRPr="00526582">
        <w:rPr>
          <w:rFonts w:eastAsia="Arial" w:cstheme="minorHAnsi"/>
          <w:color w:val="000000"/>
        </w:rPr>
        <w:t xml:space="preserve"> have been identified as</w:t>
      </w:r>
      <w:r w:rsidR="00053B73" w:rsidRPr="00526582">
        <w:rPr>
          <w:rFonts w:eastAsia="Arial" w:cstheme="minorHAnsi"/>
          <w:color w:val="000000"/>
        </w:rPr>
        <w:t xml:space="preserve"> important for refugee and rural communities in particular,</w:t>
      </w:r>
      <w:r w:rsidR="00053B73" w:rsidRPr="00526582">
        <w:rPr>
          <w:rFonts w:eastAsia="Arial" w:cstheme="minorHAnsi"/>
          <w:color w:val="000000"/>
          <w:vertAlign w:val="superscript"/>
        </w:rPr>
        <w:fldChar w:fldCharType="begin"/>
      </w:r>
      <w:r w:rsidR="00697EF8" w:rsidRPr="00526582">
        <w:rPr>
          <w:rFonts w:eastAsia="Arial" w:cstheme="minorHAnsi"/>
          <w:color w:val="000000"/>
          <w:vertAlign w:val="superscript"/>
        </w:rPr>
        <w:instrText xml:space="preserve"> ADDIN ZOTERO_ITEM CSL_CITATION {"citationID":"nhafv43N","properties":{"formattedCitation":"\\super 20,21\\nosupersub{}","plainCitation":"20,21","noteIndex":0},"citationItems":[{"id":"GgRBMT2b/B9jbO3KT","uris":["http://zotero.org/users/local/FRjm2RBC/items/3YBXYTK2"],"itemData":{"id":18682,"type":"article-journal","container-title":"Journal of Clinical Pharmacy and Therapeutics","issue":"5","page":"465-469","title":"Community pharmacy treatment of minor ailments in refugees","volume":"29","author":[{"family":"Parmentier","given":"H"},{"family":"Golding","given":"S"},{"family":"Ashworth","given":"M"},{"family":"Rowlands","given":"G"}],"issued":{"date-parts":[["2004"]]}}},{"id":"GgRBMT2b/aMo7OpAr","uris":["http://zotero.org/users/local/FRjm2RBC/items/EUVYGHH2"],"itemData":{"id":18680,"type":"article-journal","abstract":"OBJECTIVES: To determine physician, pharmacist, and patient perceptions of pharmacist-provided treatment services for minor ailments and conditions and to assess the potential for community pharmacists to improve access to care in medically underserved areas.\nDESIGN: Qualitative and quantitative semi-structured key informant interview.\nSETTING: Rural eastern Washington State from March to June 2016.\nPARTICIPANTS: Physicians, pharmacists, and pharmacy patients in rural eastern Washington State.\nMAIN OUTCOME MEASURES: Qualitative analysis of physician, pharmacist, and patient perceptions of pharmacist-provided treatment services for minor ailments and conditions in a rural community. Quantitative analysis of physician pharmacist and patient interest in seeking treatment from a pharmacist for specific minor ailments or conditions.\nRESULTS: Eighteen key informant interviews were conducted between March and June 2016. Four themes emerged, including the existing need for pharmacist-provided treatment services for minor ailments and conditions in rural communities; rural providers have positive and trusting relationships with community pharmacists; pharmacists can take steps to increase physician interest in signing a collaborative drug therapy agreement; and the positive existing relationship between the patient and the community pharmacist can be the foundation for implementing treatment services for minor ailments and conditions. Physicians are most interested in pharmacist treatment of allergic rhinitis (100%) and insect stings (83%). Patients are most interested in seeking treatment for swimmer's ear (100%); human, dog, or cat bites (100%); or strep throat (100%). Pharmacists are most interested in treating allergic rhinitis (100%), insect stings (83%), and swimmer's ear (83%).\nCONCLUSIONS: Physicians, pharmacists, and patients in rural communities support pharmacists implementing treatment services for minor ailments and conditions. All parties involved agreed that the need for treatment services for minor ailments and conditions in rural communities already exists.","container-title":"Journal of the American Pharmacists Association: JAPhA","DOI":"10.1016/j.japh.2018.08.008","ISSN":"1544-3450","issue":"6","journalAbbreviation":"J Am Pharm Assoc (2003)","language":"eng","note":"PMID: 30266565","page":"599-607","source":"PubMed","title":"Pharmacist, physician, and patient opinions of pharmacist-treated minor ailments and conditions","volume":"58","author":[{"family":"McKeirnan","given":"Kimberly C."},{"family":"Garrelts MacLean","given":"Linda"}],"issued":{"date-parts":[["2018",12]]}}}],"schema":"https://github.com/citation-style-language/schema/raw/master/csl-citation.json"} </w:instrText>
      </w:r>
      <w:r w:rsidR="00053B73" w:rsidRPr="00526582">
        <w:rPr>
          <w:rFonts w:eastAsia="Arial" w:cstheme="minorHAnsi"/>
          <w:color w:val="000000"/>
          <w:vertAlign w:val="superscript"/>
        </w:rPr>
        <w:fldChar w:fldCharType="separate"/>
      </w:r>
      <w:r w:rsidR="00780A4D" w:rsidRPr="00526582">
        <w:rPr>
          <w:rFonts w:ascii="Calibri" w:hAnsi="Calibri" w:cs="Calibri"/>
          <w:vertAlign w:val="superscript"/>
        </w:rPr>
        <w:t>20,21</w:t>
      </w:r>
      <w:r w:rsidR="00053B73" w:rsidRPr="00526582">
        <w:rPr>
          <w:rFonts w:eastAsia="Arial" w:cstheme="minorHAnsi"/>
          <w:color w:val="000000"/>
          <w:vertAlign w:val="superscript"/>
        </w:rPr>
        <w:fldChar w:fldCharType="end"/>
      </w:r>
      <w:r w:rsidR="00053B73" w:rsidRPr="00526582">
        <w:rPr>
          <w:rFonts w:eastAsia="Arial" w:cstheme="minorHAnsi"/>
          <w:color w:val="000000"/>
          <w:vertAlign w:val="superscript"/>
        </w:rPr>
        <w:t xml:space="preserve"> </w:t>
      </w:r>
      <w:r w:rsidR="00053B73" w:rsidRPr="00526582">
        <w:rPr>
          <w:rFonts w:eastAsia="Arial" w:cstheme="minorHAnsi"/>
          <w:color w:val="000000"/>
        </w:rPr>
        <w:t xml:space="preserve">and Australian research has identified that pharmacy has the potential to </w:t>
      </w:r>
      <w:r w:rsidR="008106F0" w:rsidRPr="00526582">
        <w:rPr>
          <w:rFonts w:eastAsia="Arial" w:cstheme="minorHAnsi"/>
          <w:color w:val="000000"/>
        </w:rPr>
        <w:t>improve</w:t>
      </w:r>
      <w:r w:rsidR="00053B73" w:rsidRPr="00526582">
        <w:rPr>
          <w:rFonts w:eastAsia="Arial" w:cstheme="minorHAnsi"/>
          <w:color w:val="000000"/>
        </w:rPr>
        <w:t xml:space="preserve"> patient understanding and the optimal use of medicines in culturally and linguistically diverse populations.</w:t>
      </w:r>
      <w:r w:rsidR="00053B73" w:rsidRPr="00526582">
        <w:rPr>
          <w:rFonts w:eastAsia="Arial" w:cstheme="minorHAnsi"/>
          <w:color w:val="000000"/>
          <w:vertAlign w:val="superscript"/>
        </w:rPr>
        <w:fldChar w:fldCharType="begin"/>
      </w:r>
      <w:r w:rsidR="00697EF8" w:rsidRPr="00526582">
        <w:rPr>
          <w:rFonts w:eastAsia="Arial" w:cstheme="minorHAnsi"/>
          <w:color w:val="000000"/>
          <w:vertAlign w:val="superscript"/>
        </w:rPr>
        <w:instrText xml:space="preserve"> ADDIN ZOTERO_ITEM CSL_CITATION {"citationID":"fvYOWXzQ","properties":{"formattedCitation":"\\super 22\\nosupersub{}","plainCitation":"22","noteIndex":0},"citationItems":[{"id":"GgRBMT2b/bInC9hXz","uris":["http://zotero.org/users/local/FRjm2RBC/items/BV7H6XY3"],"itemData":{"id":18684,"type":"article-journal","abstract":"BACKGROUND: Low health literacy may result in adverse health outcomes for patients and is a problem faced by countries with multi-ethnic demography. For those of culturally and linguistically diverse (CALD) backgrounds, this problem can be compounded by language barriers such as low English proficiency (LEP). The pharmacy is often the last point of health-care provider contact before patients begin taking their medicines and the first point of care for minor ailments. There is a paucity of data exploring or establishing the needs of this population with respect to general medicine use/health information and pharmacist assistance.\nOBJECTIVE: This study aimed to investigate the needs of CALD Australians with low or negligible English proficiency, specifically in regards to their understanding of health and medicines and the role of pharmacy in achieving best medicine use outcomes for this population.\nMETHODS: A qualitative method was employed. Semi-structured interviews were conducted with individuals of CALD backgrounds with a self-reported low or negligible English proficiency. The interviews explored past experiences with medicines use and interaction with health care professionals. A grounded theory approach with the method of constant comparison was undertaken for analyzing the data. Interviews were conducted until there was a saturation of themes.\nRESULTS: Thirty-one interviews were conducted, and data analyses identified themes relating to medicine use of CALD community members which were broadly categorized into: (1) health information, (2) interactions with health care professionals, (3) social networks and (4) perceptions and beliefs influencing health-related behavior.\nCONCLUSIONS: In CALD communities there are significant barriers to patient understanding and optimal use of medicines. There is significant potential for pharmacy to facilitate in addressing these issues as currently pharmacy is largely playing the role of dispenser of medicines. Whilst timely access of medicines is being ensured, there seems to be ample room for improvement in terms of pharmacy's role in facilitating appropriate and efficacious use of medicines with such CALD community members.","container-title":"Research in social &amp; administrative pharmacy: RSAP","DOI":"10.1016/j.sapharm.2014.11.002","ISSN":"1934-8150","issue":"4","journalAbbreviation":"Res Social Adm Pharm","language":"eng","note":"PMID: 25618770","page":"545-559","source":"PubMed","title":"Exploring culturally and linguistically diverse consumer needs in relation to medicines use and health information within the pharmacy setting","volume":"11","author":[{"family":"Mohammad","given":"Annim"},{"family":"Saini","given":"Bandana"},{"family":"Chaar","given":"Betty Bouad"}],"issued":{"date-parts":[["2015",8]]}}}],"schema":"https://github.com/citation-style-language/schema/raw/master/csl-citation.json"} </w:instrText>
      </w:r>
      <w:r w:rsidR="00053B73" w:rsidRPr="00526582">
        <w:rPr>
          <w:rFonts w:eastAsia="Arial" w:cstheme="minorHAnsi"/>
          <w:color w:val="000000"/>
          <w:vertAlign w:val="superscript"/>
        </w:rPr>
        <w:fldChar w:fldCharType="separate"/>
      </w:r>
      <w:r w:rsidR="00780A4D" w:rsidRPr="00526582">
        <w:rPr>
          <w:rFonts w:ascii="Calibri" w:hAnsi="Calibri" w:cs="Calibri"/>
          <w:vertAlign w:val="superscript"/>
        </w:rPr>
        <w:t>22</w:t>
      </w:r>
      <w:r w:rsidR="00053B73" w:rsidRPr="00526582">
        <w:rPr>
          <w:rFonts w:eastAsia="Arial" w:cstheme="minorHAnsi"/>
          <w:color w:val="000000"/>
          <w:vertAlign w:val="superscript"/>
        </w:rPr>
        <w:fldChar w:fldCharType="end"/>
      </w:r>
      <w:r w:rsidR="00053B73" w:rsidRPr="00526582">
        <w:rPr>
          <w:rFonts w:eastAsia="Arial" w:cstheme="minorHAnsi"/>
        </w:rPr>
        <w:t xml:space="preserve"> The potential </w:t>
      </w:r>
      <w:r w:rsidR="00CC0100" w:rsidRPr="00526582">
        <w:rPr>
          <w:rFonts w:eastAsia="Arial" w:cstheme="minorHAnsi"/>
        </w:rPr>
        <w:t>for</w:t>
      </w:r>
      <w:r w:rsidR="00053B73" w:rsidRPr="00526582">
        <w:rPr>
          <w:rFonts w:eastAsia="Arial" w:cstheme="minorHAnsi"/>
        </w:rPr>
        <w:t xml:space="preserve"> PMAS to </w:t>
      </w:r>
      <w:r w:rsidR="0071725B" w:rsidRPr="00526582">
        <w:rPr>
          <w:rFonts w:eastAsia="Arial" w:cstheme="minorHAnsi"/>
        </w:rPr>
        <w:t xml:space="preserve">facilitate the achievement of medicines access equity </w:t>
      </w:r>
      <w:r w:rsidR="006F7636" w:rsidRPr="00526582">
        <w:rPr>
          <w:rFonts w:eastAsia="Arial" w:cstheme="minorHAnsi"/>
        </w:rPr>
        <w:t xml:space="preserve">is relevant in the NZ context where Māori, the Indigenous people of NZ, </w:t>
      </w:r>
      <w:r w:rsidR="00D40DAA" w:rsidRPr="00526582">
        <w:rPr>
          <w:rFonts w:eastAsia="Arial" w:cstheme="minorHAnsi"/>
        </w:rPr>
        <w:t>experience reduced access to care and quality health outcomes across a spectrum of clinical contexts, compared to non-Māori</w:t>
      </w:r>
      <w:r w:rsidR="008C7F96" w:rsidRPr="00526582">
        <w:rPr>
          <w:rFonts w:eastAsia="Arial" w:cstheme="minorHAnsi"/>
        </w:rPr>
        <w:t>, including access to medicines</w:t>
      </w:r>
      <w:r w:rsidR="00D40DAA" w:rsidRPr="00526582">
        <w:rPr>
          <w:rFonts w:eastAsia="Arial" w:cstheme="minorHAnsi"/>
        </w:rPr>
        <w:t>.</w:t>
      </w:r>
      <w:r w:rsidR="00D40DAA" w:rsidRPr="00526582">
        <w:rPr>
          <w:rFonts w:eastAsia="Arial" w:cstheme="minorHAnsi"/>
        </w:rPr>
        <w:fldChar w:fldCharType="begin"/>
      </w:r>
      <w:r w:rsidR="00697EF8" w:rsidRPr="00526582">
        <w:rPr>
          <w:rFonts w:eastAsia="Arial" w:cstheme="minorHAnsi"/>
        </w:rPr>
        <w:instrText xml:space="preserve"> ADDIN ZOTERO_ITEM CSL_CITATION {"citationID":"24wdLE1e","properties":{"formattedCitation":"\\super 23,24\\nosupersub{}","plainCitation":"23,24","noteIndex":0},"citationItems":[{"id":7027,"uris":["http://zotero.org/users/local/AIIYUL9Y/items/DMKYNF8T"],"itemData":{"id":7027,"type":"report","abstract":"The Māori Health Trends Report shows changes of Māori health over the years 1990–2015, across a range of health-related indicators.","event-place":"Wellington","language":"en","publisher":"Ministry of Health","publisher-place":"Wellington","source":"www.health.govt.nz","title":"Wai 2575 Māori Health Trends Report","URL":"https://www.health.govt.nz/publication/wai-2575-maori-health-trends-report","author":[{"literal":"Ministry of Health"}],"accessed":{"date-parts":[["2020",4,29]]},"issued":{"date-parts":[["2019"]]}},"label":"page"},{"id":328,"uris":["http://zotero.org/users/local/AIIYUL9Y/items/6FZJLPCC"],"itemData":{"id":328,"type":"article-journal","container-title":"New Zealand Medical Journal","issue":"1485","title":"Te Wero tonu—the challenge continues: Māori access to medicines 2006/07–2012/13 update","volume":"131","author":[{"family":"Metcalfe","given":"Scott"},{"family":"Beyene","given":"Kebede"},{"family":"Urlich","given":"J"},{"family":"Jones","given":"Rhys"},{"family":"Proffitt","given":"C"},{"family":"Harrison","given":"Jeff"},{"family":"Andrews","given":"A"}],"issued":{"date-parts":[["2018"]]}},"label":"page"}],"schema":"https://github.com/citation-style-language/schema/raw/master/csl-citation.json"} </w:instrText>
      </w:r>
      <w:r w:rsidR="00D40DAA" w:rsidRPr="00526582">
        <w:rPr>
          <w:rFonts w:eastAsia="Arial" w:cstheme="minorHAnsi"/>
        </w:rPr>
        <w:fldChar w:fldCharType="separate"/>
      </w:r>
      <w:r w:rsidR="00780A4D" w:rsidRPr="00526582">
        <w:rPr>
          <w:rFonts w:ascii="Calibri" w:hAnsi="Calibri" w:cs="Calibri"/>
          <w:vertAlign w:val="superscript"/>
        </w:rPr>
        <w:t>23,24</w:t>
      </w:r>
      <w:r w:rsidR="00D40DAA" w:rsidRPr="00526582">
        <w:rPr>
          <w:rFonts w:eastAsia="Arial" w:cstheme="minorHAnsi"/>
        </w:rPr>
        <w:fldChar w:fldCharType="end"/>
      </w:r>
      <w:r w:rsidR="00D40DAA" w:rsidRPr="00526582">
        <w:rPr>
          <w:rFonts w:eastAsia="Arial" w:cstheme="minorHAnsi"/>
        </w:rPr>
        <w:t xml:space="preserve"> Māori also disproportionately report </w:t>
      </w:r>
      <w:r w:rsidR="00A936B1" w:rsidRPr="00526582">
        <w:rPr>
          <w:rFonts w:eastAsia="Arial" w:cstheme="minorHAnsi"/>
        </w:rPr>
        <w:t>that</w:t>
      </w:r>
      <w:r w:rsidR="00D40DAA" w:rsidRPr="00526582">
        <w:rPr>
          <w:rFonts w:eastAsia="Arial" w:cstheme="minorHAnsi"/>
        </w:rPr>
        <w:t xml:space="preserve"> cost </w:t>
      </w:r>
      <w:r w:rsidR="00A936B1" w:rsidRPr="00526582">
        <w:rPr>
          <w:rFonts w:eastAsia="Arial" w:cstheme="minorHAnsi"/>
        </w:rPr>
        <w:t>i</w:t>
      </w:r>
      <w:r w:rsidR="00D40DAA" w:rsidRPr="00526582">
        <w:rPr>
          <w:rFonts w:eastAsia="Arial" w:cstheme="minorHAnsi"/>
        </w:rPr>
        <w:t>s a barrier to accessing medicines</w:t>
      </w:r>
      <w:r w:rsidR="009B2B63" w:rsidRPr="00526582">
        <w:rPr>
          <w:rFonts w:eastAsia="Arial" w:cstheme="minorHAnsi"/>
        </w:rPr>
        <w:t>.</w:t>
      </w:r>
      <w:r w:rsidR="00D40DAA" w:rsidRPr="00526582">
        <w:rPr>
          <w:rFonts w:eastAsia="Arial" w:cstheme="minorHAnsi"/>
          <w:vertAlign w:val="superscript"/>
        </w:rPr>
        <w:fldChar w:fldCharType="begin"/>
      </w:r>
      <w:r w:rsidR="00697EF8" w:rsidRPr="00526582">
        <w:rPr>
          <w:rFonts w:eastAsia="Arial" w:cstheme="minorHAnsi"/>
          <w:vertAlign w:val="superscript"/>
        </w:rPr>
        <w:instrText xml:space="preserve"> ADDIN ZOTERO_ITEM CSL_CITATION {"citationID":"f8SbCH5w","properties":{"formattedCitation":"\\super 25\\nosupersub{}","plainCitation":"25","noteIndex":0},"citationItems":[{"id":"GgRBMT2b/LoGgZRrz","uris":["http://zotero.org/users/local/FRjm2RBC/items/ZXP4QUKR"],"itemData":{"id":432,"type":"article-journal","abstract":"Objectives This paper aims to examine ethnic differences in ﬁnancial barriers to access to prescription medication in New Zealand.\nMethods Data from SoFIE-Health (wave 3), which is an add-on to the Statistics New Zealand-led longitudinal Survey of Family, Income and Employment (SoFIE) (N¼18 320), were analysed using logistic regression, adjusting for demographic, socioeconomic, health behaviour and health variables. Financial barriers to access to prescription items were measured by the following question: ‘In the past 12 months, have there been any times when a doctor gave you a prescription, but you didn’t collect one or more of these items because you could not afford the cost?’.\nResults The odds of deferring buying a prescription at least once during the preceding 12 months because they could not afford the cost of the prescription were greater for M\u0016aori and Paciﬁc people than for NZ Europeans (OR 2.98, 95% CI 2.56 to 3.47 vs OR 3.52, 95% CI 2.85 to 4.35). Adjusting for potential confounders attenuated the ORs to 1.31 (95% CI 1.08 to 1.58) for M\u0016aori people and to 2.17 (95% CI 1.68 to 2.81) for Paciﬁc people. Deferring buying medications because of cost was also associated with increased odds of poor self-reported health status, high/very high psychological stress and the presence of two or more comorbid conditions.\nConclusion Ethnicity plays a critical role in facilitating or impeding access to primary health care. This suggests that policy measures to further reduce ﬁnancial barriers to buying medication may improve access to care for everyone including M\u0016aori and Paciﬁc people and may have positive health implications.","container-title":"Journal of Epidemiology &amp; Community Health","DOI":"10.1136/jech.2009.099101","ISSN":"0143-005X","issue":"5","language":"en","page":"454-460","source":"Crossref","title":"Ethnic differences in access to prescription medication because of cost in New Zealand","volume":"65","author":[{"family":"Jatrana","given":"S."},{"family":"Crampton","given":"P."},{"family":"Norris","given":"P."}],"issued":{"date-parts":[["2011",5,1]]}}}],"schema":"https://github.com/citation-style-language/schema/raw/master/csl-citation.json"} </w:instrText>
      </w:r>
      <w:r w:rsidR="00D40DAA" w:rsidRPr="00526582">
        <w:rPr>
          <w:rFonts w:eastAsia="Arial" w:cstheme="minorHAnsi"/>
          <w:vertAlign w:val="superscript"/>
        </w:rPr>
        <w:fldChar w:fldCharType="separate"/>
      </w:r>
      <w:r w:rsidR="00780A4D" w:rsidRPr="00526582">
        <w:rPr>
          <w:rFonts w:ascii="Calibri" w:hAnsi="Calibri" w:cs="Calibri"/>
          <w:vertAlign w:val="superscript"/>
        </w:rPr>
        <w:t>25</w:t>
      </w:r>
      <w:r w:rsidR="00D40DAA" w:rsidRPr="00526582">
        <w:rPr>
          <w:rFonts w:eastAsia="Arial" w:cstheme="minorHAnsi"/>
          <w:vertAlign w:val="superscript"/>
        </w:rPr>
        <w:fldChar w:fldCharType="end"/>
      </w:r>
      <w:r w:rsidR="00D40DAA" w:rsidRPr="00526582">
        <w:rPr>
          <w:rFonts w:eastAsia="Arial" w:cstheme="minorHAnsi"/>
          <w:vertAlign w:val="superscript"/>
        </w:rPr>
        <w:t xml:space="preserve"> </w:t>
      </w:r>
    </w:p>
    <w:p w14:paraId="6ECEE606" w14:textId="42779A72" w:rsidR="00417C27" w:rsidRPr="00526582" w:rsidRDefault="00476071" w:rsidP="00F81A2B">
      <w:pPr>
        <w:pBdr>
          <w:top w:val="nil"/>
          <w:left w:val="nil"/>
          <w:bottom w:val="nil"/>
          <w:right w:val="nil"/>
          <w:between w:val="nil"/>
        </w:pBdr>
        <w:spacing w:after="60"/>
        <w:jc w:val="both"/>
        <w:rPr>
          <w:rFonts w:eastAsia="Arial" w:cstheme="minorHAnsi"/>
          <w:color w:val="000000"/>
        </w:rPr>
      </w:pPr>
      <w:r w:rsidRPr="00526582">
        <w:rPr>
          <w:rFonts w:eastAsia="Arial" w:cstheme="minorHAnsi"/>
          <w:color w:val="000000"/>
        </w:rPr>
        <w:t>I</w:t>
      </w:r>
      <w:r w:rsidR="004B79C8" w:rsidRPr="00526582">
        <w:rPr>
          <w:rFonts w:eastAsia="Arial" w:cstheme="minorHAnsi"/>
          <w:color w:val="000000"/>
        </w:rPr>
        <w:t xml:space="preserve">nequities in health outcomes will </w:t>
      </w:r>
      <w:r w:rsidR="002A08B7" w:rsidRPr="00526582">
        <w:rPr>
          <w:rFonts w:eastAsia="Arial" w:cstheme="minorHAnsi"/>
          <w:color w:val="000000"/>
        </w:rPr>
        <w:t xml:space="preserve">continue to </w:t>
      </w:r>
      <w:r w:rsidR="004B79C8" w:rsidRPr="00526582">
        <w:rPr>
          <w:rFonts w:eastAsia="Arial" w:cstheme="minorHAnsi"/>
          <w:color w:val="000000"/>
        </w:rPr>
        <w:t>be perpetuated</w:t>
      </w:r>
      <w:r w:rsidRPr="00526582">
        <w:rPr>
          <w:rFonts w:eastAsia="Arial" w:cstheme="minorHAnsi"/>
          <w:color w:val="000000"/>
        </w:rPr>
        <w:t xml:space="preserve"> unless equity is </w:t>
      </w:r>
      <w:r w:rsidR="00CD40C1" w:rsidRPr="00526582">
        <w:rPr>
          <w:rFonts w:eastAsia="Arial" w:cstheme="minorHAnsi"/>
          <w:color w:val="000000"/>
        </w:rPr>
        <w:t>centered</w:t>
      </w:r>
      <w:r w:rsidRPr="00526582">
        <w:rPr>
          <w:rFonts w:eastAsia="Arial" w:cstheme="minorHAnsi"/>
          <w:color w:val="000000"/>
        </w:rPr>
        <w:t xml:space="preserve"> in the design </w:t>
      </w:r>
      <w:r w:rsidR="004D1333" w:rsidRPr="00526582">
        <w:rPr>
          <w:rFonts w:eastAsia="Arial" w:cstheme="minorHAnsi"/>
          <w:color w:val="000000"/>
        </w:rPr>
        <w:t xml:space="preserve">and evaluation </w:t>
      </w:r>
      <w:r w:rsidRPr="00526582">
        <w:rPr>
          <w:rFonts w:eastAsia="Arial" w:cstheme="minorHAnsi"/>
          <w:color w:val="000000"/>
        </w:rPr>
        <w:t xml:space="preserve">of health services, and </w:t>
      </w:r>
      <w:r w:rsidR="009A1A7E" w:rsidRPr="00526582">
        <w:rPr>
          <w:rFonts w:eastAsia="Arial" w:cstheme="minorHAnsi"/>
          <w:color w:val="000000"/>
        </w:rPr>
        <w:t xml:space="preserve">working together with Indigenous populations to undertake this is </w:t>
      </w:r>
      <w:r w:rsidR="00FD2AA7" w:rsidRPr="00526582">
        <w:rPr>
          <w:rFonts w:eastAsia="Arial" w:cstheme="minorHAnsi"/>
          <w:color w:val="000000"/>
        </w:rPr>
        <w:t>vital</w:t>
      </w:r>
      <w:r w:rsidR="004B79C8" w:rsidRPr="00526582">
        <w:rPr>
          <w:rFonts w:eastAsia="Arial" w:cstheme="minorHAnsi"/>
          <w:color w:val="000000"/>
        </w:rPr>
        <w:t>.</w:t>
      </w:r>
      <w:r w:rsidR="008622A3"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{"citationID":"nnlEzOki","properties":{"formattedCitation":"\\super 26\\nosupersub{}","plainCitation":"26","noteIndex":0},"citationItems":[{"id":544,"uris":["http://zotero.org/users/local/AIIYUL9Y/items/3MYI9JCB"],"itemData":{"id":544,"type":"article-journal","container-title":"BMC Medical Research Methodology","issue":"1","page":"173","title":"Consolidated criteria for strengthening reporting of health research involving indigenous peoples: the CONSIDER statement","URL":"https://www.readcube.com/articles/10.1186/s12874-019-0815-8","volume":"19","author":[{"family":"Huria","given":"T"},{"family":"Palmer","given":"S"},{"family":"Pitama","given":"Suzanne"},{"family":"Beckert","given":"Lutz"},{"family":"Lacey","given":"Cameron"},{"family":"Ewen","given":"S"},{"family":"Smith","given":"Linda Tuhiwai"}],"accessed":{"date-parts":[["2019",8,11]]},"issued":{"date-parts":[["2019"]]}}}],"schema":"https://github.com/citation-style-language/schema/raw/master/csl-citation.json"} </w:instrText>
      </w:r>
      <w:r w:rsidR="008622A3" w:rsidRPr="00526582">
        <w:rPr>
          <w:rFonts w:eastAsia="Arial" w:cstheme="minorHAnsi"/>
          <w:color w:val="000000"/>
        </w:rPr>
        <w:fldChar w:fldCharType="separate"/>
      </w:r>
      <w:r w:rsidR="00780A4D" w:rsidRPr="00526582">
        <w:rPr>
          <w:rFonts w:ascii="Calibri" w:hAnsi="Calibri" w:cs="Calibri"/>
          <w:vertAlign w:val="superscript"/>
        </w:rPr>
        <w:t>26</w:t>
      </w:r>
      <w:r w:rsidR="008622A3" w:rsidRPr="00526582">
        <w:rPr>
          <w:rFonts w:eastAsia="Arial" w:cstheme="minorHAnsi"/>
          <w:color w:val="000000"/>
        </w:rPr>
        <w:fldChar w:fldCharType="end"/>
      </w:r>
      <w:r w:rsidR="004B79C8" w:rsidRPr="00526582">
        <w:rPr>
          <w:rFonts w:eastAsia="Arial" w:cstheme="minorHAnsi"/>
          <w:color w:val="000000"/>
        </w:rPr>
        <w:t xml:space="preserve"> </w:t>
      </w:r>
      <w:r w:rsidR="00CE280A" w:rsidRPr="00526582">
        <w:rPr>
          <w:rFonts w:eastAsia="Arial" w:cstheme="minorHAnsi"/>
          <w:color w:val="000000"/>
        </w:rPr>
        <w:t xml:space="preserve">Other literature has described pharmacy service models </w:t>
      </w:r>
      <w:r w:rsidR="00981F55" w:rsidRPr="00526582">
        <w:rPr>
          <w:rFonts w:eastAsia="Arial" w:cstheme="minorHAnsi"/>
          <w:color w:val="000000"/>
        </w:rPr>
        <w:t>co-designed</w:t>
      </w:r>
      <w:r w:rsidR="00CE280A" w:rsidRPr="00526582">
        <w:rPr>
          <w:rFonts w:eastAsia="Arial" w:cstheme="minorHAnsi"/>
          <w:color w:val="000000"/>
        </w:rPr>
        <w:t xml:space="preserve"> with Indigenous populations to be both feasible and acceptable.</w:t>
      </w:r>
      <w:r w:rsidR="00CE280A"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{"citationID":"c4H1Zxj4","properties":{"formattedCitation":"\\super 27,28\\nosupersub{}","plainCitation":"27,28","noteIndex":0},"citationItems":[{"id":17786,"uris":["http://zotero.org/users/local/AIIYUL9Y/items/XFQCKPNS"],"itemData":{"id":17786,"type":"article-journal","abstract":"Background: Pharmacist-facilitated medicines review services have been postulated as a way to address current inequities in health outcomes between Māori and non-Māori. These interventions have been shown internationally to improve the appropriate use of medicines but remain underutilised in Aotearoa New Zealand (NZ). By reviewing the literature and engaging with key stakeholders, we developed an intervention, which included collaborative goal-setting, education and medicines optimisation, for testing in a feasibility study.\nObjective: To determine the feasibility (recruitment, intervention delivery, and data collection methods) of a pharmacist-facilitated medicines review intervention for Māori older adults, and proposed intervention outcomes.\nMethods: This study was reported in accordance with the CONSORT 2010 statement: extension to randomised controlled pilot and feasibility trials and the Consolidated criteria for strengthening reporting of health research involving indigenous peoples: the CONSIDER statement. Participant eligibility criteria were: Māori; aged 55-plus; community-dwelling; enrolled in a general practice in Waitematā District Health Board (Auckland, NZ). Consented participants engaged in a medicines education component (participant and pharmacist) and an optional medicines optimisation component (participant, pharmacist and prescriber). Outcomes measures included: the feasibility of data collection tools and methods, time taken to conduct the intervention and research processes; medicines knowledge, medicines appropriateness and quality of life (QoL); pharmacist recommendations and prescriber acceptance rate.\nResults: Seventeen consented participants took part in the intervention from December 2019-March 2020 with the majority (n = 12) recruited through general practice mail-outs. Data collection was feasible using the predetermined outcome measure tools and was complete for all patient participants. Pharmacist intervention delivery was feasible. A mean of 9.5 recommendations were made per participant with a prescriber acceptance rate of 95%. These included non-medicine-related recommendations.\nConclusion: The feasibility testing of pharmacist-facilitated medicines review intervention developed for (and with) community-dwelling Māori older adults allows for intervention refinement and can be utilised for further studies relating to pharmacist services in primary care.","container-title":"Exploratory Research in Clinical and Social Pharmacy","DOI":"10.1016/j.rcsop.2021.100018","ISSN":"2667-2766","journalAbbreviation":"Explor Res Clin Soc Pharm","language":"eng","note":"PMID: 35481129\nPMCID: PMC9031728","page":"100018","source":"PubMed","title":"Feasibility of a pharmacist-facilitated medicines review intervention for community-dwelling Māori older adults","volume":"2","author":[{"family":"Hikaka","given":"Joanna"},{"family":"Hughes","given":"Carmel"},{"family":"Jones","given":"Rhys"},{"family":"Amende","given":"Hunter"},{"family":"Connolly","given":"Martin J."},{"family":"Martini","given":"Nataly"}],"issued":{"date-parts":[["2021",6]]}},"label":"page"},{"id":13592,"uris":["http://zotero.org/users/local/AIIYUL9Y/items/DDBCJE43"],"itemData":{"id":13592,"type":"article-journal","title":"Clinical expertise, advocacy and enhanced autonomy – Acceptability of a pharmacist-facilitated medicines review intervention for community-dwelling Māori older adults.","author":[{"family":"Hikaka","given":"Joanna"},{"family":"Jones","given":"Rhys"},{"family":"Hughes","given":"Carmel"},{"family":"Connolly","given":"Martin J"},{"family":"Martini","given":"Nataly"}],"issued":{"date-parts":[["2020"]]}},"label":"page"}],"schema":"https://github.com/citation-style-language/schema/raw/master/csl-citation.json"} </w:instrText>
      </w:r>
      <w:r w:rsidR="00CE280A" w:rsidRPr="00526582">
        <w:rPr>
          <w:rFonts w:eastAsia="Arial" w:cstheme="minorHAnsi"/>
          <w:color w:val="000000"/>
        </w:rPr>
        <w:fldChar w:fldCharType="separate"/>
      </w:r>
      <w:r w:rsidR="00780A4D" w:rsidRPr="00526582">
        <w:rPr>
          <w:rFonts w:ascii="Calibri" w:hAnsi="Calibri" w:cs="Calibri"/>
          <w:vertAlign w:val="superscript"/>
        </w:rPr>
        <w:t>27,28</w:t>
      </w:r>
      <w:r w:rsidR="00CE280A" w:rsidRPr="00526582">
        <w:rPr>
          <w:rFonts w:eastAsia="Arial" w:cstheme="minorHAnsi"/>
          <w:color w:val="000000"/>
        </w:rPr>
        <w:fldChar w:fldCharType="end"/>
      </w:r>
      <w:r w:rsidR="00CE280A" w:rsidRPr="00526582">
        <w:rPr>
          <w:rFonts w:eastAsia="Arial" w:cstheme="minorHAnsi"/>
          <w:color w:val="000000"/>
        </w:rPr>
        <w:t xml:space="preserve"> </w:t>
      </w:r>
      <w:r w:rsidR="003945D6" w:rsidRPr="00526582">
        <w:rPr>
          <w:rFonts w:eastAsia="Arial" w:cstheme="minorHAnsi"/>
          <w:color w:val="000000"/>
        </w:rPr>
        <w:t xml:space="preserve">We could not find </w:t>
      </w:r>
      <w:r w:rsidR="004C395B" w:rsidRPr="00526582">
        <w:rPr>
          <w:rFonts w:eastAsia="Arial" w:cstheme="minorHAnsi"/>
          <w:color w:val="000000"/>
        </w:rPr>
        <w:t xml:space="preserve">any </w:t>
      </w:r>
      <w:r w:rsidR="003945D6" w:rsidRPr="00526582">
        <w:rPr>
          <w:rFonts w:eastAsia="Arial" w:cstheme="minorHAnsi"/>
          <w:color w:val="000000"/>
        </w:rPr>
        <w:t>literature discussing</w:t>
      </w:r>
      <w:r w:rsidR="00F81A2B" w:rsidRPr="00526582">
        <w:rPr>
          <w:rFonts w:eastAsia="Arial" w:cstheme="minorHAnsi"/>
          <w:color w:val="000000"/>
        </w:rPr>
        <w:t xml:space="preserve"> the incorporation of Indigenous or other </w:t>
      </w:r>
      <w:r w:rsidR="00CD40C1" w:rsidRPr="00526582">
        <w:rPr>
          <w:rFonts w:eastAsia="Arial" w:cstheme="minorHAnsi"/>
          <w:color w:val="000000"/>
        </w:rPr>
        <w:t>marginalized</w:t>
      </w:r>
      <w:r w:rsidR="00F81A2B" w:rsidRPr="00526582">
        <w:rPr>
          <w:rFonts w:eastAsia="Arial" w:cstheme="minorHAnsi"/>
          <w:color w:val="000000"/>
        </w:rPr>
        <w:t xml:space="preserve"> populations into </w:t>
      </w:r>
      <w:r w:rsidR="000C387D" w:rsidRPr="00526582">
        <w:rPr>
          <w:rFonts w:eastAsia="Arial" w:cstheme="minorHAnsi"/>
          <w:color w:val="000000"/>
        </w:rPr>
        <w:t xml:space="preserve">PMAS </w:t>
      </w:r>
      <w:r w:rsidR="00F81A2B" w:rsidRPr="00526582">
        <w:rPr>
          <w:rFonts w:eastAsia="Arial" w:cstheme="minorHAnsi"/>
          <w:color w:val="000000"/>
        </w:rPr>
        <w:t>development, including how the service is designed and implemented</w:t>
      </w:r>
      <w:r w:rsidR="003945D6" w:rsidRPr="00526582">
        <w:rPr>
          <w:rFonts w:eastAsia="Arial" w:cstheme="minorHAnsi"/>
          <w:color w:val="000000"/>
        </w:rPr>
        <w:t>,</w:t>
      </w:r>
      <w:r w:rsidR="00F81A2B" w:rsidRPr="00526582">
        <w:rPr>
          <w:rFonts w:eastAsia="Arial" w:cstheme="minorHAnsi"/>
          <w:color w:val="000000"/>
        </w:rPr>
        <w:t xml:space="preserve"> and it is therefore unclear</w:t>
      </w:r>
      <w:r w:rsidR="00A40034" w:rsidRPr="00526582">
        <w:rPr>
          <w:rFonts w:eastAsia="Arial" w:cstheme="minorHAnsi"/>
          <w:color w:val="000000"/>
        </w:rPr>
        <w:t xml:space="preserve"> from published literature</w:t>
      </w:r>
      <w:r w:rsidR="00F81A2B" w:rsidRPr="00526582">
        <w:rPr>
          <w:rFonts w:eastAsia="Arial" w:cstheme="minorHAnsi"/>
          <w:color w:val="000000"/>
        </w:rPr>
        <w:t xml:space="preserve"> whether this has been done to any extent in the past. </w:t>
      </w:r>
      <w:r w:rsidR="0033765D" w:rsidRPr="00526582">
        <w:rPr>
          <w:rFonts w:eastAsia="Arial" w:cstheme="minorHAnsi"/>
          <w:color w:val="000000"/>
        </w:rPr>
        <w:t>The aim of this study was to explore</w:t>
      </w:r>
      <w:r w:rsidR="00417C27" w:rsidRPr="00526582">
        <w:rPr>
          <w:rFonts w:eastAsia="Arial" w:cstheme="minorHAnsi"/>
          <w:color w:val="000000"/>
        </w:rPr>
        <w:t>:</w:t>
      </w:r>
    </w:p>
    <w:p w14:paraId="3B27D7AA" w14:textId="3AF753D4" w:rsidR="00417C27" w:rsidRPr="00526582" w:rsidRDefault="00417C27" w:rsidP="00F81A2B">
      <w:pPr>
        <w:pBdr>
          <w:top w:val="nil"/>
          <w:left w:val="nil"/>
          <w:bottom w:val="nil"/>
          <w:right w:val="nil"/>
          <w:between w:val="nil"/>
        </w:pBdr>
        <w:spacing w:after="60"/>
        <w:jc w:val="both"/>
        <w:rPr>
          <w:rFonts w:eastAsia="Arial" w:cstheme="minorHAnsi"/>
          <w:color w:val="000000"/>
        </w:rPr>
      </w:pPr>
      <w:r w:rsidRPr="00526582">
        <w:rPr>
          <w:rFonts w:eastAsia="Arial" w:cstheme="minorHAnsi"/>
          <w:color w:val="000000"/>
        </w:rPr>
        <w:t xml:space="preserve">1. </w:t>
      </w:r>
      <w:r w:rsidR="00D91628" w:rsidRPr="00526582">
        <w:rPr>
          <w:rFonts w:eastAsia="Arial" w:cstheme="minorHAnsi"/>
          <w:color w:val="000000"/>
        </w:rPr>
        <w:t>T</w:t>
      </w:r>
      <w:r w:rsidRPr="00526582">
        <w:rPr>
          <w:rFonts w:eastAsia="Arial" w:cstheme="minorHAnsi"/>
          <w:color w:val="000000"/>
        </w:rPr>
        <w:t>he types of minor ailments Māori access care for</w:t>
      </w:r>
    </w:p>
    <w:p w14:paraId="51FB1605" w14:textId="77777777" w:rsidR="00D91628" w:rsidRPr="00526582" w:rsidRDefault="00417C27" w:rsidP="00F81A2B">
      <w:pPr>
        <w:pBdr>
          <w:top w:val="nil"/>
          <w:left w:val="nil"/>
          <w:bottom w:val="nil"/>
          <w:right w:val="nil"/>
          <w:between w:val="nil"/>
        </w:pBdr>
        <w:spacing w:after="60"/>
        <w:jc w:val="both"/>
        <w:rPr>
          <w:rFonts w:eastAsia="Arial" w:cstheme="minorHAnsi"/>
          <w:color w:val="000000"/>
        </w:rPr>
      </w:pPr>
      <w:r w:rsidRPr="00526582">
        <w:rPr>
          <w:rFonts w:eastAsia="Arial" w:cstheme="minorHAnsi"/>
          <w:color w:val="000000"/>
        </w:rPr>
        <w:t xml:space="preserve">2. </w:t>
      </w:r>
      <w:r w:rsidR="0033765D" w:rsidRPr="00526582">
        <w:rPr>
          <w:rFonts w:eastAsia="Arial" w:cstheme="minorHAnsi"/>
          <w:color w:val="000000"/>
        </w:rPr>
        <w:t xml:space="preserve">Māori experiences </w:t>
      </w:r>
      <w:r w:rsidR="00C2675F" w:rsidRPr="00526582">
        <w:rPr>
          <w:rFonts w:eastAsia="Arial" w:cstheme="minorHAnsi"/>
          <w:color w:val="000000"/>
        </w:rPr>
        <w:t>of access to medicines for minor ailments</w:t>
      </w:r>
    </w:p>
    <w:p w14:paraId="42E760BC" w14:textId="633EA0C1" w:rsidR="00F81A2B" w:rsidRPr="00526582" w:rsidRDefault="00D91628" w:rsidP="00F81A2B">
      <w:pPr>
        <w:pBdr>
          <w:top w:val="nil"/>
          <w:left w:val="nil"/>
          <w:bottom w:val="nil"/>
          <w:right w:val="nil"/>
          <w:between w:val="nil"/>
        </w:pBdr>
        <w:spacing w:after="60"/>
        <w:jc w:val="both"/>
        <w:rPr>
          <w:rFonts w:eastAsia="Arial" w:cstheme="minorHAnsi"/>
          <w:color w:val="000000"/>
        </w:rPr>
      </w:pPr>
      <w:r w:rsidRPr="00526582">
        <w:rPr>
          <w:rFonts w:eastAsia="Arial" w:cstheme="minorHAnsi"/>
          <w:color w:val="000000"/>
        </w:rPr>
        <w:t xml:space="preserve">3. </w:t>
      </w:r>
      <w:r w:rsidR="00C2675F" w:rsidRPr="00526582">
        <w:rPr>
          <w:rFonts w:eastAsia="Arial" w:cstheme="minorHAnsi"/>
          <w:color w:val="000000"/>
        </w:rPr>
        <w:t>Māori perceptions of the role pharmacists play in minor ailment care</w:t>
      </w:r>
      <w:r w:rsidR="00234280" w:rsidRPr="00526582">
        <w:rPr>
          <w:rFonts w:eastAsia="Arial" w:cstheme="minorHAnsi"/>
          <w:color w:val="000000"/>
        </w:rPr>
        <w:t>.</w:t>
      </w:r>
    </w:p>
    <w:p w14:paraId="03C647D6" w14:textId="4391C7CE" w:rsidR="00DE7307" w:rsidRPr="00526582" w:rsidRDefault="002162DD" w:rsidP="0048233B">
      <w:pPr>
        <w:pStyle w:val="Heading1"/>
        <w:rPr>
          <w:rFonts w:eastAsia="Arial"/>
        </w:rPr>
      </w:pPr>
      <w:r w:rsidRPr="00526582">
        <w:rPr>
          <w:rFonts w:eastAsia="Arial"/>
        </w:rPr>
        <w:t>Methods</w:t>
      </w:r>
    </w:p>
    <w:p w14:paraId="242D1E96" w14:textId="51CD3842" w:rsidR="002162DD" w:rsidRPr="00526582" w:rsidRDefault="00A96AE2"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A convergent parallel mixed methods s</w:t>
      </w:r>
      <w:r w:rsidR="00ED2EAA" w:rsidRPr="00526582">
        <w:rPr>
          <w:rFonts w:eastAsia="Arial" w:cstheme="minorHAnsi"/>
          <w:color w:val="000000"/>
        </w:rPr>
        <w:t xml:space="preserve">tudy </w:t>
      </w:r>
      <w:r w:rsidRPr="00526582">
        <w:rPr>
          <w:rFonts w:eastAsia="Arial" w:cstheme="minorHAnsi"/>
          <w:color w:val="000000"/>
        </w:rPr>
        <w:t>design</w:t>
      </w:r>
      <w:r w:rsidR="00ED2EAA" w:rsidRPr="00526582">
        <w:rPr>
          <w:rFonts w:eastAsia="Arial" w:cstheme="minorHAnsi"/>
          <w:color w:val="000000"/>
        </w:rPr>
        <w:t xml:space="preserve"> was used in this research. </w:t>
      </w:r>
      <w:r w:rsidR="007855B6" w:rsidRPr="00526582">
        <w:rPr>
          <w:rFonts w:eastAsia="Arial" w:cstheme="minorHAnsi"/>
          <w:color w:val="000000"/>
        </w:rPr>
        <w:t xml:space="preserve">The current study was part of a larger research project which also explored Māori experiences of </w:t>
      </w:r>
      <w:r w:rsidR="006B3B79" w:rsidRPr="00526582">
        <w:rPr>
          <w:rFonts w:eastAsia="Arial" w:cstheme="minorHAnsi"/>
          <w:color w:val="000000"/>
        </w:rPr>
        <w:t>medicines adherence, the results of which have been reported elsewhere.</w:t>
      </w:r>
      <w:r w:rsidR="009B4861"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{"citationID":"mgzpDwJn","properties":{"formattedCitation":"\\super 29\\nosupersub{}","plainCitation":"29","noteIndex":0},"citationItems":[{"id":17870,"uris":["http://zotero.org/users/local/AIIYUL9Y/items/WGYGFQI2"],"itemData":{"id":17870,"type":"article-journal","container-title":"Exploratory Research in Clinical and Social Pharmacy","note":"publisher: Elsevier","page":"100175","source":"Google Scholar","title":"Māori, pharmacists, and medicines adherence–A mixed methods study exploring indigenous experiences of taking medicines ‘as prescribed’and mechanisms of support","author":[{"family":"Hikaka","given":"Joanna"},{"family":"Parore","given":"Nora"},{"family":"Haua","given":"Robert"},{"family":"Anderson","given":"Anneka"},{"family":"Hudson","given":"Mariana"},{"family":"McIntosh","given":"Brendon"},{"family":"Pewhairangi","given":"Kevin"},{"family":"Brown","given":"Rachel"}],"issued":{"date-parts":[["2022"]]}}}],"schema":"https://github.com/citation-style-language/schema/raw/master/csl-citation.json"} </w:instrText>
      </w:r>
      <w:r w:rsidR="009B4861" w:rsidRPr="00526582">
        <w:rPr>
          <w:rFonts w:eastAsia="Arial" w:cstheme="minorHAnsi"/>
          <w:color w:val="000000"/>
        </w:rPr>
        <w:fldChar w:fldCharType="separate"/>
      </w:r>
      <w:r w:rsidR="00780A4D" w:rsidRPr="00526582">
        <w:rPr>
          <w:rFonts w:ascii="Calibri" w:hAnsi="Calibri" w:cs="Calibri"/>
          <w:vertAlign w:val="superscript"/>
        </w:rPr>
        <w:t>29</w:t>
      </w:r>
      <w:r w:rsidR="009B4861" w:rsidRPr="00526582">
        <w:rPr>
          <w:rFonts w:eastAsia="Arial" w:cstheme="minorHAnsi"/>
          <w:color w:val="000000"/>
        </w:rPr>
        <w:fldChar w:fldCharType="end"/>
      </w:r>
      <w:r w:rsidR="006B4E17" w:rsidRPr="00526582">
        <w:rPr>
          <w:rFonts w:eastAsia="Arial" w:cstheme="minorHAnsi"/>
          <w:color w:val="000000"/>
        </w:rPr>
        <w:t xml:space="preserve"> </w:t>
      </w:r>
      <w:r w:rsidR="006B4E17" w:rsidRPr="00526582">
        <w:t>This study is reported in accordance with the Consolidated Criteria for Reporting Qualitative Research (COREQ).</w:t>
      </w:r>
      <w:r w:rsidR="006B4E17" w:rsidRPr="00526582">
        <w:fldChar w:fldCharType="begin"/>
      </w:r>
      <w:r w:rsidR="00780A4D" w:rsidRPr="00526582">
        <w:instrText xml:space="preserve"> ADDIN ZOTERO_ITEM CSL_CITATION {"citationID":"jB37S1aG","properties":{"formattedCitation":"\\super 30\\nosupersub{}","plainCitation":"30","noteIndex":0},"citationItems":[{"id":655,"uris":["http://zotero.org/users/local/AIIYUL9Y/items/CLHVWDLQ"],"itemData":{"id":655,"type":"article-journal","abstract":"Background. Qualitative research explores complex phenomena encountered by clinicians, health care providers, policy makers and consumers. Although partial checklists are available, no consolidated reporting framework exists for any type of qualitative design.\nObjective. To develop a checklist for explicit and comprehensive reporting of qualitative studies (indepth interviews and focus groups).\nMethods.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reﬂexivity, (ii) study design and (iii) data analysis and reporting. Duplicate items and those that were ambiguous, too broadly deﬁned and impractical to assess were removed.\nResults. Items most frequently included in the checklists related to sampling method, setting for data collection, method of data collection, respondent validation of ﬁndings, method of recording data, description of the derivation of themes and inclusion of supporting quotations. We grouped all items into three domains: (i) research team and reﬂexivity, (ii) study design and (iii) data analysis and reporting.\nConclusions. The criteria included in COREQ, a 32-item checklist, can help researchers to report important aspects of the research team, study methods, context of the study, ﬁndings, analysis and interpretations.","container-title":"International Journal for Quality in Health Care","DOI":"10.1093/intqhc/mzm042","ISSN":"1353-4505, 1464-3677","issue":"6","journalAbbreviation":"International Journal for Quality in Health Care","language":"en","page":"349-357","source":"DOI.org (Crossref)","title":"Consolidated criteria for reporting qualitative research (COREQ): a 32-item checklist for interviews and focus groups","title-short":"Consolidated criteria for reporting qualitative research (COREQ)","URL":"https://academic.oup.com/intqhc/article-lookup/doi/10.1093/intqhc/mzm042","volume":"19","author":[{"family":"Tong","given":"A."},{"family":"Sainsbury","given":"P."},{"family":"Craig","given":"J."}],"accessed":{"date-parts":[["2020",1,16]]},"issued":{"date-parts":[["2007",9,16]]}}}],"schema":"https://github.com/citation-style-language/schema/raw/master/csl-citation.json"} </w:instrText>
      </w:r>
      <w:r w:rsidR="006B4E17" w:rsidRPr="00526582">
        <w:fldChar w:fldCharType="separate"/>
      </w:r>
      <w:r w:rsidR="00780A4D" w:rsidRPr="00526582">
        <w:rPr>
          <w:rFonts w:ascii="Calibri" w:hAnsi="Calibri" w:cs="Calibri"/>
          <w:vertAlign w:val="superscript"/>
        </w:rPr>
        <w:t>30</w:t>
      </w:r>
      <w:r w:rsidR="006B4E17" w:rsidRPr="00526582">
        <w:fldChar w:fldCharType="end"/>
      </w:r>
      <w:r w:rsidR="006B4E17" w:rsidRPr="00526582">
        <w:t xml:space="preserve"> Ethics approval was granted by the NZ Health and Disability Ethics Committee (Ref: 21/CEN/152).</w:t>
      </w:r>
    </w:p>
    <w:p w14:paraId="67CE5845" w14:textId="32F32373" w:rsidR="00A5187D" w:rsidRPr="00526582" w:rsidRDefault="002615D8" w:rsidP="0048233B">
      <w:pPr>
        <w:pStyle w:val="Heading2"/>
        <w:rPr>
          <w:rFonts w:eastAsia="Arial"/>
        </w:rPr>
      </w:pPr>
      <w:r w:rsidRPr="00526582">
        <w:rPr>
          <w:rFonts w:eastAsia="Arial"/>
        </w:rPr>
        <w:lastRenderedPageBreak/>
        <w:t>Methodological</w:t>
      </w:r>
      <w:r w:rsidR="006C1759" w:rsidRPr="00526582">
        <w:rPr>
          <w:rFonts w:eastAsia="Arial"/>
        </w:rPr>
        <w:t xml:space="preserve"> framework</w:t>
      </w:r>
    </w:p>
    <w:p w14:paraId="42F4EE3D" w14:textId="2843865F" w:rsidR="006C1759" w:rsidRPr="00526582" w:rsidRDefault="00925D93"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Kaupapa Māori </w:t>
      </w:r>
      <w:r w:rsidR="00130F5A" w:rsidRPr="00526582">
        <w:rPr>
          <w:rFonts w:eastAsia="Arial" w:cstheme="minorHAnsi"/>
          <w:color w:val="000000"/>
        </w:rPr>
        <w:t xml:space="preserve">theory </w:t>
      </w:r>
      <w:r w:rsidR="00737AF1" w:rsidRPr="00526582">
        <w:rPr>
          <w:rFonts w:eastAsia="Arial" w:cstheme="minorHAnsi"/>
          <w:color w:val="000000"/>
        </w:rPr>
        <w:t xml:space="preserve">originated in critical </w:t>
      </w:r>
      <w:r w:rsidR="0044748A" w:rsidRPr="00526582">
        <w:rPr>
          <w:rFonts w:eastAsia="Arial" w:cstheme="minorHAnsi"/>
          <w:color w:val="000000"/>
        </w:rPr>
        <w:t>Māori</w:t>
      </w:r>
      <w:r w:rsidR="00737AF1" w:rsidRPr="00526582">
        <w:rPr>
          <w:rFonts w:eastAsia="Arial" w:cstheme="minorHAnsi"/>
          <w:color w:val="000000"/>
        </w:rPr>
        <w:t xml:space="preserve"> education research and </w:t>
      </w:r>
      <w:proofErr w:type="spellStart"/>
      <w:r w:rsidR="00737AF1" w:rsidRPr="00526582">
        <w:rPr>
          <w:rFonts w:eastAsia="Arial" w:cstheme="minorHAnsi"/>
          <w:color w:val="000000"/>
        </w:rPr>
        <w:t>centres</w:t>
      </w:r>
      <w:proofErr w:type="spellEnd"/>
      <w:r w:rsidR="00737AF1" w:rsidRPr="00526582">
        <w:rPr>
          <w:rFonts w:eastAsia="Arial" w:cstheme="minorHAnsi"/>
          <w:color w:val="000000"/>
        </w:rPr>
        <w:t xml:space="preserve"> Māori ways of knowing, doing and being in the research process</w:t>
      </w:r>
      <w:r w:rsidR="00F77E5A" w:rsidRPr="00526582">
        <w:rPr>
          <w:rFonts w:eastAsia="Arial" w:cstheme="minorHAnsi"/>
          <w:color w:val="000000"/>
        </w:rPr>
        <w:t xml:space="preserve">, often with activist and positive transformative </w:t>
      </w:r>
      <w:r w:rsidR="00D0459A" w:rsidRPr="00526582">
        <w:rPr>
          <w:rFonts w:eastAsia="Arial" w:cstheme="minorHAnsi"/>
          <w:color w:val="000000"/>
        </w:rPr>
        <w:t>intent</w:t>
      </w:r>
      <w:r w:rsidR="00737AF1" w:rsidRPr="00526582">
        <w:rPr>
          <w:rFonts w:eastAsia="Arial" w:cstheme="minorHAnsi"/>
          <w:color w:val="000000"/>
        </w:rPr>
        <w:t>.</w:t>
      </w:r>
      <w:r w:rsidR="003475EB"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{"citationID":"lvNhCxel","properties":{"formattedCitation":"\\super 31\\uc0\\u8211{}33\\nosupersub{}","plainCitation":"31–33","noteIndex":0},"citationItems":[{"id":92,"uris":["http://zotero.org/users/local/AIIYUL9Y/items/G8KW3UN3"],"itemData":{"id":92,"type":"article-journal","container-title":"He Pukenga Korero","issue":"2","page":"5-14","source":"Google Scholar","title":"Kaupapa Māori theory: transforming theory in Aotearoa","title-short":"Kaupapa Māori theory","volume":"9","author":[{"family":"Pihama","given":"Leonie"}],"issued":{"date-parts":[["2010"]]}},"label":"act"},{"id":93,"uris":["http://zotero.org/users/local/AIIYUL9Y/items/P5U4N984"],"itemData":{"id":93,"type":"book","edition":"2nd","event-place":"London","publisher":"Zed Books","publisher-place":"London","source":"Google Scholar","title":"Decolonising methodologies: Research and indigenous peoples","author":[{"family":"Smith","given":"Linda Tuhiwai"}],"issued":{"date-parts":[["2012"]]}},"label":"act"},{"id":94,"uris":["http://zotero.org/users/local/AIIYUL9Y/items/LVTR2EBB"],"itemData":{"id":94,"type":"article-journal","container-title":"AlterNative: An International Journal of Indigenous Peoples","issue":"4","page":"396-410","source":"Google Scholar","title":"Indigenous positioning in health research: The importance of Kaupapa Māori theory-informed practice","title-short":"Indigenous positioning in health research","volume":"12","author":[{"family":"Curtis","given":"Elana"}],"issued":{"date-parts":[["2016"]]}},"label":"act"}],"schema":"https://github.com/citation-style-language/schema/raw/master/csl-citation.json"} </w:instrText>
      </w:r>
      <w:r w:rsidR="003475EB" w:rsidRPr="00526582">
        <w:rPr>
          <w:rFonts w:eastAsia="Arial" w:cstheme="minorHAnsi"/>
          <w:color w:val="000000"/>
        </w:rPr>
        <w:fldChar w:fldCharType="separate"/>
      </w:r>
      <w:r w:rsidR="00780A4D" w:rsidRPr="00526582">
        <w:rPr>
          <w:rFonts w:ascii="Calibri" w:hAnsi="Calibri" w:cs="Calibri"/>
          <w:vertAlign w:val="superscript"/>
        </w:rPr>
        <w:t>31–33</w:t>
      </w:r>
      <w:r w:rsidR="003475EB" w:rsidRPr="00526582">
        <w:rPr>
          <w:rFonts w:eastAsia="Arial" w:cstheme="minorHAnsi"/>
          <w:color w:val="000000"/>
        </w:rPr>
        <w:fldChar w:fldCharType="end"/>
      </w:r>
      <w:r w:rsidR="009445DA" w:rsidRPr="00526582">
        <w:rPr>
          <w:rFonts w:eastAsia="Arial" w:cstheme="minorHAnsi"/>
          <w:color w:val="000000"/>
        </w:rPr>
        <w:t xml:space="preserve"> </w:t>
      </w:r>
      <w:r w:rsidR="00166AC3" w:rsidRPr="00526582">
        <w:rPr>
          <w:rFonts w:eastAsia="Arial" w:cstheme="minorHAnsi"/>
          <w:color w:val="000000"/>
        </w:rPr>
        <w:t xml:space="preserve">Kaupapa </w:t>
      </w:r>
      <w:r w:rsidR="00C77C06" w:rsidRPr="00526582">
        <w:rPr>
          <w:rFonts w:eastAsia="Arial" w:cstheme="minorHAnsi"/>
          <w:color w:val="000000"/>
        </w:rPr>
        <w:t>M</w:t>
      </w:r>
      <w:r w:rsidR="00166AC3" w:rsidRPr="00526582">
        <w:rPr>
          <w:rFonts w:eastAsia="Arial" w:cstheme="minorHAnsi"/>
          <w:color w:val="000000"/>
        </w:rPr>
        <w:t xml:space="preserve">āori theory was </w:t>
      </w:r>
      <w:r w:rsidR="00C77C06" w:rsidRPr="00526582">
        <w:rPr>
          <w:rFonts w:eastAsia="Arial" w:cstheme="minorHAnsi"/>
          <w:color w:val="000000"/>
        </w:rPr>
        <w:t xml:space="preserve">applied in the data analysis to ensure findings were reflective of </w:t>
      </w:r>
      <w:r w:rsidR="00E43137" w:rsidRPr="00526582">
        <w:rPr>
          <w:rFonts w:eastAsia="Arial" w:cstheme="minorHAnsi"/>
          <w:color w:val="000000"/>
        </w:rPr>
        <w:t xml:space="preserve">Māori </w:t>
      </w:r>
      <w:r w:rsidR="00C77C06" w:rsidRPr="00526582">
        <w:rPr>
          <w:rFonts w:eastAsia="Arial" w:cstheme="minorHAnsi"/>
          <w:color w:val="000000"/>
        </w:rPr>
        <w:t xml:space="preserve">cultural, historical and political </w:t>
      </w:r>
      <w:r w:rsidR="00E43137" w:rsidRPr="00526582">
        <w:rPr>
          <w:rFonts w:eastAsia="Arial" w:cstheme="minorHAnsi"/>
          <w:color w:val="000000"/>
        </w:rPr>
        <w:t xml:space="preserve">realities. </w:t>
      </w:r>
      <w:r w:rsidR="009445DA" w:rsidRPr="00526582">
        <w:rPr>
          <w:rFonts w:eastAsia="Arial" w:cstheme="minorHAnsi"/>
          <w:color w:val="000000"/>
        </w:rPr>
        <w:t xml:space="preserve">Kaupapa Māori research practices such as involving researchers engaged in the communities of interest, </w:t>
      </w:r>
      <w:r w:rsidR="00290715" w:rsidRPr="00526582">
        <w:rPr>
          <w:rFonts w:eastAsia="Arial" w:cstheme="minorHAnsi"/>
          <w:color w:val="000000"/>
        </w:rPr>
        <w:t xml:space="preserve">developing connections through the research process, feeding back to research participants and consensus building were utilized </w:t>
      </w:r>
      <w:r w:rsidR="00166AC3" w:rsidRPr="00526582">
        <w:rPr>
          <w:rFonts w:eastAsia="Arial" w:cstheme="minorHAnsi"/>
          <w:color w:val="000000"/>
        </w:rPr>
        <w:t>in the research a</w:t>
      </w:r>
      <w:r w:rsidR="00E43137" w:rsidRPr="00526582">
        <w:rPr>
          <w:rFonts w:eastAsia="Arial" w:cstheme="minorHAnsi"/>
          <w:color w:val="000000"/>
        </w:rPr>
        <w:t xml:space="preserve">nd have </w:t>
      </w:r>
      <w:r w:rsidR="001C5633" w:rsidRPr="00526582">
        <w:rPr>
          <w:rFonts w:eastAsia="Arial" w:cstheme="minorHAnsi"/>
          <w:color w:val="000000"/>
        </w:rPr>
        <w:t>previously been reported.</w:t>
      </w:r>
      <w:r w:rsidR="001C5633" w:rsidRPr="00526582">
        <w:rPr>
          <w:rFonts w:eastAsia="Arial" w:cstheme="minorHAnsi"/>
          <w:color w:val="000000"/>
        </w:rPr>
        <w:fldChar w:fldCharType="begin"/>
      </w:r>
      <w:r w:rsidR="00697EF8" w:rsidRPr="00526582">
        <w:rPr>
          <w:rFonts w:eastAsia="Arial" w:cstheme="minorHAnsi"/>
          <w:color w:val="000000"/>
        </w:rPr>
        <w:instrText xml:space="preserve"> ADDIN ZOTERO_ITEM CSL_CITATION {"citationID":"Ah57rMOC","properties":{"formattedCitation":"\\super 34\\nosupersub{}","plainCitation":"34","noteIndex":0},"citationItems":[{"id":17616,"uris":["http://zotero.org/users/local/AIIYUL9Y/items/TK33DB97"],"itemData":{"id":17616,"type":"article-journal","abstract":"The need for, and importance of, kaupapa Māori methods in science and health research is now clearly articulated in best practice guidance and is increasingly recognised as important by research funding bodies.","container-title":"N Z Med J","issue":"1550","page":"167-169","title":"Establishing research tikanga to manaaki research participants in a pandemic","URL":"https://journal.nzma.org.nz/journal-articles/establishing-research-tikanga-to-manaaki-research-participants-in-a-pandemic","volume":"135","author":[{"family":"Hikaka","given":"Joanna"},{"family":"Anderson","given":"Anneka"},{"family":"Parore","given":"N"},{"family":"Haua","given":"R."},{"family":"Hudson","given":"Mariana"},{"family":"McIntosh","given":"Brendon"},{"family":"Pewhairangi","given":"Kevin"},{"family":"Brown","given":"Rachel"}],"accessed":{"date-parts":[["2022",3,17]]},"issued":{"date-parts":[["2022"]]}}}],"schema":"https://github.com/citation-style-language/schema/raw/master/csl-citation.json"} </w:instrText>
      </w:r>
      <w:r w:rsidR="001C5633" w:rsidRPr="00526582">
        <w:rPr>
          <w:rFonts w:eastAsia="Arial" w:cstheme="minorHAnsi"/>
          <w:color w:val="000000"/>
        </w:rPr>
        <w:fldChar w:fldCharType="separate"/>
      </w:r>
      <w:r w:rsidR="00780A4D" w:rsidRPr="00526582">
        <w:rPr>
          <w:rFonts w:ascii="Calibri" w:hAnsi="Calibri" w:cs="Calibri"/>
          <w:vertAlign w:val="superscript"/>
        </w:rPr>
        <w:t>34</w:t>
      </w:r>
      <w:r w:rsidR="001C5633" w:rsidRPr="00526582">
        <w:rPr>
          <w:rFonts w:eastAsia="Arial" w:cstheme="minorHAnsi"/>
          <w:color w:val="000000"/>
        </w:rPr>
        <w:fldChar w:fldCharType="end"/>
      </w:r>
    </w:p>
    <w:p w14:paraId="0C76EAE6" w14:textId="7D37D641" w:rsidR="009073EB" w:rsidRPr="00526582" w:rsidRDefault="002161E2" w:rsidP="0048233B">
      <w:pPr>
        <w:pStyle w:val="Heading2"/>
        <w:rPr>
          <w:rFonts w:eastAsia="Arial"/>
        </w:rPr>
      </w:pPr>
      <w:r w:rsidRPr="00526582">
        <w:rPr>
          <w:rFonts w:eastAsia="Arial"/>
        </w:rPr>
        <w:t>Recruitment</w:t>
      </w:r>
      <w:r w:rsidR="001F72C3" w:rsidRPr="00526582">
        <w:rPr>
          <w:rFonts w:eastAsia="Arial"/>
        </w:rPr>
        <w:t xml:space="preserve"> and informed consent</w:t>
      </w:r>
    </w:p>
    <w:p w14:paraId="222ECB11" w14:textId="14A2C61A" w:rsidR="008B281F" w:rsidRPr="00526582" w:rsidRDefault="001177E1"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Participants were eligible if they were 18 years or older, self-identified as Māori and had obtained a medicine </w:t>
      </w:r>
      <w:r w:rsidR="00604F7A" w:rsidRPr="00526582">
        <w:rPr>
          <w:rFonts w:eastAsia="Arial" w:cstheme="minorHAnsi"/>
          <w:color w:val="000000"/>
        </w:rPr>
        <w:t>(over-the-counter</w:t>
      </w:r>
      <w:r w:rsidR="006A6228" w:rsidRPr="00526582">
        <w:rPr>
          <w:rFonts w:eastAsia="Arial" w:cstheme="minorHAnsi"/>
          <w:color w:val="000000"/>
        </w:rPr>
        <w:t xml:space="preserve"> or </w:t>
      </w:r>
      <w:r w:rsidR="00E53DE5" w:rsidRPr="00526582">
        <w:rPr>
          <w:rFonts w:eastAsia="Arial" w:cstheme="minorHAnsi"/>
          <w:color w:val="000000"/>
        </w:rPr>
        <w:t>by prescription</w:t>
      </w:r>
      <w:r w:rsidR="00604F7A" w:rsidRPr="00526582">
        <w:rPr>
          <w:rFonts w:eastAsia="Arial" w:cstheme="minorHAnsi"/>
          <w:color w:val="000000"/>
        </w:rPr>
        <w:t xml:space="preserve">) </w:t>
      </w:r>
      <w:r w:rsidRPr="00526582">
        <w:rPr>
          <w:rFonts w:eastAsia="Arial" w:cstheme="minorHAnsi"/>
          <w:color w:val="000000"/>
        </w:rPr>
        <w:t xml:space="preserve">from a pharmacy in the last </w:t>
      </w:r>
      <w:r w:rsidR="0016058D" w:rsidRPr="00526582">
        <w:rPr>
          <w:rFonts w:eastAsia="Arial" w:cstheme="minorHAnsi"/>
          <w:color w:val="000000"/>
        </w:rPr>
        <w:t xml:space="preserve">3 </w:t>
      </w:r>
      <w:r w:rsidRPr="00526582">
        <w:rPr>
          <w:rFonts w:eastAsia="Arial" w:cstheme="minorHAnsi"/>
          <w:color w:val="000000"/>
        </w:rPr>
        <w:t xml:space="preserve">years. Those unable to provide informed consent were excluded. </w:t>
      </w:r>
      <w:r w:rsidR="009C44E9" w:rsidRPr="00526582">
        <w:rPr>
          <w:rFonts w:eastAsia="Arial" w:cstheme="minorHAnsi"/>
          <w:color w:val="000000"/>
        </w:rPr>
        <w:t xml:space="preserve">Convenience sampling </w:t>
      </w:r>
      <w:r w:rsidR="00F876C7" w:rsidRPr="00526582">
        <w:rPr>
          <w:rFonts w:eastAsia="Arial" w:cstheme="minorHAnsi"/>
          <w:color w:val="000000"/>
        </w:rPr>
        <w:t>by research team members</w:t>
      </w:r>
      <w:r w:rsidR="00A96CAF" w:rsidRPr="00526582">
        <w:rPr>
          <w:rFonts w:eastAsia="Arial" w:cstheme="minorHAnsi"/>
          <w:color w:val="000000"/>
        </w:rPr>
        <w:t xml:space="preserve"> in </w:t>
      </w:r>
      <w:r w:rsidR="007F6DAF" w:rsidRPr="00526582">
        <w:rPr>
          <w:rFonts w:eastAsia="Arial" w:cstheme="minorHAnsi"/>
          <w:color w:val="000000"/>
        </w:rPr>
        <w:t>seven</w:t>
      </w:r>
      <w:r w:rsidR="00A96CAF" w:rsidRPr="00526582">
        <w:rPr>
          <w:rFonts w:eastAsia="Arial" w:cstheme="minorHAnsi"/>
          <w:color w:val="000000"/>
        </w:rPr>
        <w:t xml:space="preserve"> different regions of NZ</w:t>
      </w:r>
      <w:r w:rsidR="00F876C7" w:rsidRPr="00526582">
        <w:rPr>
          <w:rFonts w:eastAsia="Arial" w:cstheme="minorHAnsi"/>
          <w:color w:val="000000"/>
        </w:rPr>
        <w:t xml:space="preserve">, utilizing their local networks, </w:t>
      </w:r>
      <w:r w:rsidR="009C44E9" w:rsidRPr="00526582">
        <w:rPr>
          <w:rFonts w:eastAsia="Arial" w:cstheme="minorHAnsi"/>
          <w:color w:val="000000"/>
        </w:rPr>
        <w:t>w</w:t>
      </w:r>
      <w:r w:rsidR="00A67473" w:rsidRPr="00526582">
        <w:rPr>
          <w:rFonts w:eastAsia="Arial" w:cstheme="minorHAnsi"/>
          <w:color w:val="000000"/>
        </w:rPr>
        <w:t>ere</w:t>
      </w:r>
      <w:r w:rsidR="009C44E9" w:rsidRPr="00526582">
        <w:rPr>
          <w:rFonts w:eastAsia="Arial" w:cstheme="minorHAnsi"/>
          <w:color w:val="000000"/>
        </w:rPr>
        <w:t xml:space="preserve"> used to recruit e</w:t>
      </w:r>
      <w:r w:rsidR="00B751A2" w:rsidRPr="00526582">
        <w:rPr>
          <w:rFonts w:eastAsia="Arial" w:cstheme="minorHAnsi"/>
          <w:color w:val="000000"/>
        </w:rPr>
        <w:t>ligible p</w:t>
      </w:r>
      <w:r w:rsidR="002161E2" w:rsidRPr="00526582">
        <w:rPr>
          <w:rFonts w:eastAsia="Arial" w:cstheme="minorHAnsi"/>
          <w:color w:val="000000"/>
        </w:rPr>
        <w:t>articipants</w:t>
      </w:r>
      <w:r w:rsidR="00F876C7" w:rsidRPr="00526582">
        <w:rPr>
          <w:rFonts w:eastAsia="Arial" w:cstheme="minorHAnsi"/>
          <w:color w:val="000000"/>
        </w:rPr>
        <w:t>.</w:t>
      </w:r>
      <w:r w:rsidR="001C13DF" w:rsidRPr="00526582">
        <w:rPr>
          <w:rFonts w:eastAsia="Arial" w:cstheme="minorHAnsi"/>
          <w:color w:val="000000"/>
        </w:rPr>
        <w:t xml:space="preserve"> </w:t>
      </w:r>
      <w:r w:rsidR="00214961" w:rsidRPr="00526582">
        <w:rPr>
          <w:rFonts w:eastAsia="Arial" w:cstheme="minorHAnsi"/>
          <w:color w:val="000000"/>
        </w:rPr>
        <w:t>The location of researchers, and therefore participant communities, w</w:t>
      </w:r>
      <w:r w:rsidR="00A67473" w:rsidRPr="00526582">
        <w:rPr>
          <w:rFonts w:eastAsia="Arial" w:cstheme="minorHAnsi"/>
          <w:color w:val="000000"/>
        </w:rPr>
        <w:t>ere</w:t>
      </w:r>
      <w:r w:rsidR="00214961" w:rsidRPr="00526582">
        <w:rPr>
          <w:rFonts w:eastAsia="Arial" w:cstheme="minorHAnsi"/>
          <w:color w:val="000000"/>
        </w:rPr>
        <w:t xml:space="preserve"> chosen to </w:t>
      </w:r>
      <w:r w:rsidR="00741293" w:rsidRPr="00526582">
        <w:rPr>
          <w:rFonts w:eastAsia="Arial" w:cstheme="minorHAnsi"/>
          <w:color w:val="000000"/>
        </w:rPr>
        <w:t xml:space="preserve">provide both rural and urban coverage. </w:t>
      </w:r>
      <w:r w:rsidR="001C13DF" w:rsidRPr="00526582">
        <w:rPr>
          <w:rFonts w:eastAsia="Arial" w:cstheme="minorHAnsi"/>
          <w:color w:val="000000"/>
        </w:rPr>
        <w:t xml:space="preserve">Potential participants were engaged through </w:t>
      </w:r>
      <w:r w:rsidR="00AD7D60" w:rsidRPr="00526582">
        <w:rPr>
          <w:rFonts w:eastAsia="Arial" w:cstheme="minorHAnsi"/>
          <w:color w:val="000000"/>
        </w:rPr>
        <w:t>pharmacy social media sites, in-person communication</w:t>
      </w:r>
      <w:r w:rsidRPr="00526582">
        <w:rPr>
          <w:rFonts w:eastAsia="Arial" w:cstheme="minorHAnsi"/>
          <w:color w:val="000000"/>
        </w:rPr>
        <w:t>,</w:t>
      </w:r>
      <w:r w:rsidR="00AD7D60" w:rsidRPr="00526582">
        <w:rPr>
          <w:rFonts w:eastAsia="Arial" w:cstheme="minorHAnsi"/>
          <w:color w:val="000000"/>
        </w:rPr>
        <w:t xml:space="preserve"> and email</w:t>
      </w:r>
      <w:r w:rsidR="00825039" w:rsidRPr="00526582">
        <w:rPr>
          <w:rFonts w:eastAsia="Arial" w:cstheme="minorHAnsi"/>
          <w:color w:val="000000"/>
        </w:rPr>
        <w:t>,</w:t>
      </w:r>
      <w:r w:rsidR="008B281F" w:rsidRPr="00526582">
        <w:rPr>
          <w:rFonts w:eastAsia="Arial" w:cstheme="minorHAnsi"/>
          <w:color w:val="000000"/>
        </w:rPr>
        <w:t xml:space="preserve"> and were provide</w:t>
      </w:r>
      <w:r w:rsidR="00C524E5" w:rsidRPr="00526582">
        <w:rPr>
          <w:rFonts w:eastAsia="Arial" w:cstheme="minorHAnsi"/>
          <w:color w:val="000000"/>
        </w:rPr>
        <w:t>d</w:t>
      </w:r>
      <w:r w:rsidR="008B281F" w:rsidRPr="00526582">
        <w:rPr>
          <w:rFonts w:eastAsia="Arial" w:cstheme="minorHAnsi"/>
          <w:color w:val="000000"/>
        </w:rPr>
        <w:t xml:space="preserve"> with a brief summary of the study and a Participant Information Sheet</w:t>
      </w:r>
      <w:r w:rsidR="00AD7D60" w:rsidRPr="00526582">
        <w:rPr>
          <w:rFonts w:eastAsia="Arial" w:cstheme="minorHAnsi"/>
          <w:color w:val="000000"/>
        </w:rPr>
        <w:t xml:space="preserve">. </w:t>
      </w:r>
      <w:r w:rsidR="00D27E72" w:rsidRPr="00526582">
        <w:rPr>
          <w:rFonts w:eastAsia="Arial" w:cstheme="minorHAnsi"/>
          <w:color w:val="000000"/>
        </w:rPr>
        <w:t>‘</w:t>
      </w:r>
      <w:r w:rsidR="004E5F0A" w:rsidRPr="00526582">
        <w:rPr>
          <w:rFonts w:eastAsia="Arial" w:cstheme="minorHAnsi"/>
          <w:color w:val="000000"/>
        </w:rPr>
        <w:t>Snow-balling</w:t>
      </w:r>
      <w:r w:rsidR="00D27E72" w:rsidRPr="00526582">
        <w:rPr>
          <w:rFonts w:eastAsia="Arial" w:cstheme="minorHAnsi"/>
          <w:color w:val="000000"/>
        </w:rPr>
        <w:t>’</w:t>
      </w:r>
      <w:r w:rsidR="004E5F0A" w:rsidRPr="00526582">
        <w:rPr>
          <w:rFonts w:eastAsia="Arial" w:cstheme="minorHAnsi"/>
          <w:color w:val="000000"/>
        </w:rPr>
        <w:t xml:space="preserve">, whereby participants could </w:t>
      </w:r>
      <w:r w:rsidR="00607D7A" w:rsidRPr="00526582">
        <w:rPr>
          <w:rFonts w:eastAsia="Arial" w:cstheme="minorHAnsi"/>
          <w:color w:val="000000"/>
        </w:rPr>
        <w:t>invite others to participate</w:t>
      </w:r>
      <w:r w:rsidR="004B3A75" w:rsidRPr="00526582">
        <w:rPr>
          <w:rFonts w:eastAsia="Arial" w:cstheme="minorHAnsi"/>
          <w:color w:val="000000"/>
        </w:rPr>
        <w:t>,</w:t>
      </w:r>
      <w:r w:rsidR="00CB5FCC"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{"citationID":"pMEjXBN4","properties":{"formattedCitation":"\\super 35\\nosupersub{}","plainCitation":"35","noteIndex":0},"citationItems":[{"id":17699,"uris":["http://zotero.org/users/local/AIIYUL9Y/items/DFDPWHML"],"itemData":{"id":17699,"type":"chapter","container-title":"Methods in human geography: A guide for students doing a research project","page":"110-127","publisher":"Harlow: Pearson","title":"Tell me about...Using interviews as a research methodology.","author":[{"family":"Valentine","given":"G"}],"issued":{"date-parts":[["2005"]]}}}],"schema":"https://github.com/citation-style-language/schema/raw/master/csl-citation.json"} </w:instrText>
      </w:r>
      <w:r w:rsidR="00CB5FCC" w:rsidRPr="00526582">
        <w:rPr>
          <w:rFonts w:eastAsia="Arial" w:cstheme="minorHAnsi"/>
          <w:color w:val="000000"/>
        </w:rPr>
        <w:fldChar w:fldCharType="separate"/>
      </w:r>
      <w:r w:rsidR="00780A4D" w:rsidRPr="00526582">
        <w:rPr>
          <w:rFonts w:ascii="Calibri" w:hAnsi="Calibri" w:cs="Calibri"/>
          <w:vertAlign w:val="superscript"/>
        </w:rPr>
        <w:t>35</w:t>
      </w:r>
      <w:r w:rsidR="00CB5FCC" w:rsidRPr="00526582">
        <w:rPr>
          <w:rFonts w:eastAsia="Arial" w:cstheme="minorHAnsi"/>
          <w:color w:val="000000"/>
        </w:rPr>
        <w:fldChar w:fldCharType="end"/>
      </w:r>
      <w:r w:rsidR="004B3A75" w:rsidRPr="00526582">
        <w:rPr>
          <w:rFonts w:eastAsia="Arial" w:cstheme="minorHAnsi"/>
          <w:color w:val="000000"/>
        </w:rPr>
        <w:t xml:space="preserve"> was also </w:t>
      </w:r>
      <w:r w:rsidR="00C9169E" w:rsidRPr="00526582">
        <w:rPr>
          <w:rFonts w:eastAsia="Arial" w:cstheme="minorHAnsi"/>
          <w:color w:val="000000"/>
        </w:rPr>
        <w:t>utilized.</w:t>
      </w:r>
      <w:r w:rsidR="005B1E4A" w:rsidRPr="00526582">
        <w:rPr>
          <w:rFonts w:eastAsia="Arial" w:cstheme="minorHAnsi"/>
          <w:color w:val="000000"/>
        </w:rPr>
        <w:t xml:space="preserve"> The recruitment methods were intentionally flexible to ensure </w:t>
      </w:r>
      <w:r w:rsidR="005E2F98" w:rsidRPr="00526582">
        <w:rPr>
          <w:rFonts w:eastAsia="Arial" w:cstheme="minorHAnsi"/>
          <w:color w:val="000000"/>
        </w:rPr>
        <w:t>researchers could engage with their communities in a way that aligned with their normal methods of communication.</w:t>
      </w:r>
      <w:r w:rsidR="00C9169E" w:rsidRPr="00526582">
        <w:rPr>
          <w:rFonts w:eastAsia="Arial" w:cstheme="minorHAnsi"/>
          <w:color w:val="000000"/>
        </w:rPr>
        <w:t xml:space="preserve"> </w:t>
      </w:r>
      <w:r w:rsidR="00E457CC" w:rsidRPr="00526582">
        <w:rPr>
          <w:rFonts w:eastAsia="Arial" w:cstheme="minorHAnsi"/>
          <w:color w:val="000000"/>
        </w:rPr>
        <w:t>Consent was obtained either through written, informed consent, or the completion of the same form via Qualtrics®</w:t>
      </w:r>
      <w:r w:rsidR="00FF00D3" w:rsidRPr="00526582">
        <w:rPr>
          <w:rFonts w:eastAsia="Arial" w:cstheme="minorHAnsi"/>
          <w:color w:val="000000"/>
        </w:rPr>
        <w:t>.</w:t>
      </w:r>
    </w:p>
    <w:p w14:paraId="243C540E" w14:textId="048686C0" w:rsidR="00741293" w:rsidRPr="00526582" w:rsidRDefault="00741293" w:rsidP="0048233B">
      <w:pPr>
        <w:pStyle w:val="Heading2"/>
        <w:rPr>
          <w:rFonts w:eastAsia="Arial"/>
        </w:rPr>
      </w:pPr>
      <w:r w:rsidRPr="00526582">
        <w:rPr>
          <w:rFonts w:eastAsia="Arial"/>
        </w:rPr>
        <w:t>Data collection</w:t>
      </w:r>
    </w:p>
    <w:p w14:paraId="786A9C18" w14:textId="463BC86D" w:rsidR="00741293" w:rsidRPr="00526582" w:rsidRDefault="00C9272A"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Wānanga (</w:t>
      </w:r>
      <w:r w:rsidR="0028417A" w:rsidRPr="00526582">
        <w:t xml:space="preserve">collaborative knowledge-sharing group discussions) were used to collect data. Wānanga were facilitated by </w:t>
      </w:r>
      <w:r w:rsidR="00315DF7" w:rsidRPr="00526582">
        <w:t>2</w:t>
      </w:r>
      <w:r w:rsidR="0028417A" w:rsidRPr="00526582">
        <w:t xml:space="preserve"> facilitators</w:t>
      </w:r>
      <w:r w:rsidR="00353A89" w:rsidRPr="00526582">
        <w:t xml:space="preserve">. The </w:t>
      </w:r>
      <w:r w:rsidR="00B45A6E" w:rsidRPr="00526582">
        <w:t xml:space="preserve">combination of </w:t>
      </w:r>
      <w:r w:rsidR="00A64B35" w:rsidRPr="00526582">
        <w:t>skills between</w:t>
      </w:r>
      <w:r w:rsidR="00353A89" w:rsidRPr="00526582">
        <w:t xml:space="preserve"> the </w:t>
      </w:r>
      <w:r w:rsidR="00315DF7" w:rsidRPr="00526582">
        <w:t xml:space="preserve">2 </w:t>
      </w:r>
      <w:r w:rsidR="00353A89" w:rsidRPr="00526582">
        <w:t xml:space="preserve">facilitators required that </w:t>
      </w:r>
      <w:r w:rsidR="00D16E83" w:rsidRPr="00526582">
        <w:t xml:space="preserve">the following </w:t>
      </w:r>
      <w:r w:rsidR="005A48DD" w:rsidRPr="00526582">
        <w:t>proficien</w:t>
      </w:r>
      <w:r w:rsidR="00E30642" w:rsidRPr="00526582">
        <w:t>cies</w:t>
      </w:r>
      <w:r w:rsidR="00D16E83" w:rsidRPr="00526582">
        <w:t xml:space="preserve"> were covered: experience in </w:t>
      </w:r>
      <w:r w:rsidR="006B339B" w:rsidRPr="00526582">
        <w:t>qualitative</w:t>
      </w:r>
      <w:r w:rsidR="00D16E83" w:rsidRPr="00526582">
        <w:t xml:space="preserve"> research, pharmacist qualification, </w:t>
      </w:r>
      <w:r w:rsidR="00353A89" w:rsidRPr="00526582">
        <w:t xml:space="preserve">the ability to converse in </w:t>
      </w:r>
      <w:proofErr w:type="spellStart"/>
      <w:r w:rsidR="00353A89" w:rsidRPr="00526582">
        <w:t>te</w:t>
      </w:r>
      <w:proofErr w:type="spellEnd"/>
      <w:r w:rsidR="00353A89" w:rsidRPr="00526582">
        <w:t xml:space="preserve"> </w:t>
      </w:r>
      <w:proofErr w:type="spellStart"/>
      <w:r w:rsidR="00353A89" w:rsidRPr="00526582">
        <w:t>reo</w:t>
      </w:r>
      <w:proofErr w:type="spellEnd"/>
      <w:r w:rsidR="00353A89" w:rsidRPr="00526582">
        <w:t xml:space="preserve"> Māori </w:t>
      </w:r>
      <w:r w:rsidR="00D16E83" w:rsidRPr="00526582">
        <w:t>(</w:t>
      </w:r>
      <w:r w:rsidR="00353A89" w:rsidRPr="00526582">
        <w:t>the Māori language</w:t>
      </w:r>
      <w:r w:rsidR="003B28B9" w:rsidRPr="00526582">
        <w:t>, the Indigenous language of NZ</w:t>
      </w:r>
      <w:r w:rsidR="00353A89" w:rsidRPr="00526582">
        <w:t>)</w:t>
      </w:r>
      <w:r w:rsidR="006B339B" w:rsidRPr="00526582">
        <w:t>.</w:t>
      </w:r>
      <w:r w:rsidR="0028417A" w:rsidRPr="00526582">
        <w:rPr>
          <w:rFonts w:eastAsia="Arial" w:cstheme="minorHAnsi"/>
          <w:color w:val="000000"/>
        </w:rPr>
        <w:t xml:space="preserve"> </w:t>
      </w:r>
      <w:r w:rsidR="00BF1E78" w:rsidRPr="00526582">
        <w:rPr>
          <w:rFonts w:eastAsia="Arial" w:cstheme="minorHAnsi"/>
          <w:color w:val="000000"/>
        </w:rPr>
        <w:t xml:space="preserve">All facilitators were Māori. </w:t>
      </w:r>
      <w:r w:rsidR="00F6061A" w:rsidRPr="00526582">
        <w:rPr>
          <w:rFonts w:eastAsia="Arial" w:cstheme="minorHAnsi"/>
          <w:color w:val="000000"/>
        </w:rPr>
        <w:t>Prior to the wānanga, f</w:t>
      </w:r>
      <w:r w:rsidR="00861227" w:rsidRPr="00526582">
        <w:rPr>
          <w:rFonts w:eastAsia="Arial" w:cstheme="minorHAnsi"/>
          <w:color w:val="000000"/>
        </w:rPr>
        <w:t xml:space="preserve">acilitators </w:t>
      </w:r>
      <w:r w:rsidR="00227AB2" w:rsidRPr="00526582">
        <w:rPr>
          <w:rFonts w:eastAsia="Arial" w:cstheme="minorHAnsi"/>
          <w:color w:val="000000"/>
        </w:rPr>
        <w:t>participated in two project-specific training sessions</w:t>
      </w:r>
      <w:r w:rsidR="00F6061A" w:rsidRPr="00526582">
        <w:rPr>
          <w:rFonts w:eastAsia="Arial" w:cstheme="minorHAnsi"/>
          <w:color w:val="000000"/>
        </w:rPr>
        <w:t xml:space="preserve"> on the following topics: </w:t>
      </w:r>
      <w:r w:rsidR="00F6061A" w:rsidRPr="00526582">
        <w:t xml:space="preserve">recruitment, informed consent, </w:t>
      </w:r>
      <w:proofErr w:type="spellStart"/>
      <w:r w:rsidR="00F6061A" w:rsidRPr="00526582">
        <w:rPr>
          <w:i/>
          <w:iCs/>
        </w:rPr>
        <w:t>kaupapa</w:t>
      </w:r>
      <w:proofErr w:type="spellEnd"/>
      <w:r w:rsidR="00F6061A" w:rsidRPr="00526582">
        <w:rPr>
          <w:i/>
          <w:iCs/>
        </w:rPr>
        <w:t xml:space="preserve"> Māori</w:t>
      </w:r>
      <w:r w:rsidR="00F6061A" w:rsidRPr="00526582">
        <w:t xml:space="preserve"> theory, topic guide, semi-structured interviewing </w:t>
      </w:r>
      <w:r w:rsidR="00F6061A" w:rsidRPr="00526582">
        <w:lastRenderedPageBreak/>
        <w:t>techniques, role-playing</w:t>
      </w:r>
      <w:r w:rsidR="00CE70D3" w:rsidRPr="00526582">
        <w:t>.</w:t>
      </w:r>
      <w:r w:rsidR="00F6061A" w:rsidRPr="00526582">
        <w:rPr>
          <w:rFonts w:eastAsia="Arial" w:cstheme="minorHAnsi"/>
          <w:color w:val="000000"/>
        </w:rPr>
        <w:t xml:space="preserve"> </w:t>
      </w:r>
      <w:r w:rsidR="00B13F74" w:rsidRPr="00526582">
        <w:rPr>
          <w:rFonts w:eastAsia="Arial" w:cstheme="minorHAnsi"/>
          <w:color w:val="000000"/>
        </w:rPr>
        <w:t xml:space="preserve">Online and in-person </w:t>
      </w:r>
      <w:r w:rsidR="00BF1E78" w:rsidRPr="00526582">
        <w:rPr>
          <w:rFonts w:eastAsia="Arial" w:cstheme="minorHAnsi"/>
          <w:color w:val="000000"/>
        </w:rPr>
        <w:t>wānanga</w:t>
      </w:r>
      <w:r w:rsidR="00B13F74" w:rsidRPr="00526582">
        <w:rPr>
          <w:rFonts w:eastAsia="Arial" w:cstheme="minorHAnsi"/>
          <w:color w:val="000000"/>
        </w:rPr>
        <w:t xml:space="preserve"> were used in this</w:t>
      </w:r>
      <w:r w:rsidR="00931D4F" w:rsidRPr="00526582">
        <w:rPr>
          <w:rFonts w:eastAsia="Arial" w:cstheme="minorHAnsi"/>
          <w:color w:val="000000"/>
        </w:rPr>
        <w:t xml:space="preserve"> research </w:t>
      </w:r>
      <w:r w:rsidR="00B13F74" w:rsidRPr="00526582">
        <w:rPr>
          <w:rFonts w:eastAsia="Arial" w:cstheme="minorHAnsi"/>
          <w:color w:val="000000"/>
        </w:rPr>
        <w:t xml:space="preserve">as it </w:t>
      </w:r>
      <w:r w:rsidR="00931D4F" w:rsidRPr="00526582">
        <w:rPr>
          <w:rFonts w:eastAsia="Arial" w:cstheme="minorHAnsi"/>
          <w:color w:val="000000"/>
        </w:rPr>
        <w:t>was undertaken during the COVID-19 pandemi</w:t>
      </w:r>
      <w:r w:rsidR="00B13F74" w:rsidRPr="00526582">
        <w:rPr>
          <w:rFonts w:eastAsia="Arial" w:cstheme="minorHAnsi"/>
          <w:color w:val="000000"/>
        </w:rPr>
        <w:t>c</w:t>
      </w:r>
      <w:r w:rsidRPr="00526582">
        <w:rPr>
          <w:rFonts w:eastAsia="Arial" w:cstheme="minorHAnsi"/>
          <w:color w:val="000000"/>
        </w:rPr>
        <w:t>.</w:t>
      </w:r>
    </w:p>
    <w:p w14:paraId="46A8C882" w14:textId="1E5CAB34" w:rsidR="00607C14" w:rsidRPr="00526582" w:rsidRDefault="00CE70D3" w:rsidP="002162DD">
      <w:pPr>
        <w:pBdr>
          <w:top w:val="nil"/>
          <w:left w:val="nil"/>
          <w:bottom w:val="nil"/>
          <w:right w:val="nil"/>
          <w:between w:val="nil"/>
        </w:pBdr>
        <w:jc w:val="both"/>
      </w:pPr>
      <w:r w:rsidRPr="00526582">
        <w:rPr>
          <w:rFonts w:eastAsia="Arial" w:cstheme="minorHAnsi"/>
          <w:color w:val="000000"/>
        </w:rPr>
        <w:t xml:space="preserve">During the wānanga, facilitators shared information about pharmacist training and what PMAS </w:t>
      </w:r>
      <w:r w:rsidR="00760BA5" w:rsidRPr="00526582">
        <w:rPr>
          <w:rFonts w:eastAsia="Arial" w:cstheme="minorHAnsi"/>
          <w:color w:val="000000"/>
        </w:rPr>
        <w:t xml:space="preserve">are. A topic guide was then utilized to prompt </w:t>
      </w:r>
      <w:r w:rsidR="009B006B" w:rsidRPr="00526582">
        <w:rPr>
          <w:rFonts w:eastAsia="Arial" w:cstheme="minorHAnsi"/>
          <w:color w:val="000000"/>
        </w:rPr>
        <w:t xml:space="preserve">group </w:t>
      </w:r>
      <w:r w:rsidR="00760BA5" w:rsidRPr="00526582">
        <w:rPr>
          <w:rFonts w:eastAsia="Arial" w:cstheme="minorHAnsi"/>
          <w:color w:val="000000"/>
        </w:rPr>
        <w:t xml:space="preserve">discussions </w:t>
      </w:r>
      <w:r w:rsidR="00981C30" w:rsidRPr="00526582">
        <w:rPr>
          <w:rFonts w:eastAsia="Arial" w:cstheme="minorHAnsi"/>
          <w:color w:val="000000"/>
        </w:rPr>
        <w:t>(supplementary material).</w:t>
      </w:r>
      <w:r w:rsidR="00760BA5" w:rsidRPr="00526582">
        <w:rPr>
          <w:rFonts w:eastAsia="Arial" w:cstheme="minorHAnsi"/>
          <w:color w:val="000000"/>
        </w:rPr>
        <w:t xml:space="preserve"> </w:t>
      </w:r>
      <w:r w:rsidR="00F919B9" w:rsidRPr="00526582">
        <w:rPr>
          <w:rFonts w:eastAsia="Arial" w:cstheme="minorHAnsi"/>
          <w:color w:val="000000"/>
        </w:rPr>
        <w:t>F</w:t>
      </w:r>
      <w:r w:rsidR="00B4577B" w:rsidRPr="00526582">
        <w:rPr>
          <w:rFonts w:eastAsia="Arial" w:cstheme="minorHAnsi"/>
          <w:color w:val="000000"/>
        </w:rPr>
        <w:t xml:space="preserve">acilitators summarized key </w:t>
      </w:r>
      <w:r w:rsidR="00F919B9" w:rsidRPr="00526582">
        <w:rPr>
          <w:rFonts w:eastAsia="Arial" w:cstheme="minorHAnsi"/>
          <w:color w:val="000000"/>
        </w:rPr>
        <w:t xml:space="preserve">discussion </w:t>
      </w:r>
      <w:r w:rsidR="00B4577B" w:rsidRPr="00526582">
        <w:rPr>
          <w:rFonts w:eastAsia="Arial" w:cstheme="minorHAnsi"/>
          <w:color w:val="000000"/>
        </w:rPr>
        <w:t xml:space="preserve">points </w:t>
      </w:r>
      <w:r w:rsidR="005474C8" w:rsidRPr="00526582">
        <w:rPr>
          <w:rFonts w:eastAsia="Arial" w:cstheme="minorHAnsi"/>
          <w:color w:val="000000"/>
        </w:rPr>
        <w:t xml:space="preserve">and presented them back to participants for consensus building. </w:t>
      </w:r>
      <w:r w:rsidR="0085341B" w:rsidRPr="00526582">
        <w:rPr>
          <w:rFonts w:eastAsia="Arial" w:cstheme="minorHAnsi"/>
          <w:color w:val="000000"/>
        </w:rPr>
        <w:t>P</w:t>
      </w:r>
      <w:r w:rsidR="0092523E" w:rsidRPr="00526582">
        <w:rPr>
          <w:rFonts w:eastAsia="Arial" w:cstheme="minorHAnsi"/>
          <w:color w:val="000000"/>
        </w:rPr>
        <w:t xml:space="preserve">articipants were </w:t>
      </w:r>
      <w:r w:rsidR="0085341B" w:rsidRPr="00526582">
        <w:rPr>
          <w:rFonts w:eastAsia="Arial" w:cstheme="minorHAnsi"/>
          <w:color w:val="000000"/>
        </w:rPr>
        <w:t xml:space="preserve">then </w:t>
      </w:r>
      <w:r w:rsidR="0092523E" w:rsidRPr="00526582">
        <w:rPr>
          <w:rFonts w:eastAsia="Arial" w:cstheme="minorHAnsi"/>
          <w:color w:val="000000"/>
        </w:rPr>
        <w:t>asked to complete a questionnaire</w:t>
      </w:r>
      <w:r w:rsidR="00DF582A" w:rsidRPr="00526582">
        <w:rPr>
          <w:rFonts w:eastAsia="Arial" w:cstheme="minorHAnsi"/>
          <w:color w:val="000000"/>
        </w:rPr>
        <w:t xml:space="preserve"> </w:t>
      </w:r>
      <w:r w:rsidR="009912D5" w:rsidRPr="00526582">
        <w:rPr>
          <w:rFonts w:eastAsia="Arial" w:cstheme="minorHAnsi"/>
          <w:color w:val="000000"/>
        </w:rPr>
        <w:t xml:space="preserve">asking </w:t>
      </w:r>
      <w:r w:rsidR="00AA2E13" w:rsidRPr="00526582">
        <w:rPr>
          <w:rFonts w:eastAsia="Arial" w:cstheme="minorHAnsi"/>
          <w:color w:val="000000"/>
        </w:rPr>
        <w:t xml:space="preserve">demographic questions, </w:t>
      </w:r>
      <w:r w:rsidR="009912D5" w:rsidRPr="00526582">
        <w:rPr>
          <w:rFonts w:eastAsia="Arial" w:cstheme="minorHAnsi"/>
          <w:color w:val="000000"/>
        </w:rPr>
        <w:t xml:space="preserve">the types of </w:t>
      </w:r>
      <w:r w:rsidR="00F35C30" w:rsidRPr="00526582">
        <w:rPr>
          <w:rFonts w:eastAsia="Arial" w:cstheme="minorHAnsi"/>
          <w:color w:val="000000"/>
        </w:rPr>
        <w:t>minor ailments</w:t>
      </w:r>
      <w:r w:rsidR="00EF1EBD" w:rsidRPr="00526582">
        <w:rPr>
          <w:rFonts w:eastAsia="Arial" w:cstheme="minorHAnsi"/>
          <w:color w:val="000000"/>
        </w:rPr>
        <w:t xml:space="preserve"> they had sought care for in the past, and what types of conditions they would </w:t>
      </w:r>
      <w:r w:rsidR="00D751AE" w:rsidRPr="00526582">
        <w:rPr>
          <w:rFonts w:eastAsia="Arial" w:cstheme="minorHAnsi"/>
          <w:color w:val="000000"/>
        </w:rPr>
        <w:t>likely access</w:t>
      </w:r>
      <w:r w:rsidR="00AA2E13" w:rsidRPr="00526582">
        <w:rPr>
          <w:rFonts w:eastAsia="Arial" w:cstheme="minorHAnsi"/>
          <w:color w:val="000000"/>
        </w:rPr>
        <w:t xml:space="preserve"> care for from pharmacists</w:t>
      </w:r>
      <w:r w:rsidR="00CB1FD8" w:rsidRPr="00526582">
        <w:rPr>
          <w:rFonts w:eastAsia="Arial" w:cstheme="minorHAnsi"/>
          <w:color w:val="000000"/>
        </w:rPr>
        <w:t xml:space="preserve"> without </w:t>
      </w:r>
      <w:r w:rsidR="00530542" w:rsidRPr="00526582">
        <w:rPr>
          <w:rFonts w:eastAsia="Arial" w:cstheme="minorHAnsi"/>
          <w:color w:val="000000"/>
        </w:rPr>
        <w:t>prior access to a doctor</w:t>
      </w:r>
      <w:r w:rsidR="00AB77FD" w:rsidRPr="00526582">
        <w:rPr>
          <w:rFonts w:eastAsia="Arial" w:cstheme="minorHAnsi"/>
          <w:color w:val="000000"/>
        </w:rPr>
        <w:t xml:space="preserve"> (supplem</w:t>
      </w:r>
      <w:r w:rsidR="005D6732" w:rsidRPr="00526582">
        <w:rPr>
          <w:rFonts w:eastAsia="Arial" w:cstheme="minorHAnsi"/>
          <w:color w:val="000000"/>
        </w:rPr>
        <w:t>entary material)</w:t>
      </w:r>
      <w:r w:rsidR="00AA2E13" w:rsidRPr="00526582">
        <w:rPr>
          <w:rFonts w:eastAsia="Arial" w:cstheme="minorHAnsi"/>
          <w:color w:val="000000"/>
        </w:rPr>
        <w:t>.</w:t>
      </w:r>
      <w:r w:rsidR="00813A9D" w:rsidRPr="00526582">
        <w:rPr>
          <w:rFonts w:eastAsia="Arial" w:cstheme="minorHAnsi"/>
          <w:color w:val="000000"/>
        </w:rPr>
        <w:t xml:space="preserve"> The conditions included in the questionnaire were collated from current </w:t>
      </w:r>
      <w:r w:rsidR="00FC184D" w:rsidRPr="00526582">
        <w:rPr>
          <w:rFonts w:eastAsia="Arial" w:cstheme="minorHAnsi"/>
          <w:color w:val="000000"/>
        </w:rPr>
        <w:t xml:space="preserve">international </w:t>
      </w:r>
      <w:r w:rsidR="008809D8" w:rsidRPr="00526582">
        <w:rPr>
          <w:rFonts w:eastAsia="Arial" w:cstheme="minorHAnsi"/>
          <w:color w:val="000000"/>
        </w:rPr>
        <w:t>PMAS</w:t>
      </w:r>
      <w:r w:rsidR="00D771ED" w:rsidRPr="00526582">
        <w:fldChar w:fldCharType="begin"/>
      </w:r>
      <w:r w:rsidR="00697EF8" w:rsidRPr="00526582">
        <w:instrText xml:space="preserve"> ADDIN ZOTERO_ITEM CSL_CITATION {"citationID":"ZAKIh2ut","properties":{"formattedCitation":"\\super 36\\uc0\\u8211{}38\\nosupersub{}","plainCitation":"36–38","noteIndex":0},"citationItems":[{"id":"GgRBMT2b/wbCVr99V","uris":["http://zotero.org/users/local/FRjm2RBC/items/82W5RJCW"],"itemData":{"id":18659,"type":"article-journal","container-title":"The Pharmaceutical Journal","title":"The Pharmaceutical Journal. Scottish government announces national minor ailments service for all London:","URL":"https://www.pharmaceutical-journal.com/news-and-analysis/news/scottish-government-announces-nationalminor-ailments-service-for-all/20205404.article?firstPass=false","author":[{"family":"Clews","given":"G"}],"issued":{"date-parts":[["2018"]]}}},{"id":"GgRBMT2b/fwuNvGBg","uris":["http://zotero.org/users/local/FRjm2RBC/items/E7AQS6BH"],"itemData":{"id":18592,"type":"report","event-place":"Scotland","language":"en","page":"60","publisher":"NHS","publisher-place":"Scotland","source":"Zotero","title":"Community Pharmacy Minor Ailments Service formulary","URL":"https://www.communitypharmacy.scot.nhs.uk/documents/nhs_boards/highland/NHS_Highland_MAS_Formulary_8thEdition.pdf","author":[{"literal":"Formulary Subgroup of"},{"literal":"NHS Highland Area Drug and Therapeutics Committee"}],"issued":{"date-parts":[["2017"]]}}},{"id":"GgRBMT2b/uBSaZLJA","uris":["http://zotero.org/users/local/FRjm2RBC/items/RN3CUDMB"],"itemData":{"id":20572,"type":"article-journal","container-title":"Canadian Pharmacists Journal : CPJ","DOI":"10.1177/1715163515611144","ISSN":"1715-1635","issue":"6","journalAbbreviation":"Can Pharm J (Ott)","note":"PMID: 26600820\nPMCID: PMC4637855","page":"302-304","source":"PubMed Central","title":"Canadian “minor ailments” programs","volume":"148","author":[{"family":"Lee","given":"Rebekah"},{"family":"McCarthy","given":"Lisa"}],"issued":{"date-parts":[["2015",11]]}}}],"schema":"https://github.com/citation-style-language/schema/raw/master/csl-citation.json"} </w:instrText>
      </w:r>
      <w:r w:rsidR="00D771ED" w:rsidRPr="00526582">
        <w:fldChar w:fldCharType="separate"/>
      </w:r>
      <w:r w:rsidR="00780A4D" w:rsidRPr="00526582">
        <w:rPr>
          <w:rFonts w:ascii="Calibri" w:hAnsi="Calibri" w:cs="Calibri"/>
          <w:vertAlign w:val="superscript"/>
        </w:rPr>
        <w:t>36–38</w:t>
      </w:r>
      <w:r w:rsidR="00D771ED" w:rsidRPr="00526582">
        <w:fldChar w:fldCharType="end"/>
      </w:r>
      <w:r w:rsidR="007150D1" w:rsidRPr="00526582">
        <w:rPr>
          <w:rFonts w:eastAsia="Arial" w:cstheme="minorHAnsi"/>
          <w:color w:val="000000"/>
        </w:rPr>
        <w:t xml:space="preserve"> and</w:t>
      </w:r>
      <w:r w:rsidR="008809D8" w:rsidRPr="00526582">
        <w:rPr>
          <w:rFonts w:eastAsia="Arial" w:cstheme="minorHAnsi"/>
          <w:color w:val="000000"/>
        </w:rPr>
        <w:t xml:space="preserve"> conditions for which community pharmacists can currently provide treatment without a prescription</w:t>
      </w:r>
      <w:r w:rsidR="007150D1" w:rsidRPr="00526582">
        <w:rPr>
          <w:rFonts w:eastAsia="Arial" w:cstheme="minorHAnsi"/>
          <w:color w:val="000000"/>
        </w:rPr>
        <w:t xml:space="preserve"> in NZ.</w:t>
      </w:r>
      <w:r w:rsidR="00D82C6F" w:rsidRPr="00526582">
        <w:t xml:space="preserve"> </w:t>
      </w:r>
      <w:r w:rsidR="00D82C6F" w:rsidRPr="00526582">
        <w:fldChar w:fldCharType="begin"/>
      </w:r>
      <w:r w:rsidR="00697EF8" w:rsidRPr="00526582">
        <w:instrText xml:space="preserve"> ADDIN ZOTERO_ITEM CSL_CITATION {"citationID":"5GJtOJZG","properties":{"formattedCitation":"\\super 39,40\\nosupersub{}","plainCitation":"39,40","noteIndex":0},"citationItems":[{"id":"GgRBMT2b/6BvguKhj","uris":["http://zotero.org/users/local/FRjm2RBC/items/WSQMT4DY"],"itemData":{"id":22934,"type":"article-journal","language":"en","page":"63","source":"Zotero","title":"Evaluation of Gout Stop and Owning My Gout management programmes","author":[{"family":"Andrews","given":"Sarah"},{"family":"Gasparini","given":"Jess"},{"family":"Henderson","given":"Gerry"}]}},{"id":"GgRBMT2b/dkVO5uVt","uris":["http://zotero.org/users/local/FRjm2RBC/items/9THV6UM4"],"itemData":{"id":18782,"type":"report","event-place":"Wellington, N.Z","publisher":"Ministry of Health","publisher-place":"Wellington, N.Z","title":"Using Practitioner Supply Orders and Standing Orders in the Rheumatic Fever Prevention Programme","author":[{"family":"Ministry of Health","given":""}],"issued":{"date-parts":[["2015"]]}}}],"schema":"https://github.com/citation-style-language/schema/raw/master/csl-citation.json"} </w:instrText>
      </w:r>
      <w:r w:rsidR="00D82C6F" w:rsidRPr="00526582">
        <w:fldChar w:fldCharType="separate"/>
      </w:r>
      <w:r w:rsidR="00780A4D" w:rsidRPr="00526582">
        <w:rPr>
          <w:rFonts w:ascii="Calibri" w:hAnsi="Calibri" w:cs="Calibri"/>
          <w:vertAlign w:val="superscript"/>
        </w:rPr>
        <w:t>39,40</w:t>
      </w:r>
      <w:r w:rsidR="00D82C6F" w:rsidRPr="00526582">
        <w:fldChar w:fldCharType="end"/>
      </w:r>
      <w:r w:rsidR="008809D8" w:rsidRPr="00526582">
        <w:rPr>
          <w:rFonts w:eastAsia="Arial" w:cstheme="minorHAnsi"/>
          <w:color w:val="000000"/>
        </w:rPr>
        <w:t xml:space="preserve"> </w:t>
      </w:r>
      <w:r w:rsidR="003F2081" w:rsidRPr="00526582">
        <w:t>Content and face validity were undertaken through research team review</w:t>
      </w:r>
      <w:r w:rsidR="0018525E" w:rsidRPr="00526582">
        <w:t xml:space="preserve"> and subsequent piloting with three people</w:t>
      </w:r>
      <w:r w:rsidR="006B4E17" w:rsidRPr="00526582">
        <w:t xml:space="preserve"> outside the research team</w:t>
      </w:r>
      <w:r w:rsidR="003F2081" w:rsidRPr="00526582">
        <w:t xml:space="preserve">. Initial piloting led to </w:t>
      </w:r>
      <w:r w:rsidR="0018525E" w:rsidRPr="00526582">
        <w:t xml:space="preserve">question </w:t>
      </w:r>
      <w:r w:rsidR="003F2081" w:rsidRPr="00526582">
        <w:t xml:space="preserve">refinement </w:t>
      </w:r>
      <w:r w:rsidR="00607C14" w:rsidRPr="00526582">
        <w:t xml:space="preserve">and </w:t>
      </w:r>
      <w:r w:rsidR="003F2081" w:rsidRPr="00526582">
        <w:t>further piloting with five people produce</w:t>
      </w:r>
      <w:r w:rsidR="00607C14" w:rsidRPr="00526582">
        <w:t>d</w:t>
      </w:r>
      <w:r w:rsidR="003F2081" w:rsidRPr="00526582">
        <w:t xml:space="preserve"> the final questionnaire.</w:t>
      </w:r>
    </w:p>
    <w:p w14:paraId="658CEAD7" w14:textId="14CB75E6" w:rsidR="00AF72BF" w:rsidRPr="00526582" w:rsidRDefault="00920340" w:rsidP="00AF72BF">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Wānanga were audio recorded and transcribed verbatim. </w:t>
      </w:r>
      <w:r w:rsidR="00AF72BF" w:rsidRPr="00526582">
        <w:rPr>
          <w:rFonts w:eastAsia="Arial" w:cstheme="minorHAnsi"/>
          <w:color w:val="000000"/>
        </w:rPr>
        <w:t xml:space="preserve">Accuracy checks of transcripts were completed by one research team member and translations from </w:t>
      </w:r>
      <w:proofErr w:type="spellStart"/>
      <w:r w:rsidR="00AF72BF" w:rsidRPr="00526582">
        <w:rPr>
          <w:rFonts w:eastAsia="Arial" w:cstheme="minorHAnsi"/>
          <w:color w:val="000000"/>
        </w:rPr>
        <w:t>te</w:t>
      </w:r>
      <w:proofErr w:type="spellEnd"/>
      <w:r w:rsidR="00AF72BF" w:rsidRPr="00526582">
        <w:rPr>
          <w:rFonts w:eastAsia="Arial" w:cstheme="minorHAnsi"/>
          <w:color w:val="000000"/>
        </w:rPr>
        <w:t xml:space="preserve"> </w:t>
      </w:r>
      <w:proofErr w:type="spellStart"/>
      <w:r w:rsidR="00AF72BF" w:rsidRPr="00526582">
        <w:rPr>
          <w:rFonts w:eastAsia="Arial" w:cstheme="minorHAnsi"/>
          <w:color w:val="000000"/>
        </w:rPr>
        <w:t>reo</w:t>
      </w:r>
      <w:proofErr w:type="spellEnd"/>
      <w:r w:rsidR="00AF72BF" w:rsidRPr="00526582">
        <w:rPr>
          <w:rFonts w:eastAsia="Arial" w:cstheme="minorHAnsi"/>
          <w:color w:val="000000"/>
        </w:rPr>
        <w:t xml:space="preserve"> Māori to English were undertaken at that point.</w:t>
      </w:r>
      <w:r w:rsidR="00727D74" w:rsidRPr="00526582">
        <w:rPr>
          <w:rFonts w:eastAsia="Arial" w:cstheme="minorHAnsi"/>
          <w:color w:val="000000"/>
        </w:rPr>
        <w:t xml:space="preserve"> </w:t>
      </w:r>
      <w:r w:rsidR="00DD64F0" w:rsidRPr="00526582">
        <w:rPr>
          <w:rFonts w:eastAsia="Arial" w:cstheme="minorHAnsi"/>
          <w:color w:val="000000"/>
        </w:rPr>
        <w:t xml:space="preserve">During the online wānanga participants had the ability to enter text into the ‘chat’ function. This was </w:t>
      </w:r>
      <w:r w:rsidR="0018525E" w:rsidRPr="00526582">
        <w:rPr>
          <w:rFonts w:eastAsia="Arial" w:cstheme="minorHAnsi"/>
          <w:color w:val="000000"/>
        </w:rPr>
        <w:t xml:space="preserve">time stamped </w:t>
      </w:r>
      <w:r w:rsidR="00DD64F0" w:rsidRPr="00526582">
        <w:rPr>
          <w:rFonts w:eastAsia="Arial" w:cstheme="minorHAnsi"/>
          <w:color w:val="000000"/>
        </w:rPr>
        <w:t>and included at relevant places in the transcription.</w:t>
      </w:r>
      <w:r w:rsidR="004D5161" w:rsidRPr="00526582">
        <w:rPr>
          <w:rFonts w:eastAsia="Arial" w:cstheme="minorHAnsi"/>
          <w:color w:val="000000"/>
        </w:rPr>
        <w:t xml:space="preserve"> </w:t>
      </w:r>
      <w:r w:rsidR="00036CF8" w:rsidRPr="00526582">
        <w:rPr>
          <w:rFonts w:eastAsia="Arial" w:cstheme="minorHAnsi"/>
          <w:color w:val="000000"/>
        </w:rPr>
        <w:t>Transcripts were anonymized by a research team member and e</w:t>
      </w:r>
      <w:r w:rsidR="004D5161" w:rsidRPr="00526582">
        <w:rPr>
          <w:rFonts w:eastAsia="Arial" w:cstheme="minorHAnsi"/>
          <w:color w:val="000000"/>
        </w:rPr>
        <w:t xml:space="preserve">ach participant was assigned a unique study number in the order in which they appeared in the </w:t>
      </w:r>
      <w:r w:rsidR="00104C2B" w:rsidRPr="00526582">
        <w:rPr>
          <w:rFonts w:eastAsia="Arial" w:cstheme="minorHAnsi"/>
          <w:color w:val="000000"/>
        </w:rPr>
        <w:t>audio recording</w:t>
      </w:r>
      <w:r w:rsidR="005504B0" w:rsidRPr="00526582">
        <w:rPr>
          <w:rFonts w:eastAsia="Arial" w:cstheme="minorHAnsi"/>
          <w:color w:val="000000"/>
        </w:rPr>
        <w:t>s</w:t>
      </w:r>
      <w:r w:rsidR="004D5161" w:rsidRPr="00526582">
        <w:rPr>
          <w:rFonts w:eastAsia="Arial" w:cstheme="minorHAnsi"/>
          <w:color w:val="000000"/>
        </w:rPr>
        <w:t>.</w:t>
      </w:r>
    </w:p>
    <w:p w14:paraId="4FE2FD5D" w14:textId="2A0687BB" w:rsidR="00FF7A1F" w:rsidRPr="00526582" w:rsidRDefault="00D74B0B"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Questionnaires were completed </w:t>
      </w:r>
      <w:r w:rsidR="00A658D2" w:rsidRPr="00526582">
        <w:rPr>
          <w:rFonts w:eastAsia="Arial" w:cstheme="minorHAnsi"/>
          <w:color w:val="000000"/>
        </w:rPr>
        <w:t xml:space="preserve">by participants </w:t>
      </w:r>
      <w:r w:rsidRPr="00526582">
        <w:rPr>
          <w:rFonts w:eastAsia="Arial" w:cstheme="minorHAnsi"/>
          <w:color w:val="000000"/>
        </w:rPr>
        <w:t>online using Qualtrics</w:t>
      </w:r>
      <w:r w:rsidR="00C779F1" w:rsidRPr="00526582">
        <w:rPr>
          <w:rFonts w:eastAsia="Arial" w:cstheme="minorHAnsi"/>
          <w:color w:val="000000"/>
        </w:rPr>
        <w:t>®</w:t>
      </w:r>
      <w:r w:rsidR="00A658D2" w:rsidRPr="00526582">
        <w:rPr>
          <w:rFonts w:eastAsia="Arial" w:cstheme="minorHAnsi"/>
          <w:color w:val="000000"/>
        </w:rPr>
        <w:t xml:space="preserve"> during online wānanga</w:t>
      </w:r>
      <w:r w:rsidR="007C276C" w:rsidRPr="00526582">
        <w:rPr>
          <w:rFonts w:eastAsia="Arial" w:cstheme="minorHAnsi"/>
          <w:color w:val="000000"/>
        </w:rPr>
        <w:t>. For in-person wānanga, a physical copy was completed and</w:t>
      </w:r>
      <w:r w:rsidR="00922C52" w:rsidRPr="00526582">
        <w:rPr>
          <w:rFonts w:eastAsia="Arial" w:cstheme="minorHAnsi"/>
          <w:color w:val="000000"/>
        </w:rPr>
        <w:t xml:space="preserve"> then</w:t>
      </w:r>
      <w:r w:rsidR="007C276C" w:rsidRPr="00526582">
        <w:rPr>
          <w:rFonts w:eastAsia="Arial" w:cstheme="minorHAnsi"/>
          <w:color w:val="000000"/>
        </w:rPr>
        <w:t xml:space="preserve"> </w:t>
      </w:r>
      <w:r w:rsidR="00C779F1" w:rsidRPr="00526582">
        <w:rPr>
          <w:rFonts w:eastAsia="Arial" w:cstheme="minorHAnsi"/>
          <w:color w:val="000000"/>
        </w:rPr>
        <w:t xml:space="preserve">entered into Qualtrics® by </w:t>
      </w:r>
      <w:r w:rsidR="005F333C" w:rsidRPr="00526582">
        <w:rPr>
          <w:rFonts w:eastAsia="Arial" w:cstheme="minorHAnsi"/>
          <w:color w:val="000000"/>
        </w:rPr>
        <w:t>1</w:t>
      </w:r>
      <w:r w:rsidR="00C779F1" w:rsidRPr="00526582">
        <w:rPr>
          <w:rFonts w:eastAsia="Arial" w:cstheme="minorHAnsi"/>
          <w:color w:val="000000"/>
        </w:rPr>
        <w:t xml:space="preserve"> of the research team members.</w:t>
      </w:r>
      <w:r w:rsidR="0047086E" w:rsidRPr="00526582">
        <w:rPr>
          <w:rFonts w:eastAsia="Arial" w:cstheme="minorHAnsi"/>
          <w:color w:val="000000"/>
        </w:rPr>
        <w:t xml:space="preserve"> </w:t>
      </w:r>
    </w:p>
    <w:p w14:paraId="597AAB9B" w14:textId="68E01141" w:rsidR="004679F5" w:rsidRPr="00526582" w:rsidRDefault="004679F5" w:rsidP="0048233B">
      <w:pPr>
        <w:pStyle w:val="Heading2"/>
        <w:rPr>
          <w:rFonts w:eastAsia="Arial"/>
        </w:rPr>
      </w:pPr>
      <w:r w:rsidRPr="00526582">
        <w:rPr>
          <w:rFonts w:eastAsia="Arial"/>
        </w:rPr>
        <w:t>Data analysis</w:t>
      </w:r>
    </w:p>
    <w:p w14:paraId="620D0FA3" w14:textId="1FB6AA4D" w:rsidR="00426363" w:rsidRPr="00526582" w:rsidRDefault="002E1077"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A general inductive approach was taken to code and develop themes</w:t>
      </w:r>
      <w:r w:rsidR="000A1CD5" w:rsidRPr="00526582">
        <w:rPr>
          <w:rFonts w:eastAsia="Arial" w:cstheme="minorHAnsi"/>
          <w:color w:val="000000"/>
        </w:rPr>
        <w:t xml:space="preserve">, utilizing Kaupapa Māori theory. </w:t>
      </w:r>
      <w:r w:rsidR="00B9577C" w:rsidRPr="00526582">
        <w:rPr>
          <w:rFonts w:eastAsia="Arial" w:cstheme="minorHAnsi"/>
          <w:color w:val="000000"/>
        </w:rPr>
        <w:t xml:space="preserve">Initially, five transcripts were independently coded by </w:t>
      </w:r>
      <w:r w:rsidR="005F333C" w:rsidRPr="00526582">
        <w:rPr>
          <w:rFonts w:eastAsia="Arial" w:cstheme="minorHAnsi"/>
          <w:color w:val="000000"/>
        </w:rPr>
        <w:t>2</w:t>
      </w:r>
      <w:r w:rsidR="00B9577C" w:rsidRPr="00526582">
        <w:rPr>
          <w:rFonts w:eastAsia="Arial" w:cstheme="minorHAnsi"/>
          <w:color w:val="000000"/>
        </w:rPr>
        <w:t xml:space="preserve"> researchers</w:t>
      </w:r>
      <w:r w:rsidR="00354D35" w:rsidRPr="00526582">
        <w:rPr>
          <w:rFonts w:eastAsia="Arial" w:cstheme="minorHAnsi"/>
          <w:color w:val="000000"/>
        </w:rPr>
        <w:t xml:space="preserve"> who</w:t>
      </w:r>
      <w:r w:rsidR="00D2044B" w:rsidRPr="00526582">
        <w:rPr>
          <w:rFonts w:eastAsia="Arial" w:cstheme="minorHAnsi"/>
          <w:color w:val="000000"/>
        </w:rPr>
        <w:t xml:space="preserve"> then met to discuss codes, de-duplicate </w:t>
      </w:r>
      <w:r w:rsidR="008F10FF" w:rsidRPr="00526582">
        <w:rPr>
          <w:rFonts w:eastAsia="Arial" w:cstheme="minorHAnsi"/>
          <w:color w:val="000000"/>
        </w:rPr>
        <w:t>or</w:t>
      </w:r>
      <w:r w:rsidR="00D2044B" w:rsidRPr="00526582">
        <w:rPr>
          <w:rFonts w:eastAsia="Arial" w:cstheme="minorHAnsi"/>
          <w:color w:val="000000"/>
        </w:rPr>
        <w:t xml:space="preserve"> reword similar codes and </w:t>
      </w:r>
      <w:r w:rsidR="00FF6CC0" w:rsidRPr="00526582">
        <w:rPr>
          <w:rFonts w:eastAsia="Arial" w:cstheme="minorHAnsi"/>
          <w:color w:val="000000"/>
        </w:rPr>
        <w:t>arrange codes in hierarchy. From this, a coding framework</w:t>
      </w:r>
      <w:r w:rsidR="007E2DAA" w:rsidRPr="00526582">
        <w:rPr>
          <w:rFonts w:eastAsia="Arial" w:cstheme="minorHAnsi"/>
          <w:color w:val="000000"/>
        </w:rPr>
        <w:t xml:space="preserve"> was</w:t>
      </w:r>
      <w:r w:rsidR="008F10FF" w:rsidRPr="00526582">
        <w:rPr>
          <w:rFonts w:eastAsia="Arial" w:cstheme="minorHAnsi"/>
          <w:color w:val="000000"/>
        </w:rPr>
        <w:t xml:space="preserve"> produced and</w:t>
      </w:r>
      <w:r w:rsidR="007E2DAA" w:rsidRPr="00526582">
        <w:rPr>
          <w:rFonts w:eastAsia="Arial" w:cstheme="minorHAnsi"/>
          <w:color w:val="000000"/>
        </w:rPr>
        <w:t xml:space="preserve"> presented to the full research team for further refinement. This coding framework was then used by one researcher to </w:t>
      </w:r>
      <w:r w:rsidR="00B82845" w:rsidRPr="00526582">
        <w:rPr>
          <w:rFonts w:eastAsia="Arial" w:cstheme="minorHAnsi"/>
          <w:color w:val="000000"/>
        </w:rPr>
        <w:t xml:space="preserve">re-code the first </w:t>
      </w:r>
      <w:r w:rsidR="00D23F76" w:rsidRPr="00526582">
        <w:rPr>
          <w:rFonts w:eastAsia="Arial" w:cstheme="minorHAnsi"/>
          <w:color w:val="000000"/>
        </w:rPr>
        <w:t>5</w:t>
      </w:r>
      <w:r w:rsidR="00B82845" w:rsidRPr="00526582">
        <w:rPr>
          <w:rFonts w:eastAsia="Arial" w:cstheme="minorHAnsi"/>
          <w:color w:val="000000"/>
        </w:rPr>
        <w:t xml:space="preserve"> transcripts and code the remaining eight transcripts</w:t>
      </w:r>
      <w:r w:rsidR="00A1226B" w:rsidRPr="00526582">
        <w:rPr>
          <w:rFonts w:eastAsia="Arial" w:cstheme="minorHAnsi"/>
          <w:color w:val="000000"/>
        </w:rPr>
        <w:t xml:space="preserve"> in </w:t>
      </w:r>
      <w:r w:rsidR="00A1226B" w:rsidRPr="00526582">
        <w:t xml:space="preserve">NVivo qualitative data analysis </w:t>
      </w:r>
      <w:r w:rsidR="00A1226B" w:rsidRPr="00526582">
        <w:lastRenderedPageBreak/>
        <w:t>software (QSR International Pty Ltd. Version 12, 2018)</w:t>
      </w:r>
      <w:r w:rsidR="00B82845" w:rsidRPr="00526582">
        <w:rPr>
          <w:rFonts w:eastAsia="Arial" w:cstheme="minorHAnsi"/>
          <w:color w:val="000000"/>
        </w:rPr>
        <w:t>.</w:t>
      </w:r>
      <w:r w:rsidR="003A1057" w:rsidRPr="00526582">
        <w:rPr>
          <w:rFonts w:eastAsia="Arial" w:cstheme="minorHAnsi"/>
          <w:color w:val="000000"/>
        </w:rPr>
        <w:t xml:space="preserve"> </w:t>
      </w:r>
      <w:r w:rsidR="00B82845" w:rsidRPr="00526582">
        <w:rPr>
          <w:rFonts w:eastAsia="Arial" w:cstheme="minorHAnsi"/>
          <w:color w:val="000000"/>
        </w:rPr>
        <w:t xml:space="preserve">Further codes could be added to the </w:t>
      </w:r>
      <w:r w:rsidR="00E61371" w:rsidRPr="00526582">
        <w:rPr>
          <w:rFonts w:eastAsia="Arial" w:cstheme="minorHAnsi"/>
          <w:color w:val="000000"/>
        </w:rPr>
        <w:t>coding framework in this process.</w:t>
      </w:r>
    </w:p>
    <w:p w14:paraId="042D4D49" w14:textId="1F913F74" w:rsidR="003A1057" w:rsidRPr="00526582" w:rsidRDefault="003A1057"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Codes were used to generate </w:t>
      </w:r>
      <w:r w:rsidR="009F6E1C" w:rsidRPr="00526582">
        <w:rPr>
          <w:rFonts w:eastAsia="Arial" w:cstheme="minorHAnsi"/>
          <w:color w:val="000000"/>
        </w:rPr>
        <w:t>i</w:t>
      </w:r>
      <w:r w:rsidR="004E7B66" w:rsidRPr="00526582">
        <w:rPr>
          <w:rFonts w:eastAsia="Arial" w:cstheme="minorHAnsi"/>
          <w:color w:val="000000"/>
        </w:rPr>
        <w:t>nitial themes</w:t>
      </w:r>
      <w:r w:rsidR="00FA3EEB" w:rsidRPr="00526582">
        <w:rPr>
          <w:rFonts w:eastAsia="Arial" w:cstheme="minorHAnsi"/>
          <w:color w:val="000000"/>
        </w:rPr>
        <w:t xml:space="preserve"> which</w:t>
      </w:r>
      <w:r w:rsidR="004E7B66" w:rsidRPr="00526582">
        <w:rPr>
          <w:rFonts w:eastAsia="Arial" w:cstheme="minorHAnsi"/>
          <w:color w:val="000000"/>
        </w:rPr>
        <w:t xml:space="preserve"> </w:t>
      </w:r>
      <w:r w:rsidR="00722D24" w:rsidRPr="00526582">
        <w:rPr>
          <w:rFonts w:eastAsia="Arial" w:cstheme="minorHAnsi"/>
          <w:color w:val="000000"/>
        </w:rPr>
        <w:t>were</w:t>
      </w:r>
      <w:r w:rsidR="004E7B66" w:rsidRPr="00526582">
        <w:rPr>
          <w:rFonts w:eastAsia="Arial" w:cstheme="minorHAnsi"/>
          <w:color w:val="000000"/>
        </w:rPr>
        <w:t xml:space="preserve"> checked against </w:t>
      </w:r>
      <w:r w:rsidR="00722D24" w:rsidRPr="00526582">
        <w:rPr>
          <w:rFonts w:eastAsia="Arial" w:cstheme="minorHAnsi"/>
          <w:color w:val="000000"/>
        </w:rPr>
        <w:t xml:space="preserve">data, </w:t>
      </w:r>
      <w:r w:rsidR="00EA2E0E" w:rsidRPr="00526582">
        <w:rPr>
          <w:rFonts w:eastAsia="Arial" w:cstheme="minorHAnsi"/>
          <w:color w:val="000000"/>
        </w:rPr>
        <w:t xml:space="preserve">presented back to the research team and </w:t>
      </w:r>
      <w:r w:rsidR="00252C64" w:rsidRPr="00526582">
        <w:rPr>
          <w:rFonts w:eastAsia="Arial" w:cstheme="minorHAnsi"/>
          <w:color w:val="000000"/>
        </w:rPr>
        <w:t>final themes were agreed by consensus</w:t>
      </w:r>
      <w:r w:rsidR="00FA3EEB" w:rsidRPr="00526582">
        <w:rPr>
          <w:rFonts w:eastAsia="Arial" w:cstheme="minorHAnsi"/>
          <w:color w:val="000000"/>
        </w:rPr>
        <w:t xml:space="preserve"> with code and quote review</w:t>
      </w:r>
      <w:r w:rsidR="00252C64" w:rsidRPr="00526582">
        <w:rPr>
          <w:rFonts w:eastAsia="Arial" w:cstheme="minorHAnsi"/>
          <w:color w:val="000000"/>
        </w:rPr>
        <w:t xml:space="preserve">. </w:t>
      </w:r>
      <w:r w:rsidR="007A1F1C" w:rsidRPr="00526582">
        <w:rPr>
          <w:rFonts w:eastAsia="Arial" w:cstheme="minorHAnsi"/>
          <w:color w:val="000000"/>
        </w:rPr>
        <w:t>Parentheses</w:t>
      </w:r>
      <w:r w:rsidR="006060FA" w:rsidRPr="00526582">
        <w:rPr>
          <w:rFonts w:eastAsia="Arial" w:cstheme="minorHAnsi"/>
          <w:color w:val="000000"/>
        </w:rPr>
        <w:t xml:space="preserve"> ‘( )’</w:t>
      </w:r>
      <w:r w:rsidR="007A1F1C" w:rsidRPr="00526582">
        <w:rPr>
          <w:rFonts w:eastAsia="Arial" w:cstheme="minorHAnsi"/>
          <w:color w:val="000000"/>
        </w:rPr>
        <w:t xml:space="preserve"> have been used</w:t>
      </w:r>
      <w:r w:rsidR="00982FE9" w:rsidRPr="00526582">
        <w:rPr>
          <w:rFonts w:eastAsia="Arial" w:cstheme="minorHAnsi"/>
          <w:color w:val="000000"/>
        </w:rPr>
        <w:t xml:space="preserve"> for translations and brackets</w:t>
      </w:r>
      <w:r w:rsidR="007A1F1C" w:rsidRPr="00526582">
        <w:rPr>
          <w:rFonts w:eastAsia="Arial" w:cstheme="minorHAnsi"/>
          <w:color w:val="000000"/>
        </w:rPr>
        <w:t xml:space="preserve"> ‘[ ]’</w:t>
      </w:r>
      <w:r w:rsidR="00BF32AC" w:rsidRPr="00526582">
        <w:rPr>
          <w:rFonts w:eastAsia="Arial" w:cstheme="minorHAnsi"/>
          <w:color w:val="000000"/>
        </w:rPr>
        <w:t xml:space="preserve"> have been used in quotes</w:t>
      </w:r>
      <w:r w:rsidR="00982FE9" w:rsidRPr="00526582">
        <w:rPr>
          <w:rFonts w:eastAsia="Arial" w:cstheme="minorHAnsi"/>
          <w:color w:val="000000"/>
        </w:rPr>
        <w:t xml:space="preserve"> to indicate where words have been replaced for clarity or anonymity.</w:t>
      </w:r>
      <w:r w:rsidR="007A1F1C" w:rsidRPr="00526582">
        <w:rPr>
          <w:rFonts w:eastAsia="Arial" w:cstheme="minorHAnsi"/>
          <w:color w:val="000000"/>
        </w:rPr>
        <w:t xml:space="preserve"> </w:t>
      </w:r>
      <w:r w:rsidR="002A0040" w:rsidRPr="00526582">
        <w:rPr>
          <w:rFonts w:eastAsia="Arial" w:cstheme="minorHAnsi"/>
          <w:color w:val="000000"/>
        </w:rPr>
        <w:t>Participants’ unique study number</w:t>
      </w:r>
      <w:r w:rsidR="00D025C3" w:rsidRPr="00526582">
        <w:rPr>
          <w:rFonts w:eastAsia="Arial" w:cstheme="minorHAnsi"/>
          <w:color w:val="000000"/>
        </w:rPr>
        <w:t>s</w:t>
      </w:r>
      <w:r w:rsidR="002A0040" w:rsidRPr="00526582">
        <w:rPr>
          <w:rFonts w:eastAsia="Arial" w:cstheme="minorHAnsi"/>
          <w:color w:val="000000"/>
        </w:rPr>
        <w:t xml:space="preserve"> </w:t>
      </w:r>
      <w:r w:rsidR="00945C58" w:rsidRPr="00526582">
        <w:rPr>
          <w:rFonts w:eastAsia="Arial" w:cstheme="minorHAnsi"/>
          <w:color w:val="000000"/>
        </w:rPr>
        <w:t xml:space="preserve">are </w:t>
      </w:r>
      <w:r w:rsidR="00D025C3" w:rsidRPr="00526582">
        <w:rPr>
          <w:rFonts w:eastAsia="Arial" w:cstheme="minorHAnsi"/>
          <w:color w:val="000000"/>
        </w:rPr>
        <w:t>reported</w:t>
      </w:r>
      <w:r w:rsidR="002E4907" w:rsidRPr="00526582">
        <w:rPr>
          <w:rFonts w:eastAsia="Arial" w:cstheme="minorHAnsi"/>
          <w:color w:val="000000"/>
        </w:rPr>
        <w:t xml:space="preserve"> with quotes; n</w:t>
      </w:r>
      <w:r w:rsidR="00D025C3" w:rsidRPr="00526582">
        <w:rPr>
          <w:rFonts w:eastAsia="Arial" w:cstheme="minorHAnsi"/>
          <w:color w:val="000000"/>
        </w:rPr>
        <w:t xml:space="preserve">o further demographic data was reported to ensure protection of anonymity. </w:t>
      </w:r>
      <w:r w:rsidR="00627B8F" w:rsidRPr="00526582">
        <w:rPr>
          <w:rFonts w:eastAsia="Arial" w:cstheme="minorHAnsi"/>
          <w:color w:val="000000"/>
        </w:rPr>
        <w:t xml:space="preserve">Simple descriptive statistics were used to present </w:t>
      </w:r>
      <w:r w:rsidR="006100FF" w:rsidRPr="00526582">
        <w:rPr>
          <w:rFonts w:eastAsia="Arial" w:cstheme="minorHAnsi"/>
          <w:color w:val="000000"/>
        </w:rPr>
        <w:t>quantitative findings.</w:t>
      </w:r>
    </w:p>
    <w:p w14:paraId="7EBCE724" w14:textId="5404588C" w:rsidR="008257B6" w:rsidRPr="00526582" w:rsidRDefault="008257B6" w:rsidP="0048233B">
      <w:pPr>
        <w:pStyle w:val="Heading2"/>
        <w:rPr>
          <w:rFonts w:eastAsia="Arial"/>
        </w:rPr>
      </w:pPr>
      <w:r w:rsidRPr="00526582">
        <w:rPr>
          <w:rFonts w:eastAsia="Arial"/>
        </w:rPr>
        <w:t>Positionality and reflexivity</w:t>
      </w:r>
    </w:p>
    <w:p w14:paraId="4F8189C0" w14:textId="6312888B" w:rsidR="008257B6" w:rsidRPr="00526582" w:rsidRDefault="008107CA"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Researchers actively and critically reflected on their positionality during the research processes. </w:t>
      </w:r>
      <w:r w:rsidR="00355198" w:rsidRPr="00526582">
        <w:rPr>
          <w:rFonts w:eastAsia="Arial" w:cstheme="minorHAnsi"/>
          <w:color w:val="000000"/>
        </w:rPr>
        <w:t xml:space="preserve">Researchers held diverse positionality as well as collective positionality as a research team. </w:t>
      </w:r>
      <w:r w:rsidR="00A627E6" w:rsidRPr="00526582">
        <w:rPr>
          <w:rFonts w:eastAsia="Arial" w:cstheme="minorHAnsi"/>
          <w:color w:val="000000"/>
        </w:rPr>
        <w:t xml:space="preserve">The research team was made up of nine Māori researchers with experience in </w:t>
      </w:r>
      <w:r w:rsidR="00E45A94" w:rsidRPr="00526582">
        <w:rPr>
          <w:rFonts w:eastAsia="Arial" w:cstheme="minorHAnsi"/>
          <w:color w:val="000000"/>
        </w:rPr>
        <w:t xml:space="preserve">Māori </w:t>
      </w:r>
      <w:r w:rsidR="00A627E6" w:rsidRPr="00526582">
        <w:rPr>
          <w:rFonts w:eastAsia="Arial" w:cstheme="minorHAnsi"/>
          <w:color w:val="000000"/>
        </w:rPr>
        <w:t>health service delivery</w:t>
      </w:r>
      <w:r w:rsidR="00F375A6" w:rsidRPr="00526582">
        <w:rPr>
          <w:rFonts w:eastAsia="Arial" w:cstheme="minorHAnsi"/>
          <w:color w:val="000000"/>
        </w:rPr>
        <w:t xml:space="preserve"> as both providers and receivers of care</w:t>
      </w:r>
      <w:r w:rsidR="00A627E6" w:rsidRPr="00526582">
        <w:rPr>
          <w:rFonts w:eastAsia="Arial" w:cstheme="minorHAnsi"/>
          <w:color w:val="000000"/>
        </w:rPr>
        <w:t xml:space="preserve">, public and community </w:t>
      </w:r>
      <w:r w:rsidR="00C55E42" w:rsidRPr="00526582">
        <w:rPr>
          <w:rFonts w:eastAsia="Arial" w:cstheme="minorHAnsi"/>
          <w:color w:val="000000"/>
        </w:rPr>
        <w:t>health, qualitative and quantitative research,</w:t>
      </w:r>
      <w:r w:rsidR="00DA27E1" w:rsidRPr="00526582">
        <w:rPr>
          <w:rFonts w:eastAsia="Arial" w:cstheme="minorHAnsi"/>
          <w:color w:val="000000"/>
        </w:rPr>
        <w:t xml:space="preserve"> public health and </w:t>
      </w:r>
      <w:proofErr w:type="spellStart"/>
      <w:r w:rsidR="00DA27E1" w:rsidRPr="00526582">
        <w:rPr>
          <w:rFonts w:eastAsia="Arial" w:cstheme="minorHAnsi"/>
          <w:color w:val="000000"/>
        </w:rPr>
        <w:t>k</w:t>
      </w:r>
      <w:r w:rsidR="00E45A94" w:rsidRPr="00526582">
        <w:rPr>
          <w:rFonts w:eastAsia="Arial" w:cstheme="minorHAnsi"/>
          <w:color w:val="000000"/>
        </w:rPr>
        <w:t>aupapa</w:t>
      </w:r>
      <w:proofErr w:type="spellEnd"/>
      <w:r w:rsidR="00E45A94" w:rsidRPr="00526582">
        <w:rPr>
          <w:rFonts w:eastAsia="Arial" w:cstheme="minorHAnsi"/>
          <w:color w:val="000000"/>
        </w:rPr>
        <w:t xml:space="preserve"> Māori research</w:t>
      </w:r>
      <w:r w:rsidR="0034116A" w:rsidRPr="00526582">
        <w:rPr>
          <w:rFonts w:eastAsia="Arial" w:cstheme="minorHAnsi"/>
          <w:color w:val="000000"/>
        </w:rPr>
        <w:t xml:space="preserve">. </w:t>
      </w:r>
      <w:r w:rsidR="005F3514" w:rsidRPr="00526582">
        <w:rPr>
          <w:rFonts w:eastAsia="Arial" w:cstheme="minorHAnsi"/>
          <w:color w:val="000000"/>
        </w:rPr>
        <w:t>Shared positionality include</w:t>
      </w:r>
      <w:r w:rsidR="00DA27E1" w:rsidRPr="00526582">
        <w:rPr>
          <w:rFonts w:eastAsia="Arial" w:cstheme="minorHAnsi"/>
          <w:color w:val="000000"/>
        </w:rPr>
        <w:t>d</w:t>
      </w:r>
      <w:r w:rsidR="005F3514" w:rsidRPr="00526582">
        <w:rPr>
          <w:rFonts w:eastAsia="Arial" w:cstheme="minorHAnsi"/>
          <w:color w:val="000000"/>
        </w:rPr>
        <w:t xml:space="preserve"> acknowledging that current health services </w:t>
      </w:r>
      <w:r w:rsidR="00A83C68" w:rsidRPr="00526582">
        <w:rPr>
          <w:rFonts w:eastAsia="Arial" w:cstheme="minorHAnsi"/>
          <w:color w:val="000000"/>
        </w:rPr>
        <w:t xml:space="preserve">contribute to inequitable health outcomes for Māori, the ability of pharmacists to provide meaningful health care, the right of Māori to </w:t>
      </w:r>
      <w:r w:rsidR="006B7B62" w:rsidRPr="00526582">
        <w:rPr>
          <w:rFonts w:eastAsia="Arial" w:cstheme="minorHAnsi"/>
          <w:color w:val="000000"/>
        </w:rPr>
        <w:t xml:space="preserve">receive </w:t>
      </w:r>
      <w:r w:rsidR="00A83C68" w:rsidRPr="00526582">
        <w:rPr>
          <w:rFonts w:eastAsia="Arial" w:cstheme="minorHAnsi"/>
          <w:color w:val="000000"/>
        </w:rPr>
        <w:t>excellent health care, the right of Māori to have health care options</w:t>
      </w:r>
      <w:r w:rsidR="00A40824" w:rsidRPr="00526582">
        <w:rPr>
          <w:rFonts w:eastAsia="Arial" w:cstheme="minorHAnsi"/>
          <w:color w:val="000000"/>
        </w:rPr>
        <w:t xml:space="preserve"> </w:t>
      </w:r>
      <w:r w:rsidR="00A83C68" w:rsidRPr="00526582">
        <w:rPr>
          <w:rFonts w:eastAsia="Arial" w:cstheme="minorHAnsi"/>
          <w:color w:val="000000"/>
        </w:rPr>
        <w:t>and the importance of utilizing Māori research methods to facilitate positive, transformative changes in health care.</w:t>
      </w:r>
      <w:r w:rsidR="0034116A" w:rsidRPr="00526582">
        <w:rPr>
          <w:rFonts w:eastAsia="Arial" w:cstheme="minorHAnsi"/>
          <w:color w:val="000000"/>
        </w:rPr>
        <w:t xml:space="preserve"> </w:t>
      </w:r>
    </w:p>
    <w:p w14:paraId="0B268961" w14:textId="0832016E" w:rsidR="00741293" w:rsidRPr="00526582" w:rsidRDefault="00741293" w:rsidP="0048233B">
      <w:pPr>
        <w:pStyle w:val="Heading2"/>
        <w:rPr>
          <w:rFonts w:eastAsia="Arial"/>
        </w:rPr>
      </w:pPr>
      <w:r w:rsidRPr="00526582">
        <w:rPr>
          <w:rFonts w:eastAsia="Arial"/>
        </w:rPr>
        <w:t>Sample size</w:t>
      </w:r>
    </w:p>
    <w:p w14:paraId="40E1B561" w14:textId="51190710" w:rsidR="00741293" w:rsidRPr="00526582" w:rsidRDefault="00B46CCA"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We intended to undertake 15 wānanga with 4-5 participants at each. </w:t>
      </w:r>
      <w:r w:rsidR="00DA52AA" w:rsidRPr="00526582">
        <w:rPr>
          <w:rFonts w:eastAsia="Arial" w:cstheme="minorHAnsi"/>
          <w:color w:val="000000"/>
        </w:rPr>
        <w:t>A pragmatic approach to sample size was taken based on resources available for this project, the desire to obtain information from multiple urban and rural regions in NZ</w:t>
      </w:r>
      <w:r w:rsidR="000C270E" w:rsidRPr="00526582">
        <w:rPr>
          <w:rFonts w:eastAsia="Arial" w:cstheme="minorHAnsi"/>
          <w:color w:val="000000"/>
        </w:rPr>
        <w:t>, and</w:t>
      </w:r>
      <w:r w:rsidR="00DA52AA" w:rsidRPr="00526582">
        <w:rPr>
          <w:rFonts w:eastAsia="Arial" w:cstheme="minorHAnsi"/>
          <w:color w:val="000000"/>
        </w:rPr>
        <w:t xml:space="preserve"> </w:t>
      </w:r>
      <w:r w:rsidR="000C270E" w:rsidRPr="00526582">
        <w:rPr>
          <w:rFonts w:eastAsia="Arial" w:cstheme="minorHAnsi"/>
          <w:color w:val="000000"/>
        </w:rPr>
        <w:t xml:space="preserve">sample sizes of other </w:t>
      </w:r>
      <w:r w:rsidR="00DA52AA" w:rsidRPr="00526582">
        <w:rPr>
          <w:rFonts w:eastAsia="Arial" w:cstheme="minorHAnsi"/>
          <w:color w:val="000000"/>
        </w:rPr>
        <w:t>similar research</w:t>
      </w:r>
      <w:r w:rsidR="000C270E" w:rsidRPr="00526582">
        <w:rPr>
          <w:rFonts w:eastAsia="Arial" w:cstheme="minorHAnsi"/>
          <w:color w:val="000000"/>
        </w:rPr>
        <w:t>.</w:t>
      </w:r>
      <w:r w:rsidR="00A13930"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{"citationID":"8ewH8WHt","properties":{"formattedCitation":"\\super 41\\nosupersub{}","plainCitation":"41","noteIndex":0},"citationItems":[{"id":7448,"uris":["http://zotero.org/users/local/AIIYUL9Y/items/MA3AD294"],"itemData":{"id":7448,"type":"article-journal","abstract":"BACKGROUND: Human papillomavirus (HPV), the causative agent of cervical cancer, can be screened for using self-collected vaginal samples (self-testing). This may overcome barriers to screening for Maori women who suffer a greater burden of cervical disease than New Zealand European women., AIMS: This study aimed to explore the potential acceptability of HPV self-testing for never/under-screened (self-reported no cervical screen in 4+ years, aged 25+) Maori women by Kaupapa Maori (by, with and for Maori) mixed methods, involving hui (focus groups/interviews) and survey., MATERIALS AND METHODS: Community-based researchers ran hui with women in four regions (N = 106) and supported hui participants to collect survey data (N = 397). Healthcare providers (HCPs) were also interviewed (N = 17). Hui data were thematically analysed. Survey data were analysed by age group, rural/urban, primary health organisation (PHO) enrolment, and time since last cervical screen., RESULTS: Most survey participants were PHO-enrolled (87.15%) and attended regularly (71.79%), but did not attend regular cervical screening. A desire for bodily autonomy, including whakama (embarrassment/shyness/reticence), was the most frequently cited barrier. Three in four women reported being likely/very likely to do an HPV self-test. Nine in ten women reported being likely/very likely to attend follow up if they receive a positive HPV test result. Women and HCPs in the hui emphasised the importance of health literacy, cultural competence and empathetic support., CONCLUSION: The findings indicate that with a culturally competent introduction of HPV self-testing, many currently never/under-screened Maori women would be willing to be screened and followed up if necessary. HPV self-testing has the potential to save lives. Copyright © 2019 The Royal Australian and New Zealand College of Obstetricians and Gynaecologists.","container-title":"The Australian &amp; New Zealand journal of obstetrics &amp; gynaecology","DOI":"10.1111/ajo.12933","ISSN":"1479-828X","issue":"2","journalAbbreviation":"Aust N Z J Obstet Gynaecol","page":"301-307","title":"Acceptability of self-taken vaginal HPV sample for cervical screening among an under-screened Indigenous population.","volume":"59","author":[{"family":"Adcock","given":"Anna"},{"family":"Cram","given":"Fiona"},{"family":"Lawton","given":"Beverley"},{"family":"Geller","given":"Stacie"},{"family":"Hibma","given":"Merilyn"},{"family":"Sykes","given":"Peter"},{"family":"MacDonald","given":"E Jane"},{"family":"Dallas-Katoa","given":"Wendy"},{"family":"Rendle","given":"Bronwyn"},{"family":"Cornell","given":"Tracey"},{"family":"Mataki","given":"Tania"},{"family":"Rangiwhetu","given":"Tania"},{"family":"Gifkins","given":"Naieta"},{"family":"Hart","given":"Selah"}],"issued":{"date-parts":[["2019"]]}}}],"schema":"https://github.com/citation-style-language/schema/raw/master/csl-citation.json"} </w:instrText>
      </w:r>
      <w:r w:rsidR="00A13930" w:rsidRPr="00526582">
        <w:rPr>
          <w:rFonts w:eastAsia="Arial" w:cstheme="minorHAnsi"/>
          <w:color w:val="000000"/>
        </w:rPr>
        <w:fldChar w:fldCharType="separate"/>
      </w:r>
      <w:r w:rsidR="00780A4D" w:rsidRPr="00526582">
        <w:rPr>
          <w:rFonts w:ascii="Calibri" w:hAnsi="Calibri" w:cs="Calibri"/>
          <w:vertAlign w:val="superscript"/>
        </w:rPr>
        <w:t>41</w:t>
      </w:r>
      <w:r w:rsidR="00A13930" w:rsidRPr="00526582">
        <w:rPr>
          <w:rFonts w:eastAsia="Arial" w:cstheme="minorHAnsi"/>
          <w:color w:val="000000"/>
        </w:rPr>
        <w:fldChar w:fldCharType="end"/>
      </w:r>
    </w:p>
    <w:p w14:paraId="6E338A25" w14:textId="62C56A2B" w:rsidR="00A43EE1" w:rsidRPr="00526582" w:rsidRDefault="00A43EE1" w:rsidP="0048233B">
      <w:pPr>
        <w:pStyle w:val="Heading1"/>
        <w:rPr>
          <w:rFonts w:eastAsia="Arial"/>
        </w:rPr>
      </w:pPr>
      <w:r w:rsidRPr="00526582">
        <w:rPr>
          <w:rFonts w:eastAsia="Arial"/>
        </w:rPr>
        <w:t>Results</w:t>
      </w:r>
    </w:p>
    <w:p w14:paraId="32F1DD9B" w14:textId="08BA25EE" w:rsidR="00A43EE1" w:rsidRPr="00526582" w:rsidRDefault="008719BC"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t xml:space="preserve">From September 2021 to February 2022, </w:t>
      </w:r>
      <w:r w:rsidR="00B37EE1" w:rsidRPr="00526582">
        <w:rPr>
          <w:rFonts w:eastAsia="Arial" w:cstheme="minorHAnsi"/>
          <w:color w:val="000000"/>
        </w:rPr>
        <w:t>13</w:t>
      </w:r>
      <w:r w:rsidR="00B24C4C" w:rsidRPr="00526582">
        <w:rPr>
          <w:rFonts w:eastAsia="Arial" w:cstheme="minorHAnsi"/>
          <w:color w:val="000000"/>
        </w:rPr>
        <w:t xml:space="preserve"> wānanga (</w:t>
      </w:r>
      <w:r w:rsidR="00B37EE1" w:rsidRPr="00526582">
        <w:rPr>
          <w:rFonts w:eastAsia="Arial" w:cstheme="minorHAnsi"/>
          <w:color w:val="000000"/>
        </w:rPr>
        <w:t>10</w:t>
      </w:r>
      <w:r w:rsidR="00B24C4C" w:rsidRPr="00526582">
        <w:rPr>
          <w:rFonts w:eastAsia="Arial" w:cstheme="minorHAnsi"/>
          <w:color w:val="000000"/>
        </w:rPr>
        <w:t xml:space="preserve"> online, </w:t>
      </w:r>
      <w:r w:rsidR="00B37EE1" w:rsidRPr="00526582">
        <w:rPr>
          <w:rFonts w:eastAsia="Arial" w:cstheme="minorHAnsi"/>
          <w:color w:val="000000"/>
        </w:rPr>
        <w:t>3</w:t>
      </w:r>
      <w:r w:rsidR="00B24C4C" w:rsidRPr="00526582">
        <w:rPr>
          <w:rFonts w:eastAsia="Arial" w:cstheme="minorHAnsi"/>
          <w:color w:val="000000"/>
        </w:rPr>
        <w:t xml:space="preserve"> in-person) were held with 62 participants.</w:t>
      </w:r>
      <w:r w:rsidR="00351A6E" w:rsidRPr="00526582">
        <w:rPr>
          <w:rFonts w:eastAsia="Arial" w:cstheme="minorHAnsi"/>
          <w:color w:val="000000"/>
        </w:rPr>
        <w:t xml:space="preserve"> The </w:t>
      </w:r>
      <w:r w:rsidR="00A47377" w:rsidRPr="00526582">
        <w:rPr>
          <w:rFonts w:eastAsia="Arial" w:cstheme="minorHAnsi"/>
          <w:color w:val="000000"/>
        </w:rPr>
        <w:t>median duration of wānanga was 95 minutes (62-210 minutes)</w:t>
      </w:r>
      <w:r w:rsidR="00501F25" w:rsidRPr="00526582">
        <w:rPr>
          <w:rFonts w:eastAsia="Arial" w:cstheme="minorHAnsi"/>
          <w:color w:val="000000"/>
        </w:rPr>
        <w:t xml:space="preserve"> and 94% </w:t>
      </w:r>
      <w:r w:rsidR="0094303B" w:rsidRPr="00526582">
        <w:rPr>
          <w:rFonts w:eastAsia="Arial" w:cstheme="minorHAnsi"/>
          <w:color w:val="000000"/>
        </w:rPr>
        <w:t xml:space="preserve">of participants (n=58) completed the questionnaire. </w:t>
      </w:r>
      <w:r w:rsidR="00903984" w:rsidRPr="00526582">
        <w:rPr>
          <w:rFonts w:eastAsia="Arial" w:cstheme="minorHAnsi"/>
          <w:color w:val="000000"/>
        </w:rPr>
        <w:t>M</w:t>
      </w:r>
      <w:r w:rsidR="0094303B" w:rsidRPr="00526582">
        <w:rPr>
          <w:rFonts w:eastAsia="Arial" w:cstheme="minorHAnsi"/>
          <w:color w:val="000000"/>
        </w:rPr>
        <w:t xml:space="preserve">edian age </w:t>
      </w:r>
      <w:r w:rsidR="00903984" w:rsidRPr="00526582">
        <w:rPr>
          <w:rFonts w:eastAsia="Arial" w:cstheme="minorHAnsi"/>
          <w:color w:val="000000"/>
        </w:rPr>
        <w:t>range</w:t>
      </w:r>
      <w:r w:rsidR="0094303B" w:rsidRPr="00526582">
        <w:rPr>
          <w:rFonts w:eastAsia="Arial" w:cstheme="minorHAnsi"/>
          <w:color w:val="000000"/>
        </w:rPr>
        <w:t xml:space="preserve"> was </w:t>
      </w:r>
      <w:r w:rsidR="006F6E85" w:rsidRPr="00526582">
        <w:rPr>
          <w:rFonts w:eastAsia="Arial" w:cstheme="minorHAnsi"/>
          <w:color w:val="000000"/>
        </w:rPr>
        <w:t xml:space="preserve">35-44 years (range 18-24 to 75 plus), 71% identified as female, </w:t>
      </w:r>
      <w:r w:rsidR="00CC73C9" w:rsidRPr="00526582">
        <w:rPr>
          <w:rFonts w:eastAsia="Arial" w:cstheme="minorHAnsi"/>
          <w:color w:val="000000"/>
        </w:rPr>
        <w:t xml:space="preserve">and 28% as having a physical disability. </w:t>
      </w:r>
      <w:r w:rsidR="00CC73C9" w:rsidRPr="00526582">
        <w:rPr>
          <w:rFonts w:eastAsia="Arial" w:cstheme="minorHAnsi"/>
          <w:color w:val="000000"/>
        </w:rPr>
        <w:lastRenderedPageBreak/>
        <w:t xml:space="preserve">Participants resided in </w:t>
      </w:r>
      <w:r w:rsidR="00B37EE1" w:rsidRPr="00526582">
        <w:rPr>
          <w:rFonts w:eastAsia="Arial" w:cstheme="minorHAnsi"/>
          <w:color w:val="000000"/>
        </w:rPr>
        <w:t>1</w:t>
      </w:r>
      <w:r w:rsidR="00CC73C9" w:rsidRPr="00526582">
        <w:rPr>
          <w:rFonts w:eastAsia="Arial" w:cstheme="minorHAnsi"/>
          <w:color w:val="000000"/>
        </w:rPr>
        <w:t xml:space="preserve"> of </w:t>
      </w:r>
      <w:r w:rsidR="00B37EE1" w:rsidRPr="00526582">
        <w:rPr>
          <w:rFonts w:eastAsia="Arial" w:cstheme="minorHAnsi"/>
          <w:color w:val="000000"/>
        </w:rPr>
        <w:t>7</w:t>
      </w:r>
      <w:r w:rsidR="00CC73C9" w:rsidRPr="00526582">
        <w:rPr>
          <w:rFonts w:eastAsia="Arial" w:cstheme="minorHAnsi"/>
          <w:color w:val="000000"/>
        </w:rPr>
        <w:t xml:space="preserve"> geographical regions of NZ, </w:t>
      </w:r>
      <w:r w:rsidR="00926E74" w:rsidRPr="00526582">
        <w:rPr>
          <w:rFonts w:eastAsia="Arial" w:cstheme="minorHAnsi"/>
          <w:color w:val="000000"/>
        </w:rPr>
        <w:t xml:space="preserve">affiliated to 37 different iwi (tribes) </w:t>
      </w:r>
      <w:r w:rsidR="000D05D3" w:rsidRPr="00526582">
        <w:rPr>
          <w:rFonts w:eastAsia="Arial" w:cstheme="minorHAnsi"/>
          <w:color w:val="000000"/>
        </w:rPr>
        <w:t>across</w:t>
      </w:r>
      <w:r w:rsidR="00926E74" w:rsidRPr="00526582">
        <w:rPr>
          <w:rFonts w:eastAsia="Arial" w:cstheme="minorHAnsi"/>
          <w:color w:val="000000"/>
        </w:rPr>
        <w:t xml:space="preserve"> NZ</w:t>
      </w:r>
      <w:r w:rsidR="000D05D3" w:rsidRPr="00526582">
        <w:rPr>
          <w:rFonts w:eastAsia="Arial" w:cstheme="minorHAnsi"/>
          <w:color w:val="000000"/>
        </w:rPr>
        <w:t xml:space="preserve">, and the majority (76%) chose to participate in both </w:t>
      </w:r>
      <w:proofErr w:type="spellStart"/>
      <w:r w:rsidR="000D05D3" w:rsidRPr="00526582">
        <w:rPr>
          <w:rFonts w:eastAsia="Arial" w:cstheme="minorHAnsi"/>
          <w:color w:val="000000"/>
        </w:rPr>
        <w:t>te</w:t>
      </w:r>
      <w:proofErr w:type="spellEnd"/>
      <w:r w:rsidR="000D05D3" w:rsidRPr="00526582">
        <w:rPr>
          <w:rFonts w:eastAsia="Arial" w:cstheme="minorHAnsi"/>
          <w:color w:val="000000"/>
        </w:rPr>
        <w:t xml:space="preserve"> </w:t>
      </w:r>
      <w:proofErr w:type="spellStart"/>
      <w:r w:rsidR="000D05D3" w:rsidRPr="00526582">
        <w:rPr>
          <w:rFonts w:eastAsia="Arial" w:cstheme="minorHAnsi"/>
          <w:color w:val="000000"/>
        </w:rPr>
        <w:t>reo</w:t>
      </w:r>
      <w:proofErr w:type="spellEnd"/>
      <w:r w:rsidR="000D05D3" w:rsidRPr="00526582">
        <w:rPr>
          <w:rFonts w:eastAsia="Arial" w:cstheme="minorHAnsi"/>
          <w:color w:val="000000"/>
        </w:rPr>
        <w:t xml:space="preserve"> Māori and English</w:t>
      </w:r>
      <w:r w:rsidR="00926E74" w:rsidRPr="00526582">
        <w:rPr>
          <w:rFonts w:eastAsia="Arial" w:cstheme="minorHAnsi"/>
          <w:color w:val="000000"/>
        </w:rPr>
        <w:t>.</w:t>
      </w:r>
      <w:r w:rsidR="00CC73C9" w:rsidRPr="00526582">
        <w:rPr>
          <w:rFonts w:eastAsia="Arial" w:cstheme="minorHAnsi"/>
          <w:color w:val="000000"/>
        </w:rPr>
        <w:t xml:space="preserve"> </w:t>
      </w:r>
      <w:r w:rsidR="007F3748" w:rsidRPr="00526582">
        <w:rPr>
          <w:rFonts w:eastAsia="Arial" w:cstheme="minorHAnsi"/>
          <w:color w:val="000000"/>
        </w:rPr>
        <w:t xml:space="preserve">Participants were given the option to bring support </w:t>
      </w:r>
      <w:r w:rsidR="00067459" w:rsidRPr="00526582">
        <w:rPr>
          <w:rFonts w:eastAsia="Arial" w:cstheme="minorHAnsi"/>
          <w:color w:val="000000"/>
        </w:rPr>
        <w:t>people</w:t>
      </w:r>
      <w:r w:rsidR="004848A3" w:rsidRPr="00526582">
        <w:rPr>
          <w:rFonts w:eastAsia="Arial" w:cstheme="minorHAnsi"/>
          <w:color w:val="000000"/>
        </w:rPr>
        <w:t>. In</w:t>
      </w:r>
      <w:r w:rsidR="00F828E1" w:rsidRPr="00526582">
        <w:rPr>
          <w:rFonts w:eastAsia="Arial" w:cstheme="minorHAnsi"/>
          <w:color w:val="000000"/>
        </w:rPr>
        <w:t xml:space="preserve"> 2</w:t>
      </w:r>
      <w:r w:rsidR="004848A3" w:rsidRPr="00526582">
        <w:rPr>
          <w:rFonts w:eastAsia="Arial" w:cstheme="minorHAnsi"/>
          <w:color w:val="000000"/>
        </w:rPr>
        <w:t xml:space="preserve"> cases, family members who attended to support also met the study inclusion </w:t>
      </w:r>
      <w:r w:rsidR="0043774C" w:rsidRPr="00526582">
        <w:rPr>
          <w:rFonts w:eastAsia="Arial" w:cstheme="minorHAnsi"/>
          <w:color w:val="000000"/>
        </w:rPr>
        <w:t>criteria and</w:t>
      </w:r>
      <w:r w:rsidR="004848A3" w:rsidRPr="00526582">
        <w:rPr>
          <w:rFonts w:eastAsia="Arial" w:cstheme="minorHAnsi"/>
          <w:color w:val="000000"/>
        </w:rPr>
        <w:t xml:space="preserve"> chose to consent to participate themselves. </w:t>
      </w:r>
      <w:r w:rsidR="00E426E5" w:rsidRPr="00526582">
        <w:rPr>
          <w:rFonts w:eastAsia="Arial" w:cstheme="minorHAnsi"/>
          <w:color w:val="000000"/>
        </w:rPr>
        <w:t>Further demographic data is presented in Table 1.</w:t>
      </w:r>
    </w:p>
    <w:p w14:paraId="585AA2E5" w14:textId="77777777" w:rsidR="00A70A8C" w:rsidRPr="00526582" w:rsidRDefault="00A70A8C" w:rsidP="00A70A8C">
      <w:pPr>
        <w:jc w:val="both"/>
        <w:rPr>
          <w:b/>
          <w:bCs/>
        </w:rPr>
      </w:pPr>
      <w:r w:rsidRPr="00526582">
        <w:rPr>
          <w:b/>
          <w:bCs/>
        </w:rPr>
        <w:t>Table 1. Participant demographics</w:t>
      </w:r>
    </w:p>
    <w:tbl>
      <w:tblPr>
        <w:tblStyle w:val="TableGrid"/>
        <w:tblW w:w="8642" w:type="dxa"/>
        <w:tblLook w:val="04A0" w:firstRow="1" w:lastRow="0" w:firstColumn="1" w:lastColumn="0" w:noHBand="0" w:noVBand="1"/>
      </w:tblPr>
      <w:tblGrid>
        <w:gridCol w:w="3681"/>
        <w:gridCol w:w="3402"/>
        <w:gridCol w:w="1559"/>
      </w:tblGrid>
      <w:tr w:rsidR="00A70A8C" w:rsidRPr="00526582" w14:paraId="31D17A18" w14:textId="77777777" w:rsidTr="00457CAB">
        <w:tc>
          <w:tcPr>
            <w:tcW w:w="3681" w:type="dxa"/>
            <w:shd w:val="clear" w:color="auto" w:fill="D9E2F3" w:themeFill="accent1" w:themeFillTint="33"/>
          </w:tcPr>
          <w:p w14:paraId="28280E8C" w14:textId="77777777" w:rsidR="00A70A8C" w:rsidRPr="00526582" w:rsidRDefault="00A70A8C" w:rsidP="0019163A">
            <w:pPr>
              <w:spacing w:line="240" w:lineRule="auto"/>
              <w:jc w:val="both"/>
              <w:rPr>
                <w:b/>
                <w:bCs/>
              </w:rPr>
            </w:pPr>
            <w:r w:rsidRPr="00526582">
              <w:rPr>
                <w:b/>
                <w:bCs/>
              </w:rPr>
              <w:t>Characteristic</w:t>
            </w:r>
          </w:p>
          <w:p w14:paraId="23C2E528" w14:textId="77777777" w:rsidR="00A70A8C" w:rsidRPr="00526582" w:rsidRDefault="00A70A8C" w:rsidP="0019163A">
            <w:pPr>
              <w:spacing w:line="240" w:lineRule="auto"/>
              <w:jc w:val="both"/>
              <w:rPr>
                <w:b/>
                <w:bCs/>
              </w:rPr>
            </w:pPr>
            <w:r w:rsidRPr="00526582">
              <w:rPr>
                <w:b/>
                <w:bCs/>
              </w:rPr>
              <w:t>(n=58)</w:t>
            </w:r>
          </w:p>
        </w:tc>
        <w:tc>
          <w:tcPr>
            <w:tcW w:w="3402" w:type="dxa"/>
            <w:shd w:val="clear" w:color="auto" w:fill="D9E2F3" w:themeFill="accent1" w:themeFillTint="33"/>
          </w:tcPr>
          <w:p w14:paraId="06DDF046" w14:textId="77777777" w:rsidR="00A70A8C" w:rsidRPr="00526582" w:rsidRDefault="00A70A8C" w:rsidP="0019163A">
            <w:pPr>
              <w:spacing w:line="240" w:lineRule="auto"/>
              <w:jc w:val="both"/>
              <w:rPr>
                <w:b/>
                <w:bCs/>
              </w:rPr>
            </w:pPr>
            <w:r w:rsidRPr="00526582">
              <w:rPr>
                <w:b/>
                <w:bCs/>
              </w:rPr>
              <w:t>Category</w:t>
            </w:r>
          </w:p>
        </w:tc>
        <w:tc>
          <w:tcPr>
            <w:tcW w:w="1559" w:type="dxa"/>
            <w:shd w:val="clear" w:color="auto" w:fill="D9E2F3" w:themeFill="accent1" w:themeFillTint="33"/>
          </w:tcPr>
          <w:p w14:paraId="0B575E83" w14:textId="57E5E492" w:rsidR="00A70A8C" w:rsidRPr="00526582" w:rsidRDefault="00A70A8C" w:rsidP="0019163A">
            <w:pPr>
              <w:spacing w:line="240" w:lineRule="auto"/>
              <w:jc w:val="right"/>
              <w:rPr>
                <w:b/>
                <w:bCs/>
              </w:rPr>
            </w:pPr>
            <w:r w:rsidRPr="00526582">
              <w:rPr>
                <w:b/>
                <w:bCs/>
              </w:rPr>
              <w:t>% (n)</w:t>
            </w:r>
          </w:p>
        </w:tc>
      </w:tr>
      <w:tr w:rsidR="00A70A8C" w:rsidRPr="00526582" w14:paraId="4152AEC8" w14:textId="77777777" w:rsidTr="00457CAB">
        <w:tc>
          <w:tcPr>
            <w:tcW w:w="3681" w:type="dxa"/>
            <w:vMerge w:val="restart"/>
          </w:tcPr>
          <w:p w14:paraId="4C45AE87" w14:textId="77777777" w:rsidR="00A70A8C" w:rsidRPr="00526582" w:rsidRDefault="00A70A8C" w:rsidP="0019163A">
            <w:pPr>
              <w:spacing w:line="240" w:lineRule="auto"/>
              <w:jc w:val="both"/>
            </w:pPr>
            <w:r w:rsidRPr="00526582">
              <w:t>Age (years)</w:t>
            </w:r>
          </w:p>
        </w:tc>
        <w:tc>
          <w:tcPr>
            <w:tcW w:w="3402" w:type="dxa"/>
          </w:tcPr>
          <w:p w14:paraId="284559A5" w14:textId="77777777" w:rsidR="00A70A8C" w:rsidRPr="00526582" w:rsidRDefault="00A70A8C" w:rsidP="0019163A">
            <w:pPr>
              <w:spacing w:line="240" w:lineRule="auto"/>
              <w:jc w:val="both"/>
            </w:pPr>
            <w:r w:rsidRPr="00526582">
              <w:t>18-24</w:t>
            </w:r>
          </w:p>
        </w:tc>
        <w:tc>
          <w:tcPr>
            <w:tcW w:w="1559" w:type="dxa"/>
          </w:tcPr>
          <w:p w14:paraId="078CD84D" w14:textId="77777777" w:rsidR="00A70A8C" w:rsidRPr="00526582" w:rsidRDefault="00A70A8C" w:rsidP="0019163A">
            <w:pPr>
              <w:spacing w:line="240" w:lineRule="auto"/>
              <w:jc w:val="right"/>
            </w:pPr>
            <w:r w:rsidRPr="00526582">
              <w:t xml:space="preserve">8.6 (5) </w:t>
            </w:r>
          </w:p>
        </w:tc>
      </w:tr>
      <w:tr w:rsidR="00A70A8C" w:rsidRPr="00526582" w14:paraId="1DD0D6D2" w14:textId="77777777" w:rsidTr="00457CAB">
        <w:tc>
          <w:tcPr>
            <w:tcW w:w="3681" w:type="dxa"/>
            <w:vMerge/>
          </w:tcPr>
          <w:p w14:paraId="1C07F9F6" w14:textId="77777777" w:rsidR="00A70A8C" w:rsidRPr="00526582" w:rsidRDefault="00A70A8C" w:rsidP="0019163A">
            <w:pPr>
              <w:spacing w:line="240" w:lineRule="auto"/>
              <w:jc w:val="both"/>
            </w:pPr>
          </w:p>
        </w:tc>
        <w:tc>
          <w:tcPr>
            <w:tcW w:w="3402" w:type="dxa"/>
          </w:tcPr>
          <w:p w14:paraId="790D1AE5" w14:textId="77777777" w:rsidR="00A70A8C" w:rsidRPr="00526582" w:rsidRDefault="00A70A8C" w:rsidP="0019163A">
            <w:pPr>
              <w:spacing w:line="240" w:lineRule="auto"/>
              <w:jc w:val="both"/>
            </w:pPr>
            <w:r w:rsidRPr="00526582">
              <w:t>25-34</w:t>
            </w:r>
          </w:p>
        </w:tc>
        <w:tc>
          <w:tcPr>
            <w:tcW w:w="1559" w:type="dxa"/>
          </w:tcPr>
          <w:p w14:paraId="06CDBCCE" w14:textId="77777777" w:rsidR="00A70A8C" w:rsidRPr="00526582" w:rsidRDefault="00A70A8C" w:rsidP="0019163A">
            <w:pPr>
              <w:spacing w:line="240" w:lineRule="auto"/>
              <w:jc w:val="right"/>
            </w:pPr>
            <w:r w:rsidRPr="00526582">
              <w:t>17.2 (10)</w:t>
            </w:r>
          </w:p>
        </w:tc>
      </w:tr>
      <w:tr w:rsidR="00A70A8C" w:rsidRPr="00526582" w14:paraId="5C7ABCFB" w14:textId="77777777" w:rsidTr="00457CAB">
        <w:tc>
          <w:tcPr>
            <w:tcW w:w="3681" w:type="dxa"/>
            <w:vMerge/>
          </w:tcPr>
          <w:p w14:paraId="6FCE01AA" w14:textId="77777777" w:rsidR="00A70A8C" w:rsidRPr="00526582" w:rsidRDefault="00A70A8C" w:rsidP="0019163A">
            <w:pPr>
              <w:spacing w:line="240" w:lineRule="auto"/>
              <w:jc w:val="both"/>
            </w:pPr>
          </w:p>
        </w:tc>
        <w:tc>
          <w:tcPr>
            <w:tcW w:w="3402" w:type="dxa"/>
          </w:tcPr>
          <w:p w14:paraId="4D22CC9F" w14:textId="77777777" w:rsidR="00A70A8C" w:rsidRPr="00526582" w:rsidRDefault="00A70A8C" w:rsidP="0019163A">
            <w:pPr>
              <w:spacing w:line="240" w:lineRule="auto"/>
              <w:jc w:val="both"/>
            </w:pPr>
            <w:r w:rsidRPr="00526582">
              <w:t>35-44</w:t>
            </w:r>
          </w:p>
        </w:tc>
        <w:tc>
          <w:tcPr>
            <w:tcW w:w="1559" w:type="dxa"/>
          </w:tcPr>
          <w:p w14:paraId="4B10BEF6" w14:textId="77777777" w:rsidR="00A70A8C" w:rsidRPr="00526582" w:rsidRDefault="00A70A8C" w:rsidP="0019163A">
            <w:pPr>
              <w:spacing w:line="240" w:lineRule="auto"/>
              <w:jc w:val="right"/>
            </w:pPr>
            <w:r w:rsidRPr="00526582">
              <w:t>34.5 (20)</w:t>
            </w:r>
          </w:p>
        </w:tc>
      </w:tr>
      <w:tr w:rsidR="00A70A8C" w:rsidRPr="00526582" w14:paraId="27EC53AE" w14:textId="77777777" w:rsidTr="00457CAB">
        <w:tc>
          <w:tcPr>
            <w:tcW w:w="3681" w:type="dxa"/>
            <w:vMerge/>
          </w:tcPr>
          <w:p w14:paraId="6BB0CC50" w14:textId="77777777" w:rsidR="00A70A8C" w:rsidRPr="00526582" w:rsidRDefault="00A70A8C" w:rsidP="0019163A">
            <w:pPr>
              <w:spacing w:line="240" w:lineRule="auto"/>
              <w:jc w:val="both"/>
            </w:pPr>
          </w:p>
        </w:tc>
        <w:tc>
          <w:tcPr>
            <w:tcW w:w="3402" w:type="dxa"/>
          </w:tcPr>
          <w:p w14:paraId="789AFED0" w14:textId="77777777" w:rsidR="00A70A8C" w:rsidRPr="00526582" w:rsidRDefault="00A70A8C" w:rsidP="0019163A">
            <w:pPr>
              <w:spacing w:line="240" w:lineRule="auto"/>
              <w:jc w:val="both"/>
            </w:pPr>
            <w:r w:rsidRPr="00526582">
              <w:t>45-54</w:t>
            </w:r>
          </w:p>
        </w:tc>
        <w:tc>
          <w:tcPr>
            <w:tcW w:w="1559" w:type="dxa"/>
          </w:tcPr>
          <w:p w14:paraId="6D2E652D" w14:textId="77777777" w:rsidR="00A70A8C" w:rsidRPr="00526582" w:rsidRDefault="00A70A8C" w:rsidP="0019163A">
            <w:pPr>
              <w:spacing w:line="240" w:lineRule="auto"/>
              <w:jc w:val="right"/>
            </w:pPr>
            <w:r w:rsidRPr="00526582">
              <w:t>13.8 (8)</w:t>
            </w:r>
          </w:p>
        </w:tc>
      </w:tr>
      <w:tr w:rsidR="00A70A8C" w:rsidRPr="00526582" w14:paraId="2AF076D3" w14:textId="77777777" w:rsidTr="00457CAB">
        <w:tc>
          <w:tcPr>
            <w:tcW w:w="3681" w:type="dxa"/>
            <w:vMerge/>
          </w:tcPr>
          <w:p w14:paraId="3052F614" w14:textId="77777777" w:rsidR="00A70A8C" w:rsidRPr="00526582" w:rsidRDefault="00A70A8C" w:rsidP="0019163A">
            <w:pPr>
              <w:spacing w:line="240" w:lineRule="auto"/>
              <w:jc w:val="both"/>
            </w:pPr>
          </w:p>
        </w:tc>
        <w:tc>
          <w:tcPr>
            <w:tcW w:w="3402" w:type="dxa"/>
          </w:tcPr>
          <w:p w14:paraId="79B73C1F" w14:textId="77777777" w:rsidR="00A70A8C" w:rsidRPr="00526582" w:rsidRDefault="00A70A8C" w:rsidP="0019163A">
            <w:pPr>
              <w:spacing w:line="240" w:lineRule="auto"/>
              <w:jc w:val="both"/>
            </w:pPr>
            <w:r w:rsidRPr="00526582">
              <w:t>55-64</w:t>
            </w:r>
          </w:p>
        </w:tc>
        <w:tc>
          <w:tcPr>
            <w:tcW w:w="1559" w:type="dxa"/>
          </w:tcPr>
          <w:p w14:paraId="058A6FD2" w14:textId="77777777" w:rsidR="00A70A8C" w:rsidRPr="00526582" w:rsidRDefault="00A70A8C" w:rsidP="0019163A">
            <w:pPr>
              <w:spacing w:line="240" w:lineRule="auto"/>
              <w:jc w:val="right"/>
            </w:pPr>
            <w:r w:rsidRPr="00526582">
              <w:t>17.2 (10)</w:t>
            </w:r>
          </w:p>
        </w:tc>
      </w:tr>
      <w:tr w:rsidR="00A70A8C" w:rsidRPr="00526582" w14:paraId="4D937B99" w14:textId="77777777" w:rsidTr="00457CAB">
        <w:tc>
          <w:tcPr>
            <w:tcW w:w="3681" w:type="dxa"/>
            <w:vMerge/>
          </w:tcPr>
          <w:p w14:paraId="660B4495" w14:textId="77777777" w:rsidR="00A70A8C" w:rsidRPr="00526582" w:rsidRDefault="00A70A8C" w:rsidP="0019163A">
            <w:pPr>
              <w:spacing w:line="240" w:lineRule="auto"/>
              <w:jc w:val="both"/>
            </w:pPr>
          </w:p>
        </w:tc>
        <w:tc>
          <w:tcPr>
            <w:tcW w:w="3402" w:type="dxa"/>
          </w:tcPr>
          <w:p w14:paraId="5952F05A" w14:textId="77777777" w:rsidR="00A70A8C" w:rsidRPr="00526582" w:rsidRDefault="00A70A8C" w:rsidP="0019163A">
            <w:pPr>
              <w:spacing w:line="240" w:lineRule="auto"/>
              <w:jc w:val="both"/>
            </w:pPr>
            <w:r w:rsidRPr="00526582">
              <w:t>65-74</w:t>
            </w:r>
          </w:p>
        </w:tc>
        <w:tc>
          <w:tcPr>
            <w:tcW w:w="1559" w:type="dxa"/>
          </w:tcPr>
          <w:p w14:paraId="5DDB9FEF" w14:textId="77777777" w:rsidR="00A70A8C" w:rsidRPr="00526582" w:rsidRDefault="00A70A8C" w:rsidP="0019163A">
            <w:pPr>
              <w:spacing w:line="240" w:lineRule="auto"/>
              <w:jc w:val="right"/>
            </w:pPr>
            <w:r w:rsidRPr="00526582">
              <w:t>6.9 (4)</w:t>
            </w:r>
          </w:p>
        </w:tc>
      </w:tr>
      <w:tr w:rsidR="00A70A8C" w:rsidRPr="00526582" w14:paraId="11ECB720" w14:textId="77777777" w:rsidTr="00457CAB">
        <w:tc>
          <w:tcPr>
            <w:tcW w:w="3681" w:type="dxa"/>
            <w:vMerge/>
          </w:tcPr>
          <w:p w14:paraId="2DF98C60" w14:textId="77777777" w:rsidR="00A70A8C" w:rsidRPr="00526582" w:rsidRDefault="00A70A8C" w:rsidP="0019163A">
            <w:pPr>
              <w:spacing w:line="240" w:lineRule="auto"/>
              <w:jc w:val="both"/>
            </w:pPr>
          </w:p>
        </w:tc>
        <w:tc>
          <w:tcPr>
            <w:tcW w:w="3402" w:type="dxa"/>
          </w:tcPr>
          <w:p w14:paraId="598B1903" w14:textId="77777777" w:rsidR="00A70A8C" w:rsidRPr="00526582" w:rsidRDefault="00A70A8C" w:rsidP="0019163A">
            <w:pPr>
              <w:spacing w:line="240" w:lineRule="auto"/>
              <w:jc w:val="both"/>
            </w:pPr>
            <w:r w:rsidRPr="00526582">
              <w:t>75-plus</w:t>
            </w:r>
          </w:p>
        </w:tc>
        <w:tc>
          <w:tcPr>
            <w:tcW w:w="1559" w:type="dxa"/>
          </w:tcPr>
          <w:p w14:paraId="484B75A3" w14:textId="77777777" w:rsidR="00A70A8C" w:rsidRPr="00526582" w:rsidRDefault="00A70A8C" w:rsidP="0019163A">
            <w:pPr>
              <w:spacing w:line="240" w:lineRule="auto"/>
              <w:jc w:val="right"/>
            </w:pPr>
            <w:r w:rsidRPr="00526582">
              <w:t>1.7 (1)</w:t>
            </w:r>
          </w:p>
        </w:tc>
      </w:tr>
      <w:tr w:rsidR="00A70A8C" w:rsidRPr="00526582" w14:paraId="32599B3A" w14:textId="77777777" w:rsidTr="00457CAB">
        <w:tc>
          <w:tcPr>
            <w:tcW w:w="3681" w:type="dxa"/>
            <w:vMerge w:val="restart"/>
          </w:tcPr>
          <w:p w14:paraId="3E3C48D6" w14:textId="77777777" w:rsidR="00A70A8C" w:rsidRPr="00526582" w:rsidRDefault="00A70A8C" w:rsidP="0019163A">
            <w:pPr>
              <w:spacing w:line="240" w:lineRule="auto"/>
            </w:pPr>
            <w:r w:rsidRPr="00526582">
              <w:t xml:space="preserve">Age groups in participant household (years) </w:t>
            </w:r>
          </w:p>
        </w:tc>
        <w:tc>
          <w:tcPr>
            <w:tcW w:w="3402" w:type="dxa"/>
          </w:tcPr>
          <w:p w14:paraId="29C31981" w14:textId="77777777" w:rsidR="00A70A8C" w:rsidRPr="00526582" w:rsidRDefault="00A70A8C" w:rsidP="0019163A">
            <w:pPr>
              <w:spacing w:line="240" w:lineRule="auto"/>
              <w:jc w:val="both"/>
            </w:pPr>
            <w:r w:rsidRPr="00526582">
              <w:t>0-5</w:t>
            </w:r>
          </w:p>
        </w:tc>
        <w:tc>
          <w:tcPr>
            <w:tcW w:w="1559" w:type="dxa"/>
          </w:tcPr>
          <w:p w14:paraId="3CB62296" w14:textId="77777777" w:rsidR="00A70A8C" w:rsidRPr="00526582" w:rsidRDefault="00A70A8C" w:rsidP="0019163A">
            <w:pPr>
              <w:spacing w:line="240" w:lineRule="auto"/>
              <w:jc w:val="right"/>
            </w:pPr>
            <w:r w:rsidRPr="00526582">
              <w:t>34.5 (20)</w:t>
            </w:r>
          </w:p>
        </w:tc>
      </w:tr>
      <w:tr w:rsidR="00A70A8C" w:rsidRPr="00526582" w14:paraId="23994E13" w14:textId="77777777" w:rsidTr="00457CAB">
        <w:tc>
          <w:tcPr>
            <w:tcW w:w="3681" w:type="dxa"/>
            <w:vMerge/>
          </w:tcPr>
          <w:p w14:paraId="32A4C588" w14:textId="77777777" w:rsidR="00A70A8C" w:rsidRPr="00526582" w:rsidRDefault="00A70A8C" w:rsidP="0019163A">
            <w:pPr>
              <w:spacing w:line="240" w:lineRule="auto"/>
              <w:jc w:val="both"/>
            </w:pPr>
          </w:p>
        </w:tc>
        <w:tc>
          <w:tcPr>
            <w:tcW w:w="3402" w:type="dxa"/>
          </w:tcPr>
          <w:p w14:paraId="763AB47D" w14:textId="77777777" w:rsidR="00A70A8C" w:rsidRPr="00526582" w:rsidRDefault="00A70A8C" w:rsidP="0019163A">
            <w:pPr>
              <w:spacing w:line="240" w:lineRule="auto"/>
              <w:jc w:val="both"/>
            </w:pPr>
            <w:r w:rsidRPr="00526582">
              <w:t>6-17</w:t>
            </w:r>
          </w:p>
        </w:tc>
        <w:tc>
          <w:tcPr>
            <w:tcW w:w="1559" w:type="dxa"/>
          </w:tcPr>
          <w:p w14:paraId="452B278E" w14:textId="77777777" w:rsidR="00A70A8C" w:rsidRPr="00526582" w:rsidRDefault="00A70A8C" w:rsidP="0019163A">
            <w:pPr>
              <w:spacing w:line="240" w:lineRule="auto"/>
              <w:jc w:val="right"/>
            </w:pPr>
            <w:r w:rsidRPr="00526582">
              <w:t>50.0 (29)</w:t>
            </w:r>
          </w:p>
        </w:tc>
      </w:tr>
      <w:tr w:rsidR="00A70A8C" w:rsidRPr="00526582" w14:paraId="6C2E10CD" w14:textId="77777777" w:rsidTr="00457CAB">
        <w:tc>
          <w:tcPr>
            <w:tcW w:w="3681" w:type="dxa"/>
            <w:vMerge/>
          </w:tcPr>
          <w:p w14:paraId="4B55006D" w14:textId="77777777" w:rsidR="00A70A8C" w:rsidRPr="00526582" w:rsidRDefault="00A70A8C" w:rsidP="0019163A">
            <w:pPr>
              <w:spacing w:line="240" w:lineRule="auto"/>
              <w:jc w:val="both"/>
            </w:pPr>
          </w:p>
        </w:tc>
        <w:tc>
          <w:tcPr>
            <w:tcW w:w="3402" w:type="dxa"/>
          </w:tcPr>
          <w:p w14:paraId="16FE210E" w14:textId="77777777" w:rsidR="00A70A8C" w:rsidRPr="00526582" w:rsidRDefault="00A70A8C" w:rsidP="0019163A">
            <w:pPr>
              <w:spacing w:line="240" w:lineRule="auto"/>
              <w:jc w:val="both"/>
            </w:pPr>
            <w:r w:rsidRPr="00526582">
              <w:t>18-55</w:t>
            </w:r>
          </w:p>
        </w:tc>
        <w:tc>
          <w:tcPr>
            <w:tcW w:w="1559" w:type="dxa"/>
          </w:tcPr>
          <w:p w14:paraId="2E46C631" w14:textId="77777777" w:rsidR="00A70A8C" w:rsidRPr="00526582" w:rsidRDefault="00A70A8C" w:rsidP="0019163A">
            <w:pPr>
              <w:spacing w:line="240" w:lineRule="auto"/>
              <w:jc w:val="right"/>
            </w:pPr>
            <w:r w:rsidRPr="00526582">
              <w:t>75.9 (44)</w:t>
            </w:r>
          </w:p>
        </w:tc>
      </w:tr>
      <w:tr w:rsidR="00A70A8C" w:rsidRPr="00526582" w14:paraId="06D08C88" w14:textId="77777777" w:rsidTr="00457CAB">
        <w:tc>
          <w:tcPr>
            <w:tcW w:w="3681" w:type="dxa"/>
            <w:vMerge/>
          </w:tcPr>
          <w:p w14:paraId="3E4781DB" w14:textId="77777777" w:rsidR="00A70A8C" w:rsidRPr="00526582" w:rsidRDefault="00A70A8C" w:rsidP="0019163A">
            <w:pPr>
              <w:spacing w:line="240" w:lineRule="auto"/>
              <w:jc w:val="both"/>
            </w:pPr>
          </w:p>
        </w:tc>
        <w:tc>
          <w:tcPr>
            <w:tcW w:w="3402" w:type="dxa"/>
          </w:tcPr>
          <w:p w14:paraId="584D9249" w14:textId="77777777" w:rsidR="00A70A8C" w:rsidRPr="00526582" w:rsidRDefault="00A70A8C" w:rsidP="0019163A">
            <w:pPr>
              <w:spacing w:line="240" w:lineRule="auto"/>
              <w:jc w:val="both"/>
            </w:pPr>
            <w:r w:rsidRPr="00526582">
              <w:t>55-80</w:t>
            </w:r>
          </w:p>
        </w:tc>
        <w:tc>
          <w:tcPr>
            <w:tcW w:w="1559" w:type="dxa"/>
          </w:tcPr>
          <w:p w14:paraId="32F1F1A8" w14:textId="77777777" w:rsidR="00A70A8C" w:rsidRPr="00526582" w:rsidRDefault="00A70A8C" w:rsidP="0019163A">
            <w:pPr>
              <w:spacing w:line="240" w:lineRule="auto"/>
              <w:jc w:val="right"/>
            </w:pPr>
            <w:r w:rsidRPr="00526582">
              <w:t>43.1 (25)</w:t>
            </w:r>
          </w:p>
        </w:tc>
      </w:tr>
      <w:tr w:rsidR="00A70A8C" w:rsidRPr="00526582" w14:paraId="65E94E98" w14:textId="77777777" w:rsidTr="00457CAB">
        <w:tc>
          <w:tcPr>
            <w:tcW w:w="3681" w:type="dxa"/>
            <w:vMerge/>
          </w:tcPr>
          <w:p w14:paraId="09ABF05C" w14:textId="77777777" w:rsidR="00A70A8C" w:rsidRPr="00526582" w:rsidRDefault="00A70A8C" w:rsidP="0019163A">
            <w:pPr>
              <w:spacing w:line="240" w:lineRule="auto"/>
              <w:jc w:val="both"/>
            </w:pPr>
          </w:p>
        </w:tc>
        <w:tc>
          <w:tcPr>
            <w:tcW w:w="3402" w:type="dxa"/>
          </w:tcPr>
          <w:p w14:paraId="2430C0AE" w14:textId="77777777" w:rsidR="00A70A8C" w:rsidRPr="00526582" w:rsidRDefault="00A70A8C" w:rsidP="0019163A">
            <w:pPr>
              <w:spacing w:line="240" w:lineRule="auto"/>
              <w:jc w:val="both"/>
            </w:pPr>
            <w:r w:rsidRPr="00526582">
              <w:t>80-plus</w:t>
            </w:r>
          </w:p>
        </w:tc>
        <w:tc>
          <w:tcPr>
            <w:tcW w:w="1559" w:type="dxa"/>
          </w:tcPr>
          <w:p w14:paraId="7D5CA315" w14:textId="77777777" w:rsidR="00A70A8C" w:rsidRPr="00526582" w:rsidRDefault="00A70A8C" w:rsidP="0019163A">
            <w:pPr>
              <w:spacing w:line="240" w:lineRule="auto"/>
              <w:jc w:val="right"/>
            </w:pPr>
            <w:r w:rsidRPr="00526582">
              <w:t>8.6 (5)</w:t>
            </w:r>
          </w:p>
        </w:tc>
      </w:tr>
      <w:tr w:rsidR="00D5402E" w:rsidRPr="00526582" w14:paraId="4D3F43AF" w14:textId="77777777" w:rsidTr="00457CAB">
        <w:tc>
          <w:tcPr>
            <w:tcW w:w="3681" w:type="dxa"/>
            <w:vMerge w:val="restart"/>
          </w:tcPr>
          <w:p w14:paraId="427901B3" w14:textId="77777777" w:rsidR="00D5402E" w:rsidRPr="00526582" w:rsidRDefault="00D5402E" w:rsidP="0019163A">
            <w:pPr>
              <w:spacing w:line="240" w:lineRule="auto"/>
              <w:jc w:val="both"/>
              <w:rPr>
                <w:vertAlign w:val="superscript"/>
              </w:rPr>
            </w:pPr>
            <w:r w:rsidRPr="00526582">
              <w:t>Medical conditions of participants</w:t>
            </w:r>
            <w:r w:rsidRPr="00526582">
              <w:rPr>
                <w:vertAlign w:val="superscript"/>
              </w:rPr>
              <w:t>*</w:t>
            </w:r>
          </w:p>
        </w:tc>
        <w:tc>
          <w:tcPr>
            <w:tcW w:w="3402" w:type="dxa"/>
          </w:tcPr>
          <w:p w14:paraId="3742F9C2" w14:textId="464C66EB" w:rsidR="00D5402E" w:rsidRPr="00526582" w:rsidRDefault="00D5402E" w:rsidP="0019163A">
            <w:pPr>
              <w:spacing w:line="240" w:lineRule="auto"/>
              <w:jc w:val="both"/>
            </w:pPr>
            <w:r w:rsidRPr="00526582">
              <w:t>High blood pressure</w:t>
            </w:r>
          </w:p>
        </w:tc>
        <w:tc>
          <w:tcPr>
            <w:tcW w:w="1559" w:type="dxa"/>
          </w:tcPr>
          <w:p w14:paraId="1F745721" w14:textId="7C150EB9" w:rsidR="00D5402E" w:rsidRPr="00526582" w:rsidRDefault="00D5402E" w:rsidP="0019163A">
            <w:pPr>
              <w:spacing w:line="240" w:lineRule="auto"/>
              <w:jc w:val="right"/>
            </w:pPr>
            <w:r w:rsidRPr="00526582">
              <w:t>29.3 (17)</w:t>
            </w:r>
          </w:p>
        </w:tc>
      </w:tr>
      <w:tr w:rsidR="00D5402E" w:rsidRPr="00526582" w14:paraId="3EFC2782" w14:textId="77777777" w:rsidTr="00457CAB">
        <w:tc>
          <w:tcPr>
            <w:tcW w:w="3681" w:type="dxa"/>
            <w:vMerge/>
          </w:tcPr>
          <w:p w14:paraId="216D2B26" w14:textId="77777777" w:rsidR="00D5402E" w:rsidRPr="00526582" w:rsidRDefault="00D5402E" w:rsidP="0019163A">
            <w:pPr>
              <w:spacing w:line="240" w:lineRule="auto"/>
              <w:jc w:val="both"/>
            </w:pPr>
          </w:p>
        </w:tc>
        <w:tc>
          <w:tcPr>
            <w:tcW w:w="3402" w:type="dxa"/>
          </w:tcPr>
          <w:p w14:paraId="741D1CEE" w14:textId="5B5BC0C7" w:rsidR="00D5402E" w:rsidRPr="00526582" w:rsidRDefault="00D5402E" w:rsidP="0019163A">
            <w:pPr>
              <w:spacing w:line="240" w:lineRule="auto"/>
              <w:jc w:val="both"/>
            </w:pPr>
            <w:r w:rsidRPr="00526582">
              <w:t>Diabetes</w:t>
            </w:r>
          </w:p>
        </w:tc>
        <w:tc>
          <w:tcPr>
            <w:tcW w:w="1559" w:type="dxa"/>
          </w:tcPr>
          <w:p w14:paraId="1BEBC548" w14:textId="69FF7D23" w:rsidR="00D5402E" w:rsidRPr="00526582" w:rsidRDefault="00D5402E" w:rsidP="0019163A">
            <w:pPr>
              <w:spacing w:line="240" w:lineRule="auto"/>
              <w:jc w:val="right"/>
            </w:pPr>
            <w:r w:rsidRPr="00526582">
              <w:t>20.7 (12)</w:t>
            </w:r>
          </w:p>
        </w:tc>
      </w:tr>
      <w:tr w:rsidR="00D5402E" w:rsidRPr="00526582" w14:paraId="74DC9853" w14:textId="77777777" w:rsidTr="00457CAB">
        <w:tc>
          <w:tcPr>
            <w:tcW w:w="3681" w:type="dxa"/>
            <w:vMerge/>
          </w:tcPr>
          <w:p w14:paraId="31E6D805" w14:textId="77777777" w:rsidR="00D5402E" w:rsidRPr="00526582" w:rsidRDefault="00D5402E" w:rsidP="0019163A">
            <w:pPr>
              <w:spacing w:line="240" w:lineRule="auto"/>
              <w:jc w:val="both"/>
            </w:pPr>
          </w:p>
        </w:tc>
        <w:tc>
          <w:tcPr>
            <w:tcW w:w="3402" w:type="dxa"/>
          </w:tcPr>
          <w:p w14:paraId="7FF9FB66" w14:textId="4C24BA33" w:rsidR="00D5402E" w:rsidRPr="00526582" w:rsidRDefault="00D5402E" w:rsidP="0019163A">
            <w:pPr>
              <w:spacing w:line="240" w:lineRule="auto"/>
              <w:jc w:val="both"/>
            </w:pPr>
            <w:r w:rsidRPr="00526582">
              <w:t>High cholesterol</w:t>
            </w:r>
          </w:p>
        </w:tc>
        <w:tc>
          <w:tcPr>
            <w:tcW w:w="1559" w:type="dxa"/>
          </w:tcPr>
          <w:p w14:paraId="342E721D" w14:textId="38080D25" w:rsidR="00D5402E" w:rsidRPr="00526582" w:rsidRDefault="00D5402E" w:rsidP="0019163A">
            <w:pPr>
              <w:spacing w:line="240" w:lineRule="auto"/>
              <w:jc w:val="right"/>
            </w:pPr>
            <w:r w:rsidRPr="00526582">
              <w:t>19.0 (11)</w:t>
            </w:r>
          </w:p>
        </w:tc>
      </w:tr>
      <w:tr w:rsidR="00D5402E" w:rsidRPr="00526582" w14:paraId="334BFDB8" w14:textId="77777777" w:rsidTr="00457CAB">
        <w:tc>
          <w:tcPr>
            <w:tcW w:w="3681" w:type="dxa"/>
            <w:vMerge/>
          </w:tcPr>
          <w:p w14:paraId="0F148158" w14:textId="77777777" w:rsidR="00D5402E" w:rsidRPr="00526582" w:rsidRDefault="00D5402E" w:rsidP="0019163A">
            <w:pPr>
              <w:spacing w:line="240" w:lineRule="auto"/>
              <w:jc w:val="both"/>
            </w:pPr>
          </w:p>
        </w:tc>
        <w:tc>
          <w:tcPr>
            <w:tcW w:w="3402" w:type="dxa"/>
          </w:tcPr>
          <w:p w14:paraId="20B2CE9C" w14:textId="77777777" w:rsidR="00D5402E" w:rsidRPr="00526582" w:rsidRDefault="00D5402E" w:rsidP="0019163A">
            <w:pPr>
              <w:spacing w:line="240" w:lineRule="auto"/>
              <w:jc w:val="both"/>
            </w:pPr>
            <w:r w:rsidRPr="00526582">
              <w:t>Asthma</w:t>
            </w:r>
          </w:p>
        </w:tc>
        <w:tc>
          <w:tcPr>
            <w:tcW w:w="1559" w:type="dxa"/>
          </w:tcPr>
          <w:p w14:paraId="06ACEEA6" w14:textId="77777777" w:rsidR="00D5402E" w:rsidRPr="00526582" w:rsidRDefault="00D5402E" w:rsidP="0019163A">
            <w:pPr>
              <w:spacing w:line="240" w:lineRule="auto"/>
              <w:jc w:val="right"/>
            </w:pPr>
            <w:r w:rsidRPr="00526582">
              <w:t>15.5 (9)</w:t>
            </w:r>
          </w:p>
        </w:tc>
      </w:tr>
      <w:tr w:rsidR="00D5402E" w:rsidRPr="00526582" w14:paraId="4B305092" w14:textId="77777777" w:rsidTr="00457CAB">
        <w:tc>
          <w:tcPr>
            <w:tcW w:w="3681" w:type="dxa"/>
            <w:vMerge/>
          </w:tcPr>
          <w:p w14:paraId="05514427" w14:textId="77777777" w:rsidR="00D5402E" w:rsidRPr="00526582" w:rsidRDefault="00D5402E" w:rsidP="0019163A">
            <w:pPr>
              <w:spacing w:line="240" w:lineRule="auto"/>
              <w:jc w:val="both"/>
            </w:pPr>
          </w:p>
        </w:tc>
        <w:tc>
          <w:tcPr>
            <w:tcW w:w="3402" w:type="dxa"/>
          </w:tcPr>
          <w:p w14:paraId="19B04A83" w14:textId="396A755D" w:rsidR="00D5402E" w:rsidRPr="00526582" w:rsidRDefault="00D5402E" w:rsidP="0019163A">
            <w:pPr>
              <w:spacing w:line="240" w:lineRule="auto"/>
              <w:jc w:val="both"/>
            </w:pPr>
            <w:r w:rsidRPr="00526582">
              <w:t>Gout</w:t>
            </w:r>
          </w:p>
        </w:tc>
        <w:tc>
          <w:tcPr>
            <w:tcW w:w="1559" w:type="dxa"/>
          </w:tcPr>
          <w:p w14:paraId="1B273BDD" w14:textId="44255677" w:rsidR="00D5402E" w:rsidRPr="00526582" w:rsidRDefault="00D5402E" w:rsidP="0019163A">
            <w:pPr>
              <w:spacing w:line="240" w:lineRule="auto"/>
              <w:jc w:val="right"/>
            </w:pPr>
            <w:r w:rsidRPr="00526582">
              <w:t>10.3 (6)</w:t>
            </w:r>
          </w:p>
        </w:tc>
      </w:tr>
      <w:tr w:rsidR="00D5402E" w:rsidRPr="00526582" w14:paraId="253925C2" w14:textId="77777777" w:rsidTr="00457CAB">
        <w:tc>
          <w:tcPr>
            <w:tcW w:w="3681" w:type="dxa"/>
            <w:vMerge/>
          </w:tcPr>
          <w:p w14:paraId="178FCF3A" w14:textId="77777777" w:rsidR="00D5402E" w:rsidRPr="00526582" w:rsidRDefault="00D5402E" w:rsidP="0019163A">
            <w:pPr>
              <w:spacing w:line="240" w:lineRule="auto"/>
              <w:jc w:val="both"/>
            </w:pPr>
          </w:p>
        </w:tc>
        <w:tc>
          <w:tcPr>
            <w:tcW w:w="3402" w:type="dxa"/>
          </w:tcPr>
          <w:p w14:paraId="030DA3EA" w14:textId="03227733" w:rsidR="00D5402E" w:rsidRPr="00526582" w:rsidRDefault="00D5402E" w:rsidP="0019163A">
            <w:pPr>
              <w:spacing w:line="240" w:lineRule="auto"/>
              <w:jc w:val="both"/>
            </w:pPr>
            <w:r w:rsidRPr="00526582">
              <w:t>Heartburn/reflux</w:t>
            </w:r>
          </w:p>
        </w:tc>
        <w:tc>
          <w:tcPr>
            <w:tcW w:w="1559" w:type="dxa"/>
          </w:tcPr>
          <w:p w14:paraId="3D55F231" w14:textId="5C4399AC" w:rsidR="00D5402E" w:rsidRPr="00526582" w:rsidRDefault="00D5402E" w:rsidP="0019163A">
            <w:pPr>
              <w:spacing w:line="240" w:lineRule="auto"/>
              <w:jc w:val="right"/>
            </w:pPr>
            <w:r w:rsidRPr="00526582">
              <w:t>5.2 (3)</w:t>
            </w:r>
          </w:p>
        </w:tc>
      </w:tr>
      <w:tr w:rsidR="00D5402E" w:rsidRPr="00526582" w14:paraId="17E89CA8" w14:textId="77777777" w:rsidTr="00457CAB">
        <w:tc>
          <w:tcPr>
            <w:tcW w:w="3681" w:type="dxa"/>
            <w:vMerge/>
          </w:tcPr>
          <w:p w14:paraId="1C6A59CC" w14:textId="77777777" w:rsidR="00D5402E" w:rsidRPr="00526582" w:rsidRDefault="00D5402E" w:rsidP="0019163A">
            <w:pPr>
              <w:spacing w:line="240" w:lineRule="auto"/>
              <w:jc w:val="both"/>
            </w:pPr>
          </w:p>
        </w:tc>
        <w:tc>
          <w:tcPr>
            <w:tcW w:w="3402" w:type="dxa"/>
          </w:tcPr>
          <w:p w14:paraId="3703A42D" w14:textId="1511A6AD" w:rsidR="00D5402E" w:rsidRPr="00526582" w:rsidRDefault="00D5402E" w:rsidP="0019163A">
            <w:pPr>
              <w:spacing w:line="240" w:lineRule="auto"/>
              <w:jc w:val="both"/>
            </w:pPr>
            <w:r w:rsidRPr="00526582">
              <w:t>Chronic obstructive pulmonary disorder (COPD)/emphysema</w:t>
            </w:r>
          </w:p>
        </w:tc>
        <w:tc>
          <w:tcPr>
            <w:tcW w:w="1559" w:type="dxa"/>
          </w:tcPr>
          <w:p w14:paraId="21BE2D9D" w14:textId="6133ECE6" w:rsidR="00D5402E" w:rsidRPr="00526582" w:rsidRDefault="00D5402E" w:rsidP="0019163A">
            <w:pPr>
              <w:spacing w:line="240" w:lineRule="auto"/>
              <w:jc w:val="right"/>
            </w:pPr>
            <w:r w:rsidRPr="00526582">
              <w:t>5.2 (3)</w:t>
            </w:r>
          </w:p>
        </w:tc>
      </w:tr>
      <w:tr w:rsidR="00D5402E" w:rsidRPr="00526582" w14:paraId="5B1514D0" w14:textId="77777777" w:rsidTr="00457CAB">
        <w:tc>
          <w:tcPr>
            <w:tcW w:w="3681" w:type="dxa"/>
            <w:vMerge/>
          </w:tcPr>
          <w:p w14:paraId="51CE8A7C" w14:textId="77777777" w:rsidR="00D5402E" w:rsidRPr="00526582" w:rsidRDefault="00D5402E" w:rsidP="0019163A">
            <w:pPr>
              <w:spacing w:line="240" w:lineRule="auto"/>
              <w:jc w:val="both"/>
            </w:pPr>
          </w:p>
        </w:tc>
        <w:tc>
          <w:tcPr>
            <w:tcW w:w="3402" w:type="dxa"/>
          </w:tcPr>
          <w:p w14:paraId="7BA38C63" w14:textId="1B9E289D" w:rsidR="00D5402E" w:rsidRPr="00526582" w:rsidRDefault="00D5402E" w:rsidP="0019163A">
            <w:pPr>
              <w:spacing w:line="240" w:lineRule="auto"/>
              <w:jc w:val="both"/>
            </w:pPr>
            <w:r w:rsidRPr="00526582">
              <w:t>Stroke</w:t>
            </w:r>
          </w:p>
        </w:tc>
        <w:tc>
          <w:tcPr>
            <w:tcW w:w="1559" w:type="dxa"/>
          </w:tcPr>
          <w:p w14:paraId="4C4DADE5" w14:textId="1D88CEF4" w:rsidR="00D5402E" w:rsidRPr="00526582" w:rsidRDefault="00D5402E" w:rsidP="0019163A">
            <w:pPr>
              <w:spacing w:line="240" w:lineRule="auto"/>
              <w:jc w:val="right"/>
            </w:pPr>
            <w:r w:rsidRPr="00526582">
              <w:t>5.2 (3)</w:t>
            </w:r>
          </w:p>
        </w:tc>
      </w:tr>
      <w:tr w:rsidR="00D5402E" w:rsidRPr="00526582" w14:paraId="02D843E3" w14:textId="77777777" w:rsidTr="00457CAB">
        <w:tc>
          <w:tcPr>
            <w:tcW w:w="3681" w:type="dxa"/>
            <w:vMerge/>
          </w:tcPr>
          <w:p w14:paraId="52CC5B9C" w14:textId="77777777" w:rsidR="00D5402E" w:rsidRPr="00526582" w:rsidRDefault="00D5402E" w:rsidP="0019163A">
            <w:pPr>
              <w:spacing w:line="240" w:lineRule="auto"/>
              <w:jc w:val="both"/>
            </w:pPr>
          </w:p>
        </w:tc>
        <w:tc>
          <w:tcPr>
            <w:tcW w:w="3402" w:type="dxa"/>
          </w:tcPr>
          <w:p w14:paraId="04E346AB" w14:textId="09D64FBB" w:rsidR="00D5402E" w:rsidRPr="00526582" w:rsidRDefault="00D5402E" w:rsidP="0019163A">
            <w:pPr>
              <w:spacing w:line="240" w:lineRule="auto"/>
              <w:jc w:val="both"/>
            </w:pPr>
            <w:r w:rsidRPr="00526582">
              <w:t>Heart attack</w:t>
            </w:r>
          </w:p>
        </w:tc>
        <w:tc>
          <w:tcPr>
            <w:tcW w:w="1559" w:type="dxa"/>
          </w:tcPr>
          <w:p w14:paraId="1E1ABD2E" w14:textId="7DBD698F" w:rsidR="00D5402E" w:rsidRPr="00526582" w:rsidRDefault="00D5402E" w:rsidP="0019163A">
            <w:pPr>
              <w:spacing w:line="240" w:lineRule="auto"/>
              <w:jc w:val="right"/>
            </w:pPr>
            <w:r w:rsidRPr="00526582">
              <w:t>0 (0)</w:t>
            </w:r>
          </w:p>
        </w:tc>
      </w:tr>
      <w:tr w:rsidR="00D5402E" w:rsidRPr="00526582" w14:paraId="252C9878" w14:textId="77777777" w:rsidTr="00457CAB">
        <w:tc>
          <w:tcPr>
            <w:tcW w:w="3681" w:type="dxa"/>
            <w:vMerge/>
          </w:tcPr>
          <w:p w14:paraId="3DB11B74" w14:textId="77777777" w:rsidR="00D5402E" w:rsidRPr="00526582" w:rsidRDefault="00D5402E" w:rsidP="0019163A">
            <w:pPr>
              <w:spacing w:line="240" w:lineRule="auto"/>
              <w:jc w:val="both"/>
            </w:pPr>
          </w:p>
        </w:tc>
        <w:tc>
          <w:tcPr>
            <w:tcW w:w="3402" w:type="dxa"/>
          </w:tcPr>
          <w:p w14:paraId="4E770FA1" w14:textId="66878EBB" w:rsidR="00D5402E" w:rsidRPr="00526582" w:rsidRDefault="00D5402E" w:rsidP="0019163A">
            <w:pPr>
              <w:spacing w:line="240" w:lineRule="auto"/>
              <w:jc w:val="both"/>
            </w:pPr>
            <w:r w:rsidRPr="00526582">
              <w:t>Heart failure</w:t>
            </w:r>
          </w:p>
        </w:tc>
        <w:tc>
          <w:tcPr>
            <w:tcW w:w="1559" w:type="dxa"/>
          </w:tcPr>
          <w:p w14:paraId="489F5FD7" w14:textId="797B7878" w:rsidR="00D5402E" w:rsidRPr="00526582" w:rsidRDefault="00D5402E" w:rsidP="0019163A">
            <w:pPr>
              <w:spacing w:line="240" w:lineRule="auto"/>
              <w:jc w:val="right"/>
            </w:pPr>
            <w:r w:rsidRPr="00526582">
              <w:t>0 (0)</w:t>
            </w:r>
          </w:p>
        </w:tc>
      </w:tr>
      <w:tr w:rsidR="00D5402E" w:rsidRPr="00526582" w14:paraId="686ED09C" w14:textId="77777777" w:rsidTr="00457CAB">
        <w:tc>
          <w:tcPr>
            <w:tcW w:w="3681" w:type="dxa"/>
            <w:vMerge/>
          </w:tcPr>
          <w:p w14:paraId="3AE1F382" w14:textId="77777777" w:rsidR="00D5402E" w:rsidRPr="00526582" w:rsidRDefault="00D5402E" w:rsidP="0019163A">
            <w:pPr>
              <w:spacing w:line="240" w:lineRule="auto"/>
              <w:jc w:val="both"/>
            </w:pPr>
          </w:p>
        </w:tc>
        <w:tc>
          <w:tcPr>
            <w:tcW w:w="3402" w:type="dxa"/>
          </w:tcPr>
          <w:p w14:paraId="094799BF" w14:textId="10C979F3" w:rsidR="00D5402E" w:rsidRPr="00526582" w:rsidRDefault="00D5402E" w:rsidP="0019163A">
            <w:pPr>
              <w:spacing w:line="240" w:lineRule="auto"/>
              <w:jc w:val="both"/>
            </w:pPr>
            <w:r w:rsidRPr="00526582">
              <w:t>Angina</w:t>
            </w:r>
          </w:p>
        </w:tc>
        <w:tc>
          <w:tcPr>
            <w:tcW w:w="1559" w:type="dxa"/>
          </w:tcPr>
          <w:p w14:paraId="1AE1EDDC" w14:textId="1C58178D" w:rsidR="00D5402E" w:rsidRPr="00526582" w:rsidRDefault="00D5402E" w:rsidP="0019163A">
            <w:pPr>
              <w:spacing w:line="240" w:lineRule="auto"/>
              <w:jc w:val="right"/>
            </w:pPr>
            <w:r w:rsidRPr="00526582">
              <w:t>0 (0)</w:t>
            </w:r>
          </w:p>
        </w:tc>
      </w:tr>
      <w:tr w:rsidR="00D5402E" w:rsidRPr="00526582" w14:paraId="7BF0D11D" w14:textId="77777777" w:rsidTr="00457CAB">
        <w:tc>
          <w:tcPr>
            <w:tcW w:w="3681" w:type="dxa"/>
            <w:vMerge/>
          </w:tcPr>
          <w:p w14:paraId="7E45D9A5" w14:textId="77777777" w:rsidR="00D5402E" w:rsidRPr="00526582" w:rsidRDefault="00D5402E" w:rsidP="0019163A">
            <w:pPr>
              <w:spacing w:line="240" w:lineRule="auto"/>
              <w:jc w:val="both"/>
            </w:pPr>
          </w:p>
        </w:tc>
        <w:tc>
          <w:tcPr>
            <w:tcW w:w="3402" w:type="dxa"/>
          </w:tcPr>
          <w:p w14:paraId="58BB7B23" w14:textId="76BA8783" w:rsidR="00D5402E" w:rsidRPr="00526582" w:rsidRDefault="00D5402E" w:rsidP="0019163A">
            <w:pPr>
              <w:spacing w:line="240" w:lineRule="auto"/>
              <w:jc w:val="both"/>
            </w:pPr>
            <w:r w:rsidRPr="00526582">
              <w:t>None of these conditions</w:t>
            </w:r>
          </w:p>
        </w:tc>
        <w:tc>
          <w:tcPr>
            <w:tcW w:w="1559" w:type="dxa"/>
          </w:tcPr>
          <w:p w14:paraId="2B6FD2A5" w14:textId="6CED99E8" w:rsidR="00D5402E" w:rsidRPr="00526582" w:rsidRDefault="00D5402E" w:rsidP="0019163A">
            <w:pPr>
              <w:spacing w:line="240" w:lineRule="auto"/>
              <w:jc w:val="right"/>
            </w:pPr>
            <w:r w:rsidRPr="00526582">
              <w:t>25.9 (15)</w:t>
            </w:r>
          </w:p>
        </w:tc>
      </w:tr>
      <w:tr w:rsidR="00D5402E" w:rsidRPr="00526582" w14:paraId="1C124145" w14:textId="77777777" w:rsidTr="00457CAB">
        <w:tc>
          <w:tcPr>
            <w:tcW w:w="3681" w:type="dxa"/>
            <w:vMerge w:val="restart"/>
          </w:tcPr>
          <w:p w14:paraId="4197E748" w14:textId="77777777" w:rsidR="00D5402E" w:rsidRPr="00526582" w:rsidRDefault="00D5402E" w:rsidP="0019163A">
            <w:pPr>
              <w:spacing w:line="240" w:lineRule="auto"/>
              <w:jc w:val="both"/>
            </w:pPr>
            <w:r w:rsidRPr="00526582">
              <w:t>Current number of regular prescription medicines</w:t>
            </w:r>
          </w:p>
        </w:tc>
        <w:tc>
          <w:tcPr>
            <w:tcW w:w="3402" w:type="dxa"/>
          </w:tcPr>
          <w:p w14:paraId="7B908088" w14:textId="77777777" w:rsidR="00D5402E" w:rsidRPr="00526582" w:rsidRDefault="00D5402E" w:rsidP="0019163A">
            <w:pPr>
              <w:spacing w:line="240" w:lineRule="auto"/>
              <w:jc w:val="both"/>
            </w:pPr>
            <w:r w:rsidRPr="00526582">
              <w:t>Nil regular</w:t>
            </w:r>
          </w:p>
        </w:tc>
        <w:tc>
          <w:tcPr>
            <w:tcW w:w="1559" w:type="dxa"/>
          </w:tcPr>
          <w:p w14:paraId="719FD744" w14:textId="77777777" w:rsidR="00D5402E" w:rsidRPr="00526582" w:rsidRDefault="00D5402E" w:rsidP="0019163A">
            <w:pPr>
              <w:spacing w:line="240" w:lineRule="auto"/>
              <w:jc w:val="right"/>
            </w:pPr>
            <w:r w:rsidRPr="00526582">
              <w:t>44.8 (26)</w:t>
            </w:r>
          </w:p>
        </w:tc>
      </w:tr>
      <w:tr w:rsidR="00D5402E" w:rsidRPr="00526582" w14:paraId="6EE378E8" w14:textId="77777777" w:rsidTr="00457CAB">
        <w:tc>
          <w:tcPr>
            <w:tcW w:w="3681" w:type="dxa"/>
            <w:vMerge/>
          </w:tcPr>
          <w:p w14:paraId="035EA765" w14:textId="77777777" w:rsidR="00D5402E" w:rsidRPr="00526582" w:rsidRDefault="00D5402E" w:rsidP="0019163A">
            <w:pPr>
              <w:spacing w:line="240" w:lineRule="auto"/>
              <w:jc w:val="both"/>
            </w:pPr>
          </w:p>
        </w:tc>
        <w:tc>
          <w:tcPr>
            <w:tcW w:w="3402" w:type="dxa"/>
          </w:tcPr>
          <w:p w14:paraId="6148916D" w14:textId="77777777" w:rsidR="00D5402E" w:rsidRPr="00526582" w:rsidRDefault="00D5402E" w:rsidP="0019163A">
            <w:pPr>
              <w:spacing w:line="240" w:lineRule="auto"/>
              <w:jc w:val="both"/>
            </w:pPr>
            <w:r w:rsidRPr="00526582">
              <w:t>1-2</w:t>
            </w:r>
          </w:p>
        </w:tc>
        <w:tc>
          <w:tcPr>
            <w:tcW w:w="1559" w:type="dxa"/>
          </w:tcPr>
          <w:p w14:paraId="37FFE43B" w14:textId="77777777" w:rsidR="00D5402E" w:rsidRPr="00526582" w:rsidRDefault="00D5402E" w:rsidP="0019163A">
            <w:pPr>
              <w:spacing w:line="240" w:lineRule="auto"/>
              <w:jc w:val="right"/>
            </w:pPr>
            <w:r w:rsidRPr="00526582">
              <w:t>29.3 (17)</w:t>
            </w:r>
          </w:p>
        </w:tc>
      </w:tr>
      <w:tr w:rsidR="00D5402E" w:rsidRPr="00526582" w14:paraId="370EE0DA" w14:textId="77777777" w:rsidTr="00457CAB">
        <w:tc>
          <w:tcPr>
            <w:tcW w:w="3681" w:type="dxa"/>
            <w:vMerge/>
          </w:tcPr>
          <w:p w14:paraId="27A25571" w14:textId="77777777" w:rsidR="00D5402E" w:rsidRPr="00526582" w:rsidRDefault="00D5402E" w:rsidP="0019163A">
            <w:pPr>
              <w:spacing w:line="240" w:lineRule="auto"/>
              <w:jc w:val="both"/>
            </w:pPr>
          </w:p>
        </w:tc>
        <w:tc>
          <w:tcPr>
            <w:tcW w:w="3402" w:type="dxa"/>
          </w:tcPr>
          <w:p w14:paraId="19B49EF4" w14:textId="77777777" w:rsidR="00D5402E" w:rsidRPr="00526582" w:rsidRDefault="00D5402E" w:rsidP="0019163A">
            <w:pPr>
              <w:spacing w:line="240" w:lineRule="auto"/>
              <w:jc w:val="both"/>
            </w:pPr>
            <w:r w:rsidRPr="00526582">
              <w:t>3-4</w:t>
            </w:r>
          </w:p>
        </w:tc>
        <w:tc>
          <w:tcPr>
            <w:tcW w:w="1559" w:type="dxa"/>
          </w:tcPr>
          <w:p w14:paraId="4142B462" w14:textId="77777777" w:rsidR="00D5402E" w:rsidRPr="00526582" w:rsidRDefault="00D5402E" w:rsidP="0019163A">
            <w:pPr>
              <w:spacing w:line="240" w:lineRule="auto"/>
              <w:jc w:val="right"/>
            </w:pPr>
            <w:r w:rsidRPr="00526582">
              <w:t>10.3 (6)</w:t>
            </w:r>
          </w:p>
        </w:tc>
      </w:tr>
      <w:tr w:rsidR="00D5402E" w:rsidRPr="00526582" w14:paraId="3A1F48F6" w14:textId="77777777" w:rsidTr="00457CAB">
        <w:tc>
          <w:tcPr>
            <w:tcW w:w="3681" w:type="dxa"/>
            <w:vMerge/>
          </w:tcPr>
          <w:p w14:paraId="50D4EF73" w14:textId="77777777" w:rsidR="00D5402E" w:rsidRPr="00526582" w:rsidRDefault="00D5402E" w:rsidP="0019163A">
            <w:pPr>
              <w:spacing w:line="240" w:lineRule="auto"/>
              <w:jc w:val="both"/>
            </w:pPr>
          </w:p>
        </w:tc>
        <w:tc>
          <w:tcPr>
            <w:tcW w:w="3402" w:type="dxa"/>
          </w:tcPr>
          <w:p w14:paraId="13F2E9F8" w14:textId="77777777" w:rsidR="00D5402E" w:rsidRPr="00526582" w:rsidRDefault="00D5402E" w:rsidP="0019163A">
            <w:pPr>
              <w:spacing w:line="240" w:lineRule="auto"/>
              <w:jc w:val="both"/>
            </w:pPr>
            <w:r w:rsidRPr="00526582">
              <w:t>5-plus</w:t>
            </w:r>
          </w:p>
        </w:tc>
        <w:tc>
          <w:tcPr>
            <w:tcW w:w="1559" w:type="dxa"/>
          </w:tcPr>
          <w:p w14:paraId="690684BD" w14:textId="77777777" w:rsidR="00D5402E" w:rsidRPr="00526582" w:rsidRDefault="00D5402E" w:rsidP="0019163A">
            <w:pPr>
              <w:spacing w:line="240" w:lineRule="auto"/>
              <w:jc w:val="right"/>
            </w:pPr>
            <w:r w:rsidRPr="00526582">
              <w:t>15.5 (9)</w:t>
            </w:r>
          </w:p>
        </w:tc>
      </w:tr>
      <w:tr w:rsidR="00D5402E" w:rsidRPr="00526582" w14:paraId="4F4AEE55" w14:textId="77777777" w:rsidTr="00457CAB">
        <w:tc>
          <w:tcPr>
            <w:tcW w:w="8642" w:type="dxa"/>
            <w:gridSpan w:val="3"/>
          </w:tcPr>
          <w:p w14:paraId="5D3EDA56" w14:textId="77777777" w:rsidR="00D5402E" w:rsidRPr="00526582" w:rsidRDefault="00D5402E" w:rsidP="0019163A">
            <w:pPr>
              <w:spacing w:line="240" w:lineRule="auto"/>
              <w:rPr>
                <w:sz w:val="20"/>
                <w:szCs w:val="20"/>
              </w:rPr>
            </w:pPr>
            <w:r w:rsidRPr="00526582">
              <w:rPr>
                <w:sz w:val="20"/>
                <w:szCs w:val="20"/>
              </w:rPr>
              <w:t>*Participants were asked to indicate conditions from this pre-populated list – conditions which did not appear on this list were not recorded.</w:t>
            </w:r>
          </w:p>
        </w:tc>
      </w:tr>
    </w:tbl>
    <w:p w14:paraId="0424AF43" w14:textId="0B600049" w:rsidR="00E456CD" w:rsidRPr="00526582" w:rsidRDefault="00B95D7E" w:rsidP="00A70A8C">
      <w:pPr>
        <w:jc w:val="both"/>
      </w:pPr>
      <w:r w:rsidRPr="00526582">
        <w:t>The majority of participant</w:t>
      </w:r>
      <w:r w:rsidR="0019163A" w:rsidRPr="00526582">
        <w:t>s</w:t>
      </w:r>
      <w:r w:rsidRPr="00526582">
        <w:t xml:space="preserve"> lived within </w:t>
      </w:r>
      <w:r w:rsidR="00F828E1" w:rsidRPr="00526582">
        <w:t>10</w:t>
      </w:r>
      <w:r w:rsidR="00F11BB3" w:rsidRPr="00526582">
        <w:t>mins</w:t>
      </w:r>
      <w:r w:rsidR="00EE089C" w:rsidRPr="00526582">
        <w:t>’</w:t>
      </w:r>
      <w:r w:rsidR="00F11BB3" w:rsidRPr="00526582">
        <w:t xml:space="preserve"> drive</w:t>
      </w:r>
      <w:r w:rsidRPr="00526582">
        <w:t xml:space="preserve"> of their general practice or </w:t>
      </w:r>
      <w:r w:rsidR="00DB497F" w:rsidRPr="00526582">
        <w:t xml:space="preserve">a </w:t>
      </w:r>
      <w:r w:rsidRPr="00526582">
        <w:t>pharmacy (</w:t>
      </w:r>
      <w:r w:rsidR="00F11BB3" w:rsidRPr="00526582">
        <w:t>51% and 67% respectively)</w:t>
      </w:r>
      <w:r w:rsidR="00CA4798" w:rsidRPr="00526582">
        <w:t xml:space="preserve">. Twelve-percent </w:t>
      </w:r>
      <w:r w:rsidR="00723EE9" w:rsidRPr="00526582">
        <w:t>of participants lived more than 30min</w:t>
      </w:r>
      <w:r w:rsidR="00F37679" w:rsidRPr="00526582">
        <w:t xml:space="preserve">s </w:t>
      </w:r>
      <w:r w:rsidR="00723EE9" w:rsidRPr="00526582">
        <w:t>drive from their general practice</w:t>
      </w:r>
      <w:r w:rsidR="00CA4798" w:rsidRPr="00526582">
        <w:t>,</w:t>
      </w:r>
      <w:r w:rsidR="00723EE9" w:rsidRPr="00526582">
        <w:t xml:space="preserve"> and 18% </w:t>
      </w:r>
      <w:r w:rsidR="00DB497F" w:rsidRPr="00526582">
        <w:t>lived more than 30mi</w:t>
      </w:r>
      <w:r w:rsidR="00F37679" w:rsidRPr="00526582">
        <w:t>n</w:t>
      </w:r>
      <w:r w:rsidR="00DB497F" w:rsidRPr="00526582">
        <w:t xml:space="preserve">s </w:t>
      </w:r>
      <w:r w:rsidR="00723EE9" w:rsidRPr="00526582">
        <w:t xml:space="preserve">from </w:t>
      </w:r>
      <w:r w:rsidR="00DB497F" w:rsidRPr="00526582">
        <w:t xml:space="preserve">a community pharmacy. </w:t>
      </w:r>
      <w:r w:rsidR="002E3833" w:rsidRPr="00526582">
        <w:lastRenderedPageBreak/>
        <w:t xml:space="preserve">All participants had visited their general practitioner (GP) in the last 12 months and </w:t>
      </w:r>
      <w:r w:rsidR="006C4B61" w:rsidRPr="00526582">
        <w:t xml:space="preserve">59% of participants had visited </w:t>
      </w:r>
      <w:r w:rsidR="00D16995" w:rsidRPr="00526582">
        <w:t xml:space="preserve">a community pharmacy </w:t>
      </w:r>
      <w:r w:rsidR="00384A87" w:rsidRPr="00526582">
        <w:t>5</w:t>
      </w:r>
      <w:r w:rsidR="00D16995" w:rsidRPr="00526582">
        <w:t xml:space="preserve"> or more times in the </w:t>
      </w:r>
      <w:r w:rsidR="008A0E20" w:rsidRPr="00526582">
        <w:t>same period</w:t>
      </w:r>
      <w:r w:rsidR="00D16995" w:rsidRPr="00526582">
        <w:t>. Almos</w:t>
      </w:r>
      <w:r w:rsidR="00244535" w:rsidRPr="00526582">
        <w:t xml:space="preserve">t </w:t>
      </w:r>
      <w:r w:rsidR="008C051C" w:rsidRPr="00526582">
        <w:t xml:space="preserve">half </w:t>
      </w:r>
      <w:r w:rsidR="00244535" w:rsidRPr="00526582">
        <w:t xml:space="preserve">of the participants (48%) had visited a </w:t>
      </w:r>
      <w:proofErr w:type="spellStart"/>
      <w:r w:rsidR="00244535" w:rsidRPr="00526582">
        <w:t>rongoā</w:t>
      </w:r>
      <w:proofErr w:type="spellEnd"/>
      <w:r w:rsidR="00244535" w:rsidRPr="00526582">
        <w:t xml:space="preserve"> practi</w:t>
      </w:r>
      <w:r w:rsidR="00B76584" w:rsidRPr="00526582">
        <w:t>ti</w:t>
      </w:r>
      <w:r w:rsidR="00244535" w:rsidRPr="00526582">
        <w:t xml:space="preserve">oner (traditional Māori </w:t>
      </w:r>
      <w:r w:rsidR="00FE5E5D" w:rsidRPr="00526582">
        <w:t>healer/practitioner) at least once in the last 12 months</w:t>
      </w:r>
      <w:r w:rsidR="008A0E20" w:rsidRPr="00526582">
        <w:t>.</w:t>
      </w:r>
    </w:p>
    <w:p w14:paraId="0866E1FF" w14:textId="0DFC1A39" w:rsidR="00B25956" w:rsidRPr="00526582" w:rsidRDefault="001F0943" w:rsidP="00A70A8C">
      <w:pPr>
        <w:jc w:val="both"/>
      </w:pPr>
      <w:r w:rsidRPr="00526582">
        <w:t xml:space="preserve">The most common minor aliments for which participants sought care or treatment in the last </w:t>
      </w:r>
      <w:r w:rsidR="00384A87" w:rsidRPr="00526582">
        <w:t>2</w:t>
      </w:r>
      <w:r w:rsidRPr="00526582">
        <w:t xml:space="preserve"> years were </w:t>
      </w:r>
      <w:r w:rsidR="001F4EF3" w:rsidRPr="00526582">
        <w:t>coughs and colds, vaccinations</w:t>
      </w:r>
      <w:r w:rsidR="00E134B4" w:rsidRPr="00526582">
        <w:t xml:space="preserve">, back pain, </w:t>
      </w:r>
      <w:r w:rsidR="00526516" w:rsidRPr="00526582">
        <w:t>headaches,</w:t>
      </w:r>
      <w:r w:rsidR="005A22AF" w:rsidRPr="00526582">
        <w:t xml:space="preserve"> and </w:t>
      </w:r>
      <w:proofErr w:type="spellStart"/>
      <w:r w:rsidR="005A22AF" w:rsidRPr="00526582">
        <w:t>hayfever</w:t>
      </w:r>
      <w:proofErr w:type="spellEnd"/>
      <w:r w:rsidR="005A22AF" w:rsidRPr="00526582">
        <w:t xml:space="preserve">. </w:t>
      </w:r>
    </w:p>
    <w:p w14:paraId="1C85E97A" w14:textId="10CF0B94" w:rsidR="00A70A8C" w:rsidRPr="00526582" w:rsidRDefault="00D6083A" w:rsidP="002162DD">
      <w:pPr>
        <w:pBdr>
          <w:top w:val="nil"/>
          <w:left w:val="nil"/>
          <w:bottom w:val="nil"/>
          <w:right w:val="nil"/>
          <w:between w:val="nil"/>
        </w:pBdr>
        <w:jc w:val="both"/>
        <w:rPr>
          <w:rFonts w:eastAsia="Arial" w:cstheme="minorHAnsi"/>
          <w:b/>
          <w:bCs/>
          <w:color w:val="000000"/>
        </w:rPr>
      </w:pPr>
      <w:r w:rsidRPr="00526582">
        <w:rPr>
          <w:rFonts w:eastAsia="Arial" w:cstheme="minorHAnsi"/>
          <w:b/>
          <w:bCs/>
          <w:color w:val="000000"/>
        </w:rPr>
        <w:t>Table</w:t>
      </w:r>
      <w:r w:rsidR="00192502" w:rsidRPr="00526582">
        <w:rPr>
          <w:rFonts w:eastAsia="Arial" w:cstheme="minorHAnsi"/>
          <w:b/>
          <w:bCs/>
          <w:color w:val="000000"/>
        </w:rPr>
        <w:t xml:space="preserve"> 2. </w:t>
      </w:r>
      <w:r w:rsidR="00DE6B79" w:rsidRPr="00526582">
        <w:rPr>
          <w:rFonts w:eastAsia="Arial" w:cstheme="minorHAnsi"/>
          <w:b/>
          <w:bCs/>
          <w:color w:val="000000"/>
        </w:rPr>
        <w:t>Participant access to care for minor ailment</w:t>
      </w:r>
      <w:r w:rsidR="000B4E41" w:rsidRPr="00526582">
        <w:rPr>
          <w:rFonts w:eastAsia="Arial" w:cstheme="minorHAnsi"/>
          <w:b/>
          <w:bCs/>
          <w:color w:val="000000"/>
        </w:rPr>
        <w:t>s</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074"/>
      </w:tblGrid>
      <w:tr w:rsidR="004B31A7" w:rsidRPr="00526582" w14:paraId="6C2208FB" w14:textId="77777777" w:rsidTr="001E37B1">
        <w:trPr>
          <w:trHeight w:val="610"/>
        </w:trPr>
        <w:tc>
          <w:tcPr>
            <w:tcW w:w="3300" w:type="dxa"/>
            <w:shd w:val="clear" w:color="auto" w:fill="auto"/>
            <w:noWrap/>
            <w:vAlign w:val="bottom"/>
          </w:tcPr>
          <w:p w14:paraId="4CE09519" w14:textId="4E48A996" w:rsidR="004B31A7" w:rsidRPr="00526582" w:rsidRDefault="004B31A7" w:rsidP="008E115A">
            <w:pPr>
              <w:spacing w:line="240" w:lineRule="auto"/>
              <w:rPr>
                <w:rFonts w:ascii="Calibri" w:hAnsi="Calibri" w:cs="Calibri"/>
                <w:b/>
                <w:bCs/>
                <w:color w:val="000000"/>
                <w:sz w:val="22"/>
                <w:szCs w:val="22"/>
                <w:lang w:val="en-NZ" w:eastAsia="en-NZ"/>
              </w:rPr>
            </w:pPr>
            <w:r w:rsidRPr="00526582">
              <w:rPr>
                <w:rFonts w:ascii="Calibri" w:hAnsi="Calibri" w:cs="Calibri"/>
                <w:b/>
                <w:bCs/>
                <w:color w:val="000000"/>
                <w:sz w:val="22"/>
                <w:szCs w:val="22"/>
                <w:lang w:val="en-NZ" w:eastAsia="en-NZ"/>
              </w:rPr>
              <w:t>Condition</w:t>
            </w:r>
            <w:r w:rsidR="00013863" w:rsidRPr="00526582">
              <w:rPr>
                <w:rFonts w:ascii="Calibri" w:hAnsi="Calibri" w:cs="Calibri"/>
                <w:b/>
                <w:bCs/>
                <w:color w:val="000000"/>
                <w:sz w:val="22"/>
                <w:szCs w:val="22"/>
                <w:lang w:val="en-NZ" w:eastAsia="en-NZ"/>
              </w:rPr>
              <w:t xml:space="preserve"> (n=58)</w:t>
            </w:r>
          </w:p>
        </w:tc>
        <w:tc>
          <w:tcPr>
            <w:tcW w:w="3074" w:type="dxa"/>
            <w:shd w:val="clear" w:color="auto" w:fill="auto"/>
            <w:noWrap/>
            <w:vAlign w:val="bottom"/>
          </w:tcPr>
          <w:p w14:paraId="0D9E020B" w14:textId="77777777" w:rsidR="004B31A7" w:rsidRPr="00526582" w:rsidRDefault="004B31A7" w:rsidP="005B2755">
            <w:pPr>
              <w:spacing w:line="240" w:lineRule="auto"/>
              <w:jc w:val="center"/>
              <w:rPr>
                <w:rFonts w:ascii="Calibri" w:hAnsi="Calibri" w:cs="Calibri"/>
                <w:b/>
                <w:bCs/>
                <w:color w:val="000000"/>
                <w:sz w:val="22"/>
                <w:szCs w:val="22"/>
                <w:lang w:val="en-NZ" w:eastAsia="en-NZ"/>
              </w:rPr>
            </w:pPr>
            <w:r w:rsidRPr="00526582">
              <w:rPr>
                <w:rFonts w:ascii="Calibri" w:hAnsi="Calibri" w:cs="Calibri"/>
                <w:b/>
                <w:bCs/>
                <w:color w:val="000000"/>
                <w:sz w:val="22"/>
                <w:szCs w:val="22"/>
                <w:lang w:val="en-NZ" w:eastAsia="en-NZ"/>
              </w:rPr>
              <w:t>Accessed care in last 2 years</w:t>
            </w:r>
          </w:p>
          <w:p w14:paraId="5EC4BB6B" w14:textId="5F919B83" w:rsidR="004B31A7" w:rsidRPr="00526582" w:rsidRDefault="004B31A7" w:rsidP="005B2755">
            <w:pPr>
              <w:spacing w:line="240" w:lineRule="auto"/>
              <w:jc w:val="center"/>
              <w:rPr>
                <w:rFonts w:ascii="Calibri" w:hAnsi="Calibri" w:cs="Calibri"/>
                <w:b/>
                <w:bCs/>
                <w:color w:val="000000"/>
                <w:sz w:val="22"/>
                <w:szCs w:val="22"/>
                <w:lang w:val="en-NZ" w:eastAsia="en-NZ"/>
              </w:rPr>
            </w:pPr>
            <w:r w:rsidRPr="00526582">
              <w:rPr>
                <w:rFonts w:ascii="Calibri" w:hAnsi="Calibri" w:cs="Calibri"/>
                <w:b/>
                <w:bCs/>
                <w:color w:val="000000"/>
                <w:sz w:val="22"/>
                <w:szCs w:val="22"/>
                <w:lang w:val="en-NZ" w:eastAsia="en-NZ"/>
              </w:rPr>
              <w:t>% (n)</w:t>
            </w:r>
          </w:p>
        </w:tc>
      </w:tr>
      <w:tr w:rsidR="00590497" w:rsidRPr="00526582" w14:paraId="5DD3C0FB" w14:textId="77777777" w:rsidTr="00590497">
        <w:trPr>
          <w:trHeight w:val="300"/>
        </w:trPr>
        <w:tc>
          <w:tcPr>
            <w:tcW w:w="3300" w:type="dxa"/>
            <w:shd w:val="clear" w:color="auto" w:fill="auto"/>
            <w:noWrap/>
            <w:vAlign w:val="bottom"/>
            <w:hideMark/>
          </w:tcPr>
          <w:p w14:paraId="2A2FC7FA"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Coughs and colds</w:t>
            </w:r>
          </w:p>
        </w:tc>
        <w:tc>
          <w:tcPr>
            <w:tcW w:w="3074" w:type="dxa"/>
            <w:shd w:val="clear" w:color="auto" w:fill="auto"/>
            <w:noWrap/>
            <w:vAlign w:val="bottom"/>
            <w:hideMark/>
          </w:tcPr>
          <w:p w14:paraId="12262205" w14:textId="60C3BA05"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58.6 (34)</w:t>
            </w:r>
          </w:p>
        </w:tc>
      </w:tr>
      <w:tr w:rsidR="00590497" w:rsidRPr="00526582" w14:paraId="02C85F98" w14:textId="77777777" w:rsidTr="00590497">
        <w:trPr>
          <w:trHeight w:val="300"/>
        </w:trPr>
        <w:tc>
          <w:tcPr>
            <w:tcW w:w="3300" w:type="dxa"/>
            <w:shd w:val="clear" w:color="auto" w:fill="auto"/>
            <w:noWrap/>
            <w:vAlign w:val="bottom"/>
            <w:hideMark/>
          </w:tcPr>
          <w:p w14:paraId="1F9F42A4"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Vaccinations</w:t>
            </w:r>
          </w:p>
        </w:tc>
        <w:tc>
          <w:tcPr>
            <w:tcW w:w="3074" w:type="dxa"/>
            <w:shd w:val="clear" w:color="auto" w:fill="auto"/>
            <w:noWrap/>
            <w:vAlign w:val="bottom"/>
            <w:hideMark/>
          </w:tcPr>
          <w:p w14:paraId="786C8E25" w14:textId="5C565380"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58.6 (34)</w:t>
            </w:r>
          </w:p>
        </w:tc>
      </w:tr>
      <w:tr w:rsidR="00590497" w:rsidRPr="00526582" w14:paraId="570ADC0B" w14:textId="77777777" w:rsidTr="00590497">
        <w:trPr>
          <w:trHeight w:val="300"/>
        </w:trPr>
        <w:tc>
          <w:tcPr>
            <w:tcW w:w="3300" w:type="dxa"/>
            <w:shd w:val="clear" w:color="auto" w:fill="auto"/>
            <w:noWrap/>
            <w:vAlign w:val="bottom"/>
            <w:hideMark/>
          </w:tcPr>
          <w:p w14:paraId="5C07F1A1"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Back pain</w:t>
            </w:r>
          </w:p>
        </w:tc>
        <w:tc>
          <w:tcPr>
            <w:tcW w:w="3074" w:type="dxa"/>
            <w:shd w:val="clear" w:color="auto" w:fill="auto"/>
            <w:noWrap/>
            <w:vAlign w:val="bottom"/>
            <w:hideMark/>
          </w:tcPr>
          <w:p w14:paraId="42B247BA" w14:textId="41677B1C"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43.1 (25)</w:t>
            </w:r>
          </w:p>
        </w:tc>
      </w:tr>
      <w:tr w:rsidR="00590497" w:rsidRPr="00526582" w14:paraId="568E65A4" w14:textId="77777777" w:rsidTr="00590497">
        <w:trPr>
          <w:trHeight w:val="300"/>
        </w:trPr>
        <w:tc>
          <w:tcPr>
            <w:tcW w:w="3300" w:type="dxa"/>
            <w:shd w:val="clear" w:color="auto" w:fill="auto"/>
            <w:noWrap/>
            <w:vAlign w:val="bottom"/>
            <w:hideMark/>
          </w:tcPr>
          <w:p w14:paraId="56A866BD"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Headaches</w:t>
            </w:r>
          </w:p>
        </w:tc>
        <w:tc>
          <w:tcPr>
            <w:tcW w:w="3074" w:type="dxa"/>
            <w:shd w:val="clear" w:color="auto" w:fill="auto"/>
            <w:noWrap/>
            <w:vAlign w:val="bottom"/>
            <w:hideMark/>
          </w:tcPr>
          <w:p w14:paraId="24D338FE" w14:textId="55FF03D1"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36.2 (21)</w:t>
            </w:r>
          </w:p>
        </w:tc>
      </w:tr>
      <w:tr w:rsidR="00590497" w:rsidRPr="00526582" w14:paraId="336A56D1" w14:textId="77777777" w:rsidTr="00590497">
        <w:trPr>
          <w:trHeight w:val="300"/>
        </w:trPr>
        <w:tc>
          <w:tcPr>
            <w:tcW w:w="3300" w:type="dxa"/>
            <w:shd w:val="clear" w:color="auto" w:fill="auto"/>
            <w:noWrap/>
            <w:vAlign w:val="bottom"/>
            <w:hideMark/>
          </w:tcPr>
          <w:p w14:paraId="2FDE2131" w14:textId="77777777" w:rsidR="00590497" w:rsidRPr="00526582" w:rsidRDefault="00590497" w:rsidP="008E115A">
            <w:pPr>
              <w:spacing w:line="240" w:lineRule="auto"/>
              <w:rPr>
                <w:rFonts w:ascii="Calibri" w:hAnsi="Calibri" w:cs="Calibri"/>
                <w:color w:val="000000"/>
                <w:sz w:val="22"/>
                <w:szCs w:val="22"/>
                <w:lang w:val="en-NZ" w:eastAsia="en-NZ"/>
              </w:rPr>
            </w:pPr>
            <w:proofErr w:type="spellStart"/>
            <w:r w:rsidRPr="00526582">
              <w:rPr>
                <w:rFonts w:ascii="Calibri" w:hAnsi="Calibri" w:cs="Calibri"/>
                <w:color w:val="000000"/>
                <w:sz w:val="22"/>
                <w:szCs w:val="22"/>
                <w:lang w:val="en-NZ" w:eastAsia="en-NZ"/>
              </w:rPr>
              <w:t>Hayfever</w:t>
            </w:r>
            <w:proofErr w:type="spellEnd"/>
          </w:p>
        </w:tc>
        <w:tc>
          <w:tcPr>
            <w:tcW w:w="3074" w:type="dxa"/>
            <w:shd w:val="clear" w:color="auto" w:fill="auto"/>
            <w:noWrap/>
            <w:vAlign w:val="bottom"/>
            <w:hideMark/>
          </w:tcPr>
          <w:p w14:paraId="5D800357" w14:textId="22B71AA4"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32.8 (19)</w:t>
            </w:r>
          </w:p>
        </w:tc>
      </w:tr>
      <w:tr w:rsidR="00590497" w:rsidRPr="00526582" w14:paraId="2B24844B" w14:textId="77777777" w:rsidTr="00590497">
        <w:trPr>
          <w:trHeight w:val="300"/>
        </w:trPr>
        <w:tc>
          <w:tcPr>
            <w:tcW w:w="3300" w:type="dxa"/>
            <w:shd w:val="clear" w:color="auto" w:fill="auto"/>
            <w:noWrap/>
            <w:vAlign w:val="bottom"/>
            <w:hideMark/>
          </w:tcPr>
          <w:p w14:paraId="11915E14"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Sore throats</w:t>
            </w:r>
          </w:p>
        </w:tc>
        <w:tc>
          <w:tcPr>
            <w:tcW w:w="3074" w:type="dxa"/>
            <w:shd w:val="clear" w:color="auto" w:fill="auto"/>
            <w:noWrap/>
            <w:vAlign w:val="bottom"/>
            <w:hideMark/>
          </w:tcPr>
          <w:p w14:paraId="22B08CCC" w14:textId="32E6700D"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31.0 (18)</w:t>
            </w:r>
          </w:p>
        </w:tc>
      </w:tr>
      <w:tr w:rsidR="00590497" w:rsidRPr="00526582" w14:paraId="7CE25312" w14:textId="77777777" w:rsidTr="00590497">
        <w:trPr>
          <w:trHeight w:val="300"/>
        </w:trPr>
        <w:tc>
          <w:tcPr>
            <w:tcW w:w="3300" w:type="dxa"/>
            <w:shd w:val="clear" w:color="auto" w:fill="auto"/>
            <w:noWrap/>
            <w:vAlign w:val="bottom"/>
            <w:hideMark/>
          </w:tcPr>
          <w:p w14:paraId="32F3F68E"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High blood pressure</w:t>
            </w:r>
          </w:p>
        </w:tc>
        <w:tc>
          <w:tcPr>
            <w:tcW w:w="3074" w:type="dxa"/>
            <w:shd w:val="clear" w:color="auto" w:fill="auto"/>
            <w:noWrap/>
            <w:vAlign w:val="bottom"/>
            <w:hideMark/>
          </w:tcPr>
          <w:p w14:paraId="210ECB79" w14:textId="086E9707"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31.0 (18)</w:t>
            </w:r>
          </w:p>
        </w:tc>
      </w:tr>
      <w:tr w:rsidR="00590497" w:rsidRPr="00526582" w14:paraId="32A153CE" w14:textId="77777777" w:rsidTr="00590497">
        <w:trPr>
          <w:trHeight w:val="300"/>
        </w:trPr>
        <w:tc>
          <w:tcPr>
            <w:tcW w:w="3300" w:type="dxa"/>
            <w:shd w:val="clear" w:color="auto" w:fill="auto"/>
            <w:noWrap/>
            <w:vAlign w:val="bottom"/>
            <w:hideMark/>
          </w:tcPr>
          <w:p w14:paraId="1199CB49"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Eczema/dry skin</w:t>
            </w:r>
          </w:p>
        </w:tc>
        <w:tc>
          <w:tcPr>
            <w:tcW w:w="3074" w:type="dxa"/>
            <w:shd w:val="clear" w:color="auto" w:fill="auto"/>
            <w:noWrap/>
            <w:vAlign w:val="bottom"/>
            <w:hideMark/>
          </w:tcPr>
          <w:p w14:paraId="1FE948F6" w14:textId="5F5719F5"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27.6 (16)</w:t>
            </w:r>
          </w:p>
        </w:tc>
      </w:tr>
      <w:tr w:rsidR="00590497" w:rsidRPr="00526582" w14:paraId="15E9ABDF" w14:textId="77777777" w:rsidTr="00590497">
        <w:trPr>
          <w:trHeight w:val="300"/>
        </w:trPr>
        <w:tc>
          <w:tcPr>
            <w:tcW w:w="3300" w:type="dxa"/>
            <w:shd w:val="clear" w:color="auto" w:fill="auto"/>
            <w:noWrap/>
            <w:vAlign w:val="bottom"/>
            <w:hideMark/>
          </w:tcPr>
          <w:p w14:paraId="7218CE24"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Sports injury</w:t>
            </w:r>
          </w:p>
        </w:tc>
        <w:tc>
          <w:tcPr>
            <w:tcW w:w="3074" w:type="dxa"/>
            <w:shd w:val="clear" w:color="auto" w:fill="auto"/>
            <w:noWrap/>
            <w:vAlign w:val="bottom"/>
            <w:hideMark/>
          </w:tcPr>
          <w:p w14:paraId="733E7287" w14:textId="24FC6B30"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25.9 (15)</w:t>
            </w:r>
          </w:p>
        </w:tc>
      </w:tr>
      <w:tr w:rsidR="00590497" w:rsidRPr="00526582" w14:paraId="1D76A5D0" w14:textId="77777777" w:rsidTr="00590497">
        <w:trPr>
          <w:trHeight w:val="300"/>
        </w:trPr>
        <w:tc>
          <w:tcPr>
            <w:tcW w:w="3300" w:type="dxa"/>
            <w:shd w:val="clear" w:color="auto" w:fill="auto"/>
            <w:noWrap/>
            <w:vAlign w:val="bottom"/>
            <w:hideMark/>
          </w:tcPr>
          <w:p w14:paraId="4073437B"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Asthma</w:t>
            </w:r>
          </w:p>
        </w:tc>
        <w:tc>
          <w:tcPr>
            <w:tcW w:w="3074" w:type="dxa"/>
            <w:shd w:val="clear" w:color="auto" w:fill="auto"/>
            <w:noWrap/>
            <w:vAlign w:val="bottom"/>
            <w:hideMark/>
          </w:tcPr>
          <w:p w14:paraId="32572744" w14:textId="1CE5DC2F"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20.7 (12)</w:t>
            </w:r>
          </w:p>
        </w:tc>
      </w:tr>
      <w:tr w:rsidR="00590497" w:rsidRPr="00526582" w14:paraId="77B81BDD" w14:textId="77777777" w:rsidTr="00590497">
        <w:trPr>
          <w:trHeight w:val="300"/>
        </w:trPr>
        <w:tc>
          <w:tcPr>
            <w:tcW w:w="3300" w:type="dxa"/>
            <w:shd w:val="clear" w:color="auto" w:fill="auto"/>
            <w:noWrap/>
            <w:vAlign w:val="bottom"/>
            <w:hideMark/>
          </w:tcPr>
          <w:p w14:paraId="6BC3D581"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Diabetes</w:t>
            </w:r>
          </w:p>
        </w:tc>
        <w:tc>
          <w:tcPr>
            <w:tcW w:w="3074" w:type="dxa"/>
            <w:shd w:val="clear" w:color="auto" w:fill="auto"/>
            <w:noWrap/>
            <w:vAlign w:val="bottom"/>
            <w:hideMark/>
          </w:tcPr>
          <w:p w14:paraId="4C8BDA78" w14:textId="43C35800"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20.7 (12)</w:t>
            </w:r>
          </w:p>
        </w:tc>
      </w:tr>
      <w:tr w:rsidR="00590497" w:rsidRPr="00526582" w14:paraId="425D5845" w14:textId="77777777" w:rsidTr="00590497">
        <w:trPr>
          <w:trHeight w:val="300"/>
        </w:trPr>
        <w:tc>
          <w:tcPr>
            <w:tcW w:w="3300" w:type="dxa"/>
            <w:shd w:val="clear" w:color="auto" w:fill="auto"/>
            <w:noWrap/>
            <w:vAlign w:val="bottom"/>
            <w:hideMark/>
          </w:tcPr>
          <w:p w14:paraId="6D11E684"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Nits/kutu</w:t>
            </w:r>
          </w:p>
        </w:tc>
        <w:tc>
          <w:tcPr>
            <w:tcW w:w="3074" w:type="dxa"/>
            <w:shd w:val="clear" w:color="auto" w:fill="auto"/>
            <w:noWrap/>
            <w:vAlign w:val="bottom"/>
            <w:hideMark/>
          </w:tcPr>
          <w:p w14:paraId="3CEE17D6" w14:textId="43071904"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19.0 (11)</w:t>
            </w:r>
          </w:p>
        </w:tc>
      </w:tr>
      <w:tr w:rsidR="00590497" w:rsidRPr="00526582" w14:paraId="1DB58F8E" w14:textId="77777777" w:rsidTr="00590497">
        <w:trPr>
          <w:trHeight w:val="300"/>
        </w:trPr>
        <w:tc>
          <w:tcPr>
            <w:tcW w:w="3300" w:type="dxa"/>
            <w:shd w:val="clear" w:color="auto" w:fill="auto"/>
            <w:noWrap/>
            <w:vAlign w:val="bottom"/>
            <w:hideMark/>
          </w:tcPr>
          <w:p w14:paraId="12102D1B"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Cold sores</w:t>
            </w:r>
          </w:p>
        </w:tc>
        <w:tc>
          <w:tcPr>
            <w:tcW w:w="3074" w:type="dxa"/>
            <w:shd w:val="clear" w:color="auto" w:fill="auto"/>
            <w:noWrap/>
            <w:vAlign w:val="bottom"/>
            <w:hideMark/>
          </w:tcPr>
          <w:p w14:paraId="205CD37D" w14:textId="6BE3E4B6"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17.2 (10)</w:t>
            </w:r>
          </w:p>
        </w:tc>
      </w:tr>
      <w:tr w:rsidR="00590497" w:rsidRPr="00526582" w14:paraId="72A99E37" w14:textId="77777777" w:rsidTr="00590497">
        <w:trPr>
          <w:trHeight w:val="300"/>
        </w:trPr>
        <w:tc>
          <w:tcPr>
            <w:tcW w:w="3300" w:type="dxa"/>
            <w:shd w:val="clear" w:color="auto" w:fill="auto"/>
            <w:noWrap/>
            <w:vAlign w:val="bottom"/>
            <w:hideMark/>
          </w:tcPr>
          <w:p w14:paraId="5950F421"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Bladder infections</w:t>
            </w:r>
          </w:p>
        </w:tc>
        <w:tc>
          <w:tcPr>
            <w:tcW w:w="3074" w:type="dxa"/>
            <w:shd w:val="clear" w:color="auto" w:fill="auto"/>
            <w:noWrap/>
            <w:vAlign w:val="bottom"/>
            <w:hideMark/>
          </w:tcPr>
          <w:p w14:paraId="704DB07C" w14:textId="19BDE4C2"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17.2 (10)</w:t>
            </w:r>
          </w:p>
        </w:tc>
      </w:tr>
      <w:tr w:rsidR="00590497" w:rsidRPr="00526582" w14:paraId="403B0EC4" w14:textId="77777777" w:rsidTr="00590497">
        <w:trPr>
          <w:trHeight w:val="300"/>
        </w:trPr>
        <w:tc>
          <w:tcPr>
            <w:tcW w:w="3300" w:type="dxa"/>
            <w:shd w:val="clear" w:color="auto" w:fill="auto"/>
            <w:noWrap/>
            <w:vAlign w:val="bottom"/>
            <w:hideMark/>
          </w:tcPr>
          <w:p w14:paraId="70279498"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Birth control</w:t>
            </w:r>
          </w:p>
        </w:tc>
        <w:tc>
          <w:tcPr>
            <w:tcW w:w="3074" w:type="dxa"/>
            <w:shd w:val="clear" w:color="auto" w:fill="auto"/>
            <w:noWrap/>
            <w:vAlign w:val="bottom"/>
            <w:hideMark/>
          </w:tcPr>
          <w:p w14:paraId="463D481B" w14:textId="7A3F24AA"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15.5 (9)</w:t>
            </w:r>
          </w:p>
        </w:tc>
      </w:tr>
      <w:tr w:rsidR="00590497" w:rsidRPr="00526582" w14:paraId="51B4AF30" w14:textId="77777777" w:rsidTr="00590497">
        <w:trPr>
          <w:trHeight w:val="300"/>
        </w:trPr>
        <w:tc>
          <w:tcPr>
            <w:tcW w:w="3300" w:type="dxa"/>
            <w:shd w:val="clear" w:color="auto" w:fill="auto"/>
            <w:noWrap/>
            <w:vAlign w:val="bottom"/>
            <w:hideMark/>
          </w:tcPr>
          <w:p w14:paraId="34B249B9"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Vaginal thrush</w:t>
            </w:r>
          </w:p>
        </w:tc>
        <w:tc>
          <w:tcPr>
            <w:tcW w:w="3074" w:type="dxa"/>
            <w:shd w:val="clear" w:color="auto" w:fill="auto"/>
            <w:noWrap/>
            <w:vAlign w:val="bottom"/>
            <w:hideMark/>
          </w:tcPr>
          <w:p w14:paraId="6B50206B" w14:textId="2FBAD58C"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15.5 (9)</w:t>
            </w:r>
          </w:p>
        </w:tc>
      </w:tr>
      <w:tr w:rsidR="00590497" w:rsidRPr="00526582" w14:paraId="40C91759" w14:textId="77777777" w:rsidTr="00590497">
        <w:trPr>
          <w:trHeight w:val="300"/>
        </w:trPr>
        <w:tc>
          <w:tcPr>
            <w:tcW w:w="3300" w:type="dxa"/>
            <w:shd w:val="clear" w:color="auto" w:fill="auto"/>
            <w:noWrap/>
            <w:vAlign w:val="bottom"/>
            <w:hideMark/>
          </w:tcPr>
          <w:p w14:paraId="1BB1B2BC"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Period pain</w:t>
            </w:r>
          </w:p>
        </w:tc>
        <w:tc>
          <w:tcPr>
            <w:tcW w:w="3074" w:type="dxa"/>
            <w:shd w:val="clear" w:color="auto" w:fill="auto"/>
            <w:noWrap/>
            <w:vAlign w:val="bottom"/>
            <w:hideMark/>
          </w:tcPr>
          <w:p w14:paraId="71335257" w14:textId="1ED51F32"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15.5 (9)</w:t>
            </w:r>
          </w:p>
        </w:tc>
      </w:tr>
      <w:tr w:rsidR="00590497" w:rsidRPr="00526582" w14:paraId="65A7BCA2" w14:textId="77777777" w:rsidTr="00590497">
        <w:trPr>
          <w:trHeight w:val="300"/>
        </w:trPr>
        <w:tc>
          <w:tcPr>
            <w:tcW w:w="3300" w:type="dxa"/>
            <w:shd w:val="clear" w:color="auto" w:fill="auto"/>
            <w:noWrap/>
            <w:vAlign w:val="bottom"/>
            <w:hideMark/>
          </w:tcPr>
          <w:p w14:paraId="7D917A3C"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Gout</w:t>
            </w:r>
          </w:p>
        </w:tc>
        <w:tc>
          <w:tcPr>
            <w:tcW w:w="3074" w:type="dxa"/>
            <w:shd w:val="clear" w:color="auto" w:fill="auto"/>
            <w:noWrap/>
            <w:vAlign w:val="bottom"/>
            <w:hideMark/>
          </w:tcPr>
          <w:p w14:paraId="5AA485A2" w14:textId="40A62DA4"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13.8 (8)</w:t>
            </w:r>
          </w:p>
        </w:tc>
      </w:tr>
      <w:tr w:rsidR="00590497" w:rsidRPr="00526582" w14:paraId="52F19B92" w14:textId="77777777" w:rsidTr="00590497">
        <w:trPr>
          <w:trHeight w:val="300"/>
        </w:trPr>
        <w:tc>
          <w:tcPr>
            <w:tcW w:w="3300" w:type="dxa"/>
            <w:shd w:val="clear" w:color="auto" w:fill="auto"/>
            <w:noWrap/>
            <w:vAlign w:val="bottom"/>
            <w:hideMark/>
          </w:tcPr>
          <w:p w14:paraId="6EFC8364"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Diarrhoea</w:t>
            </w:r>
          </w:p>
        </w:tc>
        <w:tc>
          <w:tcPr>
            <w:tcW w:w="3074" w:type="dxa"/>
            <w:shd w:val="clear" w:color="auto" w:fill="auto"/>
            <w:noWrap/>
            <w:vAlign w:val="bottom"/>
            <w:hideMark/>
          </w:tcPr>
          <w:p w14:paraId="7F3E705D" w14:textId="28A5748A"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12.1 (7)</w:t>
            </w:r>
          </w:p>
        </w:tc>
      </w:tr>
      <w:tr w:rsidR="00590497" w:rsidRPr="00526582" w14:paraId="303B96ED" w14:textId="77777777" w:rsidTr="00590497">
        <w:trPr>
          <w:trHeight w:val="300"/>
        </w:trPr>
        <w:tc>
          <w:tcPr>
            <w:tcW w:w="3300" w:type="dxa"/>
            <w:shd w:val="clear" w:color="auto" w:fill="auto"/>
            <w:noWrap/>
            <w:vAlign w:val="bottom"/>
            <w:hideMark/>
          </w:tcPr>
          <w:p w14:paraId="19EA0F6E"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Stop smoking advice or treatment</w:t>
            </w:r>
          </w:p>
        </w:tc>
        <w:tc>
          <w:tcPr>
            <w:tcW w:w="3074" w:type="dxa"/>
            <w:shd w:val="clear" w:color="auto" w:fill="auto"/>
            <w:noWrap/>
            <w:vAlign w:val="bottom"/>
            <w:hideMark/>
          </w:tcPr>
          <w:p w14:paraId="126A6070" w14:textId="034A46E0"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10.3 (6)</w:t>
            </w:r>
          </w:p>
        </w:tc>
      </w:tr>
      <w:tr w:rsidR="00590497" w:rsidRPr="00526582" w14:paraId="29C078FA" w14:textId="77777777" w:rsidTr="00590497">
        <w:trPr>
          <w:trHeight w:val="300"/>
        </w:trPr>
        <w:tc>
          <w:tcPr>
            <w:tcW w:w="3300" w:type="dxa"/>
            <w:shd w:val="clear" w:color="auto" w:fill="auto"/>
            <w:noWrap/>
            <w:vAlign w:val="bottom"/>
            <w:hideMark/>
          </w:tcPr>
          <w:p w14:paraId="7919D7BD"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Athletes foot</w:t>
            </w:r>
          </w:p>
        </w:tc>
        <w:tc>
          <w:tcPr>
            <w:tcW w:w="3074" w:type="dxa"/>
            <w:shd w:val="clear" w:color="auto" w:fill="auto"/>
            <w:noWrap/>
            <w:vAlign w:val="bottom"/>
            <w:hideMark/>
          </w:tcPr>
          <w:p w14:paraId="35A63BC0" w14:textId="4D6F7D63"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10.3 (6)</w:t>
            </w:r>
          </w:p>
        </w:tc>
      </w:tr>
      <w:tr w:rsidR="00590497" w:rsidRPr="00526582" w14:paraId="05EDE12E" w14:textId="77777777" w:rsidTr="00590497">
        <w:trPr>
          <w:trHeight w:val="300"/>
        </w:trPr>
        <w:tc>
          <w:tcPr>
            <w:tcW w:w="3300" w:type="dxa"/>
            <w:shd w:val="clear" w:color="auto" w:fill="auto"/>
            <w:noWrap/>
            <w:vAlign w:val="bottom"/>
            <w:hideMark/>
          </w:tcPr>
          <w:p w14:paraId="57EDD195"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Low mood or depression</w:t>
            </w:r>
          </w:p>
        </w:tc>
        <w:tc>
          <w:tcPr>
            <w:tcW w:w="3074" w:type="dxa"/>
            <w:shd w:val="clear" w:color="auto" w:fill="auto"/>
            <w:noWrap/>
            <w:vAlign w:val="bottom"/>
            <w:hideMark/>
          </w:tcPr>
          <w:p w14:paraId="23115073" w14:textId="01256D39"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10.3 (6)</w:t>
            </w:r>
          </w:p>
        </w:tc>
      </w:tr>
      <w:tr w:rsidR="00590497" w:rsidRPr="00526582" w14:paraId="15EC356F" w14:textId="77777777" w:rsidTr="00590497">
        <w:trPr>
          <w:trHeight w:val="300"/>
        </w:trPr>
        <w:tc>
          <w:tcPr>
            <w:tcW w:w="3300" w:type="dxa"/>
            <w:shd w:val="clear" w:color="auto" w:fill="auto"/>
            <w:noWrap/>
            <w:vAlign w:val="bottom"/>
            <w:hideMark/>
          </w:tcPr>
          <w:p w14:paraId="11E45E08"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Haemorrhoids/piles</w:t>
            </w:r>
          </w:p>
        </w:tc>
        <w:tc>
          <w:tcPr>
            <w:tcW w:w="3074" w:type="dxa"/>
            <w:shd w:val="clear" w:color="auto" w:fill="auto"/>
            <w:noWrap/>
            <w:vAlign w:val="bottom"/>
            <w:hideMark/>
          </w:tcPr>
          <w:p w14:paraId="0DED5D78" w14:textId="5CB3C847"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8.6 (5)</w:t>
            </w:r>
          </w:p>
        </w:tc>
      </w:tr>
      <w:tr w:rsidR="00590497" w:rsidRPr="00526582" w14:paraId="5F0AB1E9" w14:textId="77777777" w:rsidTr="00590497">
        <w:trPr>
          <w:trHeight w:val="300"/>
        </w:trPr>
        <w:tc>
          <w:tcPr>
            <w:tcW w:w="3300" w:type="dxa"/>
            <w:shd w:val="clear" w:color="auto" w:fill="auto"/>
            <w:noWrap/>
            <w:vAlign w:val="bottom"/>
            <w:hideMark/>
          </w:tcPr>
          <w:p w14:paraId="21CA9E4C"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Weight loss</w:t>
            </w:r>
          </w:p>
        </w:tc>
        <w:tc>
          <w:tcPr>
            <w:tcW w:w="3074" w:type="dxa"/>
            <w:shd w:val="clear" w:color="auto" w:fill="auto"/>
            <w:noWrap/>
            <w:vAlign w:val="bottom"/>
            <w:hideMark/>
          </w:tcPr>
          <w:p w14:paraId="75B8A9F4" w14:textId="2B2B2C7C"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8.6 (5)</w:t>
            </w:r>
          </w:p>
        </w:tc>
      </w:tr>
      <w:tr w:rsidR="00590497" w:rsidRPr="00526582" w14:paraId="0E34423F" w14:textId="77777777" w:rsidTr="00590497">
        <w:trPr>
          <w:trHeight w:val="300"/>
        </w:trPr>
        <w:tc>
          <w:tcPr>
            <w:tcW w:w="3300" w:type="dxa"/>
            <w:shd w:val="clear" w:color="auto" w:fill="auto"/>
            <w:noWrap/>
            <w:vAlign w:val="bottom"/>
            <w:hideMark/>
          </w:tcPr>
          <w:p w14:paraId="385832E7"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Reflux/heart burn</w:t>
            </w:r>
          </w:p>
        </w:tc>
        <w:tc>
          <w:tcPr>
            <w:tcW w:w="3074" w:type="dxa"/>
            <w:shd w:val="clear" w:color="auto" w:fill="auto"/>
            <w:noWrap/>
            <w:vAlign w:val="bottom"/>
            <w:hideMark/>
          </w:tcPr>
          <w:p w14:paraId="35B62D75" w14:textId="1016634C"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6.9 (4)</w:t>
            </w:r>
          </w:p>
        </w:tc>
      </w:tr>
      <w:tr w:rsidR="00590497" w:rsidRPr="00526582" w14:paraId="032E456D" w14:textId="77777777" w:rsidTr="00590497">
        <w:trPr>
          <w:trHeight w:val="300"/>
        </w:trPr>
        <w:tc>
          <w:tcPr>
            <w:tcW w:w="3300" w:type="dxa"/>
            <w:shd w:val="clear" w:color="auto" w:fill="auto"/>
            <w:noWrap/>
            <w:vAlign w:val="bottom"/>
            <w:hideMark/>
          </w:tcPr>
          <w:p w14:paraId="05DE2449"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Constipation</w:t>
            </w:r>
          </w:p>
        </w:tc>
        <w:tc>
          <w:tcPr>
            <w:tcW w:w="3074" w:type="dxa"/>
            <w:shd w:val="clear" w:color="auto" w:fill="auto"/>
            <w:noWrap/>
            <w:vAlign w:val="bottom"/>
            <w:hideMark/>
          </w:tcPr>
          <w:p w14:paraId="62703B6F" w14:textId="3036042F"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6.9 (4)</w:t>
            </w:r>
          </w:p>
        </w:tc>
      </w:tr>
      <w:tr w:rsidR="00590497" w:rsidRPr="00526582" w14:paraId="0DBA5515" w14:textId="77777777" w:rsidTr="00590497">
        <w:trPr>
          <w:trHeight w:val="300"/>
        </w:trPr>
        <w:tc>
          <w:tcPr>
            <w:tcW w:w="3300" w:type="dxa"/>
            <w:shd w:val="clear" w:color="auto" w:fill="auto"/>
            <w:noWrap/>
            <w:vAlign w:val="bottom"/>
            <w:hideMark/>
          </w:tcPr>
          <w:p w14:paraId="212A0B2B"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School sores or skin infections</w:t>
            </w:r>
          </w:p>
        </w:tc>
        <w:tc>
          <w:tcPr>
            <w:tcW w:w="3074" w:type="dxa"/>
            <w:shd w:val="clear" w:color="auto" w:fill="auto"/>
            <w:noWrap/>
            <w:vAlign w:val="bottom"/>
            <w:hideMark/>
          </w:tcPr>
          <w:p w14:paraId="69414975" w14:textId="5A8B3BFC"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5.2 (3)</w:t>
            </w:r>
          </w:p>
        </w:tc>
      </w:tr>
      <w:tr w:rsidR="00590497" w:rsidRPr="00526582" w14:paraId="604262DF" w14:textId="77777777" w:rsidTr="00590497">
        <w:trPr>
          <w:trHeight w:val="300"/>
        </w:trPr>
        <w:tc>
          <w:tcPr>
            <w:tcW w:w="3300" w:type="dxa"/>
            <w:shd w:val="clear" w:color="auto" w:fill="auto"/>
            <w:noWrap/>
            <w:vAlign w:val="bottom"/>
            <w:hideMark/>
          </w:tcPr>
          <w:p w14:paraId="405EB922" w14:textId="77777777" w:rsidR="00590497" w:rsidRPr="00526582" w:rsidRDefault="00590497" w:rsidP="008E115A">
            <w:pPr>
              <w:spacing w:line="240" w:lineRule="auto"/>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Mouth ulcers</w:t>
            </w:r>
          </w:p>
        </w:tc>
        <w:tc>
          <w:tcPr>
            <w:tcW w:w="3074" w:type="dxa"/>
            <w:shd w:val="clear" w:color="auto" w:fill="auto"/>
            <w:noWrap/>
            <w:vAlign w:val="bottom"/>
            <w:hideMark/>
          </w:tcPr>
          <w:p w14:paraId="16CCE37F" w14:textId="49E9A8DA" w:rsidR="00590497" w:rsidRPr="00526582" w:rsidRDefault="00590497" w:rsidP="005B2755">
            <w:pPr>
              <w:spacing w:line="240" w:lineRule="auto"/>
              <w:jc w:val="center"/>
              <w:rPr>
                <w:rFonts w:ascii="Calibri" w:hAnsi="Calibri" w:cs="Calibri"/>
                <w:color w:val="000000"/>
                <w:sz w:val="22"/>
                <w:szCs w:val="22"/>
                <w:lang w:val="en-NZ" w:eastAsia="en-NZ"/>
              </w:rPr>
            </w:pPr>
            <w:r w:rsidRPr="00526582">
              <w:rPr>
                <w:rFonts w:ascii="Calibri" w:hAnsi="Calibri" w:cs="Calibri"/>
                <w:color w:val="000000"/>
                <w:sz w:val="22"/>
                <w:szCs w:val="22"/>
                <w:lang w:val="en-NZ" w:eastAsia="en-NZ"/>
              </w:rPr>
              <w:t>5.2 (3)</w:t>
            </w:r>
          </w:p>
        </w:tc>
      </w:tr>
      <w:tr w:rsidR="00590497" w:rsidRPr="00526582" w14:paraId="20E51971" w14:textId="77777777" w:rsidTr="00590497">
        <w:trPr>
          <w:trHeight w:val="300"/>
        </w:trPr>
        <w:tc>
          <w:tcPr>
            <w:tcW w:w="6374" w:type="dxa"/>
            <w:gridSpan w:val="2"/>
            <w:shd w:val="clear" w:color="auto" w:fill="auto"/>
            <w:noWrap/>
            <w:vAlign w:val="bottom"/>
          </w:tcPr>
          <w:p w14:paraId="308CB413" w14:textId="09C2A3DA" w:rsidR="00590497" w:rsidRPr="00526582" w:rsidRDefault="00590497" w:rsidP="00590497">
            <w:pPr>
              <w:spacing w:line="240" w:lineRule="auto"/>
              <w:rPr>
                <w:rFonts w:ascii="Calibri" w:hAnsi="Calibri" w:cs="Calibri"/>
                <w:color w:val="000000"/>
                <w:sz w:val="22"/>
                <w:szCs w:val="22"/>
                <w:lang w:val="en-NZ" w:eastAsia="en-NZ"/>
              </w:rPr>
            </w:pPr>
            <w:r w:rsidRPr="00526582">
              <w:rPr>
                <w:rFonts w:cstheme="minorHAnsi"/>
                <w:sz w:val="20"/>
                <w:szCs w:val="20"/>
                <w:lang w:val="en-NZ" w:eastAsia="en-NZ"/>
              </w:rPr>
              <w:t>Conditions requiring care in less than 5% of participants: scabies, insect bites, conjunctivitis (itchy, red eyes), worms, oral thrush, nappy rash, burns and scalds.</w:t>
            </w:r>
          </w:p>
        </w:tc>
      </w:tr>
    </w:tbl>
    <w:p w14:paraId="7F2FF199" w14:textId="77777777" w:rsidR="008E115A" w:rsidRPr="00526582" w:rsidRDefault="008E115A" w:rsidP="002162DD">
      <w:pPr>
        <w:pBdr>
          <w:top w:val="nil"/>
          <w:left w:val="nil"/>
          <w:bottom w:val="nil"/>
          <w:right w:val="nil"/>
          <w:between w:val="nil"/>
        </w:pBdr>
        <w:jc w:val="both"/>
        <w:rPr>
          <w:rFonts w:eastAsia="Arial" w:cstheme="minorHAnsi"/>
          <w:color w:val="000000"/>
        </w:rPr>
      </w:pPr>
    </w:p>
    <w:p w14:paraId="0C913FCA" w14:textId="468FFEE3" w:rsidR="00C47D9B" w:rsidRPr="00526582" w:rsidRDefault="00C47D9B" w:rsidP="00C47D9B">
      <w:pPr>
        <w:jc w:val="both"/>
      </w:pPr>
      <w:r w:rsidRPr="00526582">
        <w:rPr>
          <w:rFonts w:eastAsia="Arial" w:cstheme="minorHAnsi"/>
          <w:color w:val="000000"/>
        </w:rPr>
        <w:lastRenderedPageBreak/>
        <w:t xml:space="preserve">Figure 1 presents data </w:t>
      </w:r>
      <w:r w:rsidR="006B7B62" w:rsidRPr="00526582">
        <w:rPr>
          <w:rFonts w:eastAsia="Arial" w:cstheme="minorHAnsi"/>
          <w:color w:val="000000"/>
        </w:rPr>
        <w:t>highlighting</w:t>
      </w:r>
      <w:r w:rsidRPr="00526582">
        <w:rPr>
          <w:rFonts w:eastAsia="Arial" w:cstheme="minorHAnsi"/>
          <w:color w:val="000000"/>
        </w:rPr>
        <w:t xml:space="preserve"> those </w:t>
      </w:r>
      <w:r w:rsidR="006B7B62" w:rsidRPr="00526582">
        <w:rPr>
          <w:rFonts w:eastAsia="Arial" w:cstheme="minorHAnsi"/>
          <w:color w:val="000000"/>
        </w:rPr>
        <w:t>who</w:t>
      </w:r>
      <w:r w:rsidRPr="00526582">
        <w:rPr>
          <w:rFonts w:eastAsia="Arial" w:cstheme="minorHAnsi"/>
          <w:color w:val="000000"/>
        </w:rPr>
        <w:t xml:space="preserve"> required care for </w:t>
      </w:r>
      <w:r w:rsidR="006B7B62" w:rsidRPr="00526582">
        <w:rPr>
          <w:rFonts w:eastAsia="Arial" w:cstheme="minorHAnsi"/>
          <w:color w:val="000000"/>
        </w:rPr>
        <w:t xml:space="preserve">a </w:t>
      </w:r>
      <w:r w:rsidRPr="00526582">
        <w:rPr>
          <w:rFonts w:eastAsia="Arial" w:cstheme="minorHAnsi"/>
          <w:color w:val="000000"/>
        </w:rPr>
        <w:t xml:space="preserve">particular condition, the proportion who chose to access pharmacy first, instead of a doctor . The conditions for which participants more commonly chose to access pharmacy ahead of the doctor were mouth ulcers, impetigo/skin infections, head lice, </w:t>
      </w:r>
      <w:proofErr w:type="spellStart"/>
      <w:r w:rsidRPr="00526582">
        <w:rPr>
          <w:rFonts w:eastAsia="Arial" w:cstheme="minorHAnsi"/>
          <w:color w:val="000000"/>
        </w:rPr>
        <w:t>hayfever</w:t>
      </w:r>
      <w:proofErr w:type="spellEnd"/>
      <w:r w:rsidRPr="00526582">
        <w:rPr>
          <w:rFonts w:eastAsia="Arial" w:cstheme="minorHAnsi"/>
          <w:color w:val="000000"/>
        </w:rPr>
        <w:t>, and headaches.</w:t>
      </w:r>
    </w:p>
    <w:p w14:paraId="45FFB71F" w14:textId="07B95496" w:rsidR="008B1BCB" w:rsidRPr="00526582" w:rsidRDefault="006B17C1" w:rsidP="002162DD">
      <w:pPr>
        <w:pBdr>
          <w:top w:val="nil"/>
          <w:left w:val="nil"/>
          <w:bottom w:val="nil"/>
          <w:right w:val="nil"/>
          <w:between w:val="nil"/>
        </w:pBdr>
        <w:jc w:val="both"/>
        <w:rPr>
          <w:rFonts w:eastAsia="Arial" w:cstheme="minorHAnsi"/>
          <w:color w:val="000000"/>
        </w:rPr>
      </w:pPr>
      <w:r w:rsidRPr="00526582">
        <w:rPr>
          <w:noProof/>
        </w:rPr>
        <w:drawing>
          <wp:inline distT="0" distB="0" distL="0" distR="0" wp14:anchorId="6BEEAC92" wp14:editId="421EA361">
            <wp:extent cx="5731510" cy="6492240"/>
            <wp:effectExtent l="0" t="0" r="2540" b="3810"/>
            <wp:docPr id="3" name="Chart 3">
              <a:extLst xmlns:a="http://schemas.openxmlformats.org/drawingml/2006/main">
                <a:ext uri="{FF2B5EF4-FFF2-40B4-BE49-F238E27FC236}">
                  <a16:creationId xmlns:a16="http://schemas.microsoft.com/office/drawing/2014/main" id="{FD5006EF-4D40-4748-A6D5-EA49C1C61D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B16E72" w14:textId="10286769" w:rsidR="000E4C76" w:rsidRPr="00526582" w:rsidRDefault="000E4C76" w:rsidP="002162DD">
      <w:pPr>
        <w:pBdr>
          <w:top w:val="nil"/>
          <w:left w:val="nil"/>
          <w:bottom w:val="nil"/>
          <w:right w:val="nil"/>
          <w:between w:val="nil"/>
        </w:pBdr>
        <w:jc w:val="both"/>
        <w:rPr>
          <w:rFonts w:eastAsia="Arial" w:cstheme="minorHAnsi"/>
          <w:b/>
          <w:bCs/>
          <w:color w:val="000000"/>
        </w:rPr>
      </w:pPr>
      <w:r w:rsidRPr="00526582">
        <w:rPr>
          <w:rFonts w:eastAsia="Arial" w:cstheme="minorHAnsi"/>
          <w:b/>
          <w:bCs/>
          <w:color w:val="000000"/>
        </w:rPr>
        <w:t xml:space="preserve">Figure 1. </w:t>
      </w:r>
      <w:r w:rsidR="00A356C1" w:rsidRPr="00526582">
        <w:rPr>
          <w:rFonts w:eastAsia="Arial" w:cstheme="minorHAnsi"/>
          <w:b/>
          <w:bCs/>
          <w:color w:val="000000"/>
        </w:rPr>
        <w:t>Proportion</w:t>
      </w:r>
      <w:r w:rsidR="00544D03" w:rsidRPr="00526582">
        <w:rPr>
          <w:rFonts w:eastAsia="Arial" w:cstheme="minorHAnsi"/>
          <w:b/>
          <w:bCs/>
          <w:color w:val="000000"/>
        </w:rPr>
        <w:t xml:space="preserve"> of those who</w:t>
      </w:r>
      <w:r w:rsidR="00A356C1" w:rsidRPr="00526582">
        <w:rPr>
          <w:rFonts w:eastAsia="Arial" w:cstheme="minorHAnsi"/>
          <w:b/>
          <w:bCs/>
          <w:color w:val="000000"/>
        </w:rPr>
        <w:t xml:space="preserve"> accessed pharmacy first or instead of a doctor when they required care for a certain </w:t>
      </w:r>
      <w:r w:rsidR="000B4E41" w:rsidRPr="00526582">
        <w:rPr>
          <w:rFonts w:eastAsia="Arial" w:cstheme="minorHAnsi"/>
          <w:b/>
          <w:bCs/>
          <w:color w:val="000000"/>
        </w:rPr>
        <w:t>minor ailments</w:t>
      </w:r>
      <w:r w:rsidR="00A356C1" w:rsidRPr="00526582">
        <w:rPr>
          <w:rFonts w:eastAsia="Arial" w:cstheme="minorHAnsi"/>
          <w:b/>
          <w:bCs/>
          <w:color w:val="000000"/>
        </w:rPr>
        <w:t xml:space="preserve">. </w:t>
      </w:r>
    </w:p>
    <w:p w14:paraId="095DEF13" w14:textId="77777777" w:rsidR="004F1E7C" w:rsidRPr="00526582" w:rsidRDefault="004F1E7C" w:rsidP="002162DD">
      <w:pPr>
        <w:pBdr>
          <w:top w:val="nil"/>
          <w:left w:val="nil"/>
          <w:bottom w:val="nil"/>
          <w:right w:val="nil"/>
          <w:between w:val="nil"/>
        </w:pBdr>
        <w:jc w:val="both"/>
        <w:rPr>
          <w:rFonts w:eastAsia="Arial" w:cstheme="minorHAnsi"/>
          <w:color w:val="000000"/>
        </w:rPr>
      </w:pPr>
    </w:p>
    <w:p w14:paraId="3B9BB618" w14:textId="2CFDE57B" w:rsidR="007573E0" w:rsidRPr="00526582" w:rsidRDefault="007222A9" w:rsidP="002162DD">
      <w:pPr>
        <w:pBdr>
          <w:top w:val="nil"/>
          <w:left w:val="nil"/>
          <w:bottom w:val="nil"/>
          <w:right w:val="nil"/>
          <w:between w:val="nil"/>
        </w:pBdr>
        <w:jc w:val="both"/>
        <w:rPr>
          <w:rFonts w:eastAsia="Arial" w:cstheme="minorHAnsi"/>
          <w:color w:val="000000"/>
        </w:rPr>
      </w:pPr>
      <w:r w:rsidRPr="00526582">
        <w:rPr>
          <w:rFonts w:eastAsia="Arial" w:cstheme="minorHAnsi"/>
          <w:color w:val="000000"/>
        </w:rPr>
        <w:lastRenderedPageBreak/>
        <w:t>The minor ailments that participant</w:t>
      </w:r>
      <w:r w:rsidR="00263EC0" w:rsidRPr="00526582">
        <w:rPr>
          <w:rFonts w:eastAsia="Arial" w:cstheme="minorHAnsi"/>
          <w:color w:val="000000"/>
        </w:rPr>
        <w:t>s</w:t>
      </w:r>
      <w:r w:rsidRPr="00526582">
        <w:rPr>
          <w:rFonts w:eastAsia="Arial" w:cstheme="minorHAnsi"/>
          <w:color w:val="000000"/>
        </w:rPr>
        <w:t xml:space="preserve"> were most likely to seek treatment </w:t>
      </w:r>
      <w:r w:rsidR="007D4238" w:rsidRPr="00526582">
        <w:rPr>
          <w:rFonts w:eastAsia="Arial" w:cstheme="minorHAnsi"/>
          <w:color w:val="000000"/>
        </w:rPr>
        <w:t xml:space="preserve">from pharmacy first were eczema, coughs and colds, </w:t>
      </w:r>
      <w:r w:rsidR="001E4BDE" w:rsidRPr="00526582">
        <w:rPr>
          <w:rFonts w:eastAsia="Arial" w:cstheme="minorHAnsi"/>
          <w:color w:val="000000"/>
        </w:rPr>
        <w:t>headlice, insect bites</w:t>
      </w:r>
      <w:r w:rsidR="001221BA" w:rsidRPr="00526582">
        <w:rPr>
          <w:rFonts w:eastAsia="Arial" w:cstheme="minorHAnsi"/>
          <w:color w:val="000000"/>
        </w:rPr>
        <w:t>,</w:t>
      </w:r>
      <w:r w:rsidR="001E4BDE" w:rsidRPr="00526582">
        <w:rPr>
          <w:rFonts w:eastAsia="Arial" w:cstheme="minorHAnsi"/>
          <w:color w:val="000000"/>
        </w:rPr>
        <w:t xml:space="preserve"> and </w:t>
      </w:r>
      <w:proofErr w:type="spellStart"/>
      <w:r w:rsidR="001E4BDE" w:rsidRPr="00526582">
        <w:rPr>
          <w:rFonts w:eastAsia="Arial" w:cstheme="minorHAnsi"/>
          <w:color w:val="000000"/>
        </w:rPr>
        <w:t>hayfever</w:t>
      </w:r>
      <w:proofErr w:type="spellEnd"/>
      <w:r w:rsidR="001E4BDE" w:rsidRPr="00526582">
        <w:rPr>
          <w:rFonts w:eastAsia="Arial" w:cstheme="minorHAnsi"/>
          <w:color w:val="000000"/>
        </w:rPr>
        <w:t xml:space="preserve">. </w:t>
      </w:r>
      <w:r w:rsidR="008B7067" w:rsidRPr="00526582">
        <w:rPr>
          <w:rFonts w:eastAsia="Arial" w:cstheme="minorHAnsi"/>
          <w:color w:val="000000"/>
        </w:rPr>
        <w:t xml:space="preserve">The minor ailments which participants most commonly said they would be </w:t>
      </w:r>
      <w:r w:rsidR="008B7067" w:rsidRPr="00526582">
        <w:rPr>
          <w:rFonts w:eastAsia="Arial" w:cstheme="minorHAnsi"/>
          <w:i/>
          <w:iCs/>
          <w:color w:val="000000"/>
        </w:rPr>
        <w:t xml:space="preserve">unlikely </w:t>
      </w:r>
      <w:r w:rsidR="008B7067" w:rsidRPr="00526582">
        <w:rPr>
          <w:rFonts w:eastAsia="Arial" w:cstheme="minorHAnsi"/>
          <w:color w:val="000000"/>
        </w:rPr>
        <w:t xml:space="preserve">to seek care from pharmacy first/instead of doctors were </w:t>
      </w:r>
      <w:r w:rsidR="00F32D0D" w:rsidRPr="00526582">
        <w:rPr>
          <w:rFonts w:eastAsia="Arial" w:cstheme="minorHAnsi"/>
          <w:color w:val="000000"/>
        </w:rPr>
        <w:t xml:space="preserve">low mood/depression, </w:t>
      </w:r>
      <w:r w:rsidR="00615208" w:rsidRPr="00526582">
        <w:rPr>
          <w:rFonts w:eastAsia="Arial" w:cstheme="minorHAnsi"/>
          <w:color w:val="000000"/>
        </w:rPr>
        <w:t>hemorrhoids/piles</w:t>
      </w:r>
      <w:r w:rsidR="00171DF8" w:rsidRPr="00526582">
        <w:rPr>
          <w:rFonts w:eastAsia="Arial" w:cstheme="minorHAnsi"/>
          <w:color w:val="000000"/>
        </w:rPr>
        <w:t xml:space="preserve">, diabetes, </w:t>
      </w:r>
      <w:r w:rsidR="004D24F8" w:rsidRPr="00526582">
        <w:rPr>
          <w:rFonts w:eastAsia="Arial" w:cstheme="minorHAnsi"/>
          <w:color w:val="000000"/>
        </w:rPr>
        <w:t xml:space="preserve">high blood pressure, and </w:t>
      </w:r>
      <w:r w:rsidR="00F51C4C" w:rsidRPr="00526582">
        <w:rPr>
          <w:rFonts w:eastAsia="Arial" w:cstheme="minorHAnsi"/>
          <w:color w:val="000000"/>
        </w:rPr>
        <w:t xml:space="preserve">vaginal thrush </w:t>
      </w:r>
      <w:r w:rsidR="00FB4F61" w:rsidRPr="00526582">
        <w:rPr>
          <w:rFonts w:eastAsia="Arial" w:cstheme="minorHAnsi"/>
          <w:color w:val="000000"/>
        </w:rPr>
        <w:t>(Figure 2</w:t>
      </w:r>
      <w:r w:rsidR="009F5350" w:rsidRPr="00526582">
        <w:rPr>
          <w:rFonts w:eastAsia="Arial" w:cstheme="minorHAnsi"/>
          <w:color w:val="000000"/>
        </w:rPr>
        <w:t>).</w:t>
      </w:r>
    </w:p>
    <w:p w14:paraId="52CF2599" w14:textId="2C5E20B4" w:rsidR="00753894" w:rsidRPr="00526582" w:rsidRDefault="00240049" w:rsidP="002162DD">
      <w:pPr>
        <w:pBdr>
          <w:top w:val="nil"/>
          <w:left w:val="nil"/>
          <w:bottom w:val="nil"/>
          <w:right w:val="nil"/>
          <w:between w:val="nil"/>
        </w:pBdr>
        <w:jc w:val="both"/>
        <w:rPr>
          <w:rFonts w:eastAsia="Arial" w:cstheme="minorHAnsi"/>
          <w:color w:val="000000"/>
        </w:rPr>
      </w:pPr>
      <w:r w:rsidRPr="00526582">
        <w:rPr>
          <w:noProof/>
        </w:rPr>
        <w:lastRenderedPageBreak/>
        <w:drawing>
          <wp:inline distT="0" distB="0" distL="0" distR="0" wp14:anchorId="3219564F" wp14:editId="55BD331F">
            <wp:extent cx="5019675" cy="7505700"/>
            <wp:effectExtent l="0" t="0" r="9525" b="0"/>
            <wp:docPr id="1" name="Chart 1">
              <a:extLst xmlns:a="http://schemas.openxmlformats.org/drawingml/2006/main">
                <a:ext uri="{FF2B5EF4-FFF2-40B4-BE49-F238E27FC236}">
                  <a16:creationId xmlns:a16="http://schemas.microsoft.com/office/drawing/2014/main" id="{68B5DCCF-7C98-4888-B88F-265AB0F3F8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112C97" w14:textId="01BBDCBF" w:rsidR="000B4E41" w:rsidRPr="00526582" w:rsidRDefault="000B4E41">
      <w:pPr>
        <w:rPr>
          <w:b/>
          <w:bCs/>
        </w:rPr>
      </w:pPr>
      <w:r w:rsidRPr="00526582">
        <w:rPr>
          <w:b/>
          <w:bCs/>
        </w:rPr>
        <w:t xml:space="preserve">Figure 2. </w:t>
      </w:r>
      <w:r w:rsidR="00F95A8C" w:rsidRPr="00526582">
        <w:rPr>
          <w:b/>
          <w:bCs/>
        </w:rPr>
        <w:t>Future l</w:t>
      </w:r>
      <w:r w:rsidRPr="00526582">
        <w:rPr>
          <w:b/>
          <w:bCs/>
        </w:rPr>
        <w:t xml:space="preserve">ikelihood of </w:t>
      </w:r>
      <w:r w:rsidR="001B4C2C" w:rsidRPr="00526582">
        <w:rPr>
          <w:b/>
          <w:bCs/>
        </w:rPr>
        <w:t xml:space="preserve">choosing to access minor ailment care from pharmacy first or rather than a doctor </w:t>
      </w:r>
    </w:p>
    <w:p w14:paraId="0BE8250B" w14:textId="0F932371" w:rsidR="00885F8B" w:rsidRPr="00526582" w:rsidRDefault="00A00BB4" w:rsidP="00004642">
      <w:pPr>
        <w:jc w:val="both"/>
      </w:pPr>
      <w:r w:rsidRPr="00526582">
        <w:lastRenderedPageBreak/>
        <w:t>Four</w:t>
      </w:r>
      <w:r w:rsidR="009E2ED3" w:rsidRPr="00526582">
        <w:t xml:space="preserve"> themes were generated from the qualitative wānanga data: </w:t>
      </w:r>
      <w:r w:rsidR="00004642" w:rsidRPr="00526582">
        <w:t xml:space="preserve">designing the right environment for minor ailment care; clinically and culturally safe care; moving from </w:t>
      </w:r>
      <w:r w:rsidR="0004321A" w:rsidRPr="00526582">
        <w:t>stigmatizing</w:t>
      </w:r>
      <w:r w:rsidR="00004642" w:rsidRPr="00526582">
        <w:t xml:space="preserve"> to strengths-based services; the benefits of PMAS.</w:t>
      </w:r>
    </w:p>
    <w:p w14:paraId="3A029771" w14:textId="790CA054" w:rsidR="009E2ED3" w:rsidRPr="00526582" w:rsidRDefault="00BA7677" w:rsidP="00D32C61">
      <w:pPr>
        <w:pStyle w:val="Heading2"/>
      </w:pPr>
      <w:r w:rsidRPr="00526582">
        <w:t>Designing</w:t>
      </w:r>
      <w:r w:rsidR="008B6369" w:rsidRPr="00526582">
        <w:t xml:space="preserve"> the</w:t>
      </w:r>
      <w:r w:rsidR="009E2ED3" w:rsidRPr="00526582">
        <w:t xml:space="preserve"> right environment for minor ailment care</w:t>
      </w:r>
    </w:p>
    <w:p w14:paraId="7FC11674" w14:textId="74211CF7" w:rsidR="009E2ED3" w:rsidRPr="00526582" w:rsidRDefault="004B71E9" w:rsidP="006B4A60">
      <w:pPr>
        <w:jc w:val="both"/>
      </w:pPr>
      <w:r w:rsidRPr="00526582">
        <w:t>H</w:t>
      </w:r>
      <w:r w:rsidR="0029383C" w:rsidRPr="00526582">
        <w:t>ealth care</w:t>
      </w:r>
      <w:r w:rsidR="00ED56A9" w:rsidRPr="00526582">
        <w:t xml:space="preserve"> environment</w:t>
      </w:r>
      <w:r w:rsidR="00B62AB2" w:rsidRPr="00526582">
        <w:t xml:space="preserve"> was</w:t>
      </w:r>
      <w:r w:rsidR="00175A88" w:rsidRPr="00526582">
        <w:t xml:space="preserve"> an</w:t>
      </w:r>
      <w:r w:rsidR="00B62AB2" w:rsidRPr="00526582">
        <w:t xml:space="preserve"> important </w:t>
      </w:r>
      <w:r w:rsidR="00175A88" w:rsidRPr="00526582">
        <w:t>influencer of</w:t>
      </w:r>
      <w:r w:rsidR="00B62AB2" w:rsidRPr="00526582">
        <w:t xml:space="preserve"> participants’ experiences of</w:t>
      </w:r>
      <w:r w:rsidR="00407F77" w:rsidRPr="00526582">
        <w:t>, and likelihood of accessing treatment or advice for minor ailments. The environment included the</w:t>
      </w:r>
      <w:r w:rsidR="0029383C" w:rsidRPr="00526582">
        <w:t xml:space="preserve"> physical space, </w:t>
      </w:r>
      <w:r w:rsidR="009F649C" w:rsidRPr="00526582">
        <w:t>professionalism</w:t>
      </w:r>
      <w:r w:rsidR="0029383C" w:rsidRPr="00526582">
        <w:t xml:space="preserve"> of </w:t>
      </w:r>
      <w:r w:rsidR="007208DB" w:rsidRPr="00526582">
        <w:t>and access to</w:t>
      </w:r>
      <w:r w:rsidR="0029383C" w:rsidRPr="00526582">
        <w:t xml:space="preserve"> health providers</w:t>
      </w:r>
      <w:r w:rsidR="009F649C" w:rsidRPr="00526582">
        <w:t xml:space="preserve">, </w:t>
      </w:r>
      <w:r w:rsidR="00420C4B" w:rsidRPr="00526582">
        <w:t xml:space="preserve">and </w:t>
      </w:r>
      <w:r w:rsidR="00431FAC" w:rsidRPr="00526582">
        <w:t>technology</w:t>
      </w:r>
      <w:r w:rsidR="00A45C9A" w:rsidRPr="00526582">
        <w:t>.</w:t>
      </w:r>
      <w:r w:rsidR="0073651A" w:rsidRPr="00526582">
        <w:t xml:space="preserve"> Environmental enablers and barriers to effective minor ailment care were identified, some of which were specific to pharmacy experiences</w:t>
      </w:r>
      <w:r w:rsidR="000B5B33" w:rsidRPr="00526582">
        <w:t>.</w:t>
      </w:r>
    </w:p>
    <w:p w14:paraId="007BAEA0" w14:textId="69E3D944" w:rsidR="003560E3" w:rsidRPr="00526582" w:rsidRDefault="00E942DE" w:rsidP="006B4A60">
      <w:pPr>
        <w:jc w:val="both"/>
      </w:pPr>
      <w:r w:rsidRPr="00526582">
        <w:t>Participants discussed that the way spaces are designed in the pharmacy is important for how they experience</w:t>
      </w:r>
      <w:r w:rsidR="00C025AD" w:rsidRPr="00526582">
        <w:t xml:space="preserve"> interactions. </w:t>
      </w:r>
      <w:r w:rsidR="003560E3" w:rsidRPr="00526582">
        <w:t xml:space="preserve">Pharmacies were often described as having a retail </w:t>
      </w:r>
      <w:r w:rsidR="006C40E0" w:rsidRPr="00526582">
        <w:t>appearance</w:t>
      </w:r>
      <w:r w:rsidR="003560E3" w:rsidRPr="00526582">
        <w:t xml:space="preserve"> rather than that of a health care setting. The importance of pharmacy reflecting a place of health care, compared to a retail space, was important in </w:t>
      </w:r>
      <w:r w:rsidR="006C40E0" w:rsidRPr="00526582">
        <w:t>increasing the perception of reliable health care and advice</w:t>
      </w:r>
      <w:r w:rsidR="003560E3" w:rsidRPr="00526582">
        <w:t xml:space="preserve">. </w:t>
      </w:r>
    </w:p>
    <w:p w14:paraId="0A23A11A" w14:textId="3A69348E" w:rsidR="003560E3" w:rsidRPr="00526582" w:rsidRDefault="003560E3" w:rsidP="00E64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Calibri" w:eastAsiaTheme="minorHAnsi" w:hAnsi="Calibri" w:cs="Calibri"/>
          <w:lang w:val="en-NZ"/>
        </w:rPr>
      </w:pPr>
      <w:r w:rsidRPr="00526582">
        <w:rPr>
          <w:rFonts w:ascii="Calibri" w:eastAsiaTheme="minorHAnsi" w:hAnsi="Calibri" w:cs="Calibri"/>
          <w:i/>
          <w:iCs/>
          <w:lang w:val="en-NZ"/>
        </w:rPr>
        <w:t>At the moment</w:t>
      </w:r>
      <w:r w:rsidR="006C40E0" w:rsidRPr="00526582">
        <w:rPr>
          <w:rFonts w:ascii="Calibri" w:eastAsiaTheme="minorHAnsi" w:hAnsi="Calibri" w:cs="Calibri"/>
          <w:i/>
          <w:iCs/>
          <w:lang w:val="en-NZ"/>
        </w:rPr>
        <w:t>,</w:t>
      </w:r>
      <w:r w:rsidRPr="00526582">
        <w:rPr>
          <w:rFonts w:ascii="Calibri" w:eastAsiaTheme="minorHAnsi" w:hAnsi="Calibri" w:cs="Calibri"/>
          <w:i/>
          <w:iCs/>
          <w:lang w:val="en-NZ"/>
        </w:rPr>
        <w:t xml:space="preserve"> you walk in the</w:t>
      </w:r>
      <w:r w:rsidR="006C40E0" w:rsidRPr="00526582">
        <w:rPr>
          <w:rFonts w:ascii="Calibri" w:eastAsiaTheme="minorHAnsi" w:hAnsi="Calibri" w:cs="Calibri"/>
          <w:i/>
          <w:iCs/>
          <w:lang w:val="en-NZ"/>
        </w:rPr>
        <w:t xml:space="preserve"> [pharmacy]</w:t>
      </w:r>
      <w:r w:rsidRPr="00526582">
        <w:rPr>
          <w:rFonts w:ascii="Calibri" w:eastAsiaTheme="minorHAnsi" w:hAnsi="Calibri" w:cs="Calibri"/>
          <w:i/>
          <w:iCs/>
          <w:lang w:val="en-NZ"/>
        </w:rPr>
        <w:t xml:space="preserve"> door, and you're assaulted by the stink of perfume</w:t>
      </w:r>
      <w:r w:rsidR="006C40E0" w:rsidRPr="00526582">
        <w:rPr>
          <w:rFonts w:ascii="Calibri" w:eastAsiaTheme="minorHAnsi" w:hAnsi="Calibri" w:cs="Calibri"/>
          <w:i/>
          <w:iCs/>
          <w:lang w:val="en-NZ"/>
        </w:rPr>
        <w:t>…</w:t>
      </w:r>
      <w:r w:rsidR="006C40E0" w:rsidRPr="00526582">
        <w:t xml:space="preserve"> </w:t>
      </w:r>
      <w:r w:rsidR="006C40E0" w:rsidRPr="00526582">
        <w:rPr>
          <w:i/>
          <w:iCs/>
        </w:rPr>
        <w:t>W</w:t>
      </w:r>
      <w:proofErr w:type="spellStart"/>
      <w:r w:rsidR="006C40E0" w:rsidRPr="00526582">
        <w:rPr>
          <w:rFonts w:ascii="Calibri" w:eastAsiaTheme="minorHAnsi" w:hAnsi="Calibri" w:cs="Calibri"/>
          <w:i/>
          <w:iCs/>
          <w:lang w:val="en-NZ"/>
        </w:rPr>
        <w:t>hen</w:t>
      </w:r>
      <w:proofErr w:type="spellEnd"/>
      <w:r w:rsidR="006C40E0" w:rsidRPr="00526582">
        <w:rPr>
          <w:rFonts w:ascii="Calibri" w:eastAsiaTheme="minorHAnsi" w:hAnsi="Calibri" w:cs="Calibri"/>
          <w:i/>
          <w:iCs/>
          <w:lang w:val="en-NZ"/>
        </w:rPr>
        <w:t xml:space="preserve"> you have a pharmacist who goes out into the community and meets you in a comfortable setting, not surrounded by those bright lights and shiny shelves, you're more likely to listen to what they're saying, [and the] advice on product, than someone that </w:t>
      </w:r>
      <w:proofErr w:type="spellStart"/>
      <w:r w:rsidR="006C40E0" w:rsidRPr="00526582">
        <w:rPr>
          <w:rFonts w:ascii="Calibri" w:eastAsiaTheme="minorHAnsi" w:hAnsi="Calibri" w:cs="Calibri"/>
          <w:i/>
          <w:iCs/>
          <w:lang w:val="en-NZ"/>
        </w:rPr>
        <w:t>kinda</w:t>
      </w:r>
      <w:proofErr w:type="spellEnd"/>
      <w:r w:rsidR="006C40E0" w:rsidRPr="00526582">
        <w:rPr>
          <w:rFonts w:ascii="Calibri" w:eastAsiaTheme="minorHAnsi" w:hAnsi="Calibri" w:cs="Calibri"/>
          <w:i/>
          <w:iCs/>
          <w:lang w:val="en-NZ"/>
        </w:rPr>
        <w:t xml:space="preserve"> looks like a retail salesperson -</w:t>
      </w:r>
      <w:r w:rsidR="006C40E0" w:rsidRPr="00526582">
        <w:rPr>
          <w:rFonts w:ascii="Calibri" w:eastAsiaTheme="minorHAnsi" w:hAnsi="Calibri" w:cs="Calibri"/>
          <w:lang w:val="en-NZ"/>
        </w:rPr>
        <w:t xml:space="preserve"> P14.</w:t>
      </w:r>
    </w:p>
    <w:p w14:paraId="13E8231D" w14:textId="77777777" w:rsidR="003560E3" w:rsidRPr="00526582" w:rsidRDefault="003560E3" w:rsidP="003560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Calibri" w:eastAsiaTheme="minorHAnsi" w:hAnsi="Calibri" w:cs="Calibri"/>
          <w:sz w:val="22"/>
          <w:szCs w:val="22"/>
          <w:lang w:val="en-NZ"/>
        </w:rPr>
      </w:pPr>
    </w:p>
    <w:p w14:paraId="1F409163" w14:textId="27A8596F" w:rsidR="008822B0" w:rsidRPr="00526582" w:rsidRDefault="005B30E1" w:rsidP="006B4A60">
      <w:pPr>
        <w:jc w:val="both"/>
      </w:pPr>
      <w:r w:rsidRPr="00526582">
        <w:t xml:space="preserve">The majority of participants expected there should be a private area within a pharmacy </w:t>
      </w:r>
      <w:r w:rsidR="008316A3" w:rsidRPr="00526582">
        <w:t xml:space="preserve">for </w:t>
      </w:r>
      <w:r w:rsidRPr="00526582">
        <w:t xml:space="preserve"> minor ailment consultations</w:t>
      </w:r>
      <w:r w:rsidR="008316A3" w:rsidRPr="00526582">
        <w:t>.</w:t>
      </w:r>
      <w:r w:rsidR="00063C27" w:rsidRPr="00526582">
        <w:t xml:space="preserve"> </w:t>
      </w:r>
      <w:r w:rsidR="00433487" w:rsidRPr="00526582">
        <w:t>Priva</w:t>
      </w:r>
      <w:r w:rsidR="008316A3" w:rsidRPr="00526582">
        <w:t>cy</w:t>
      </w:r>
      <w:r w:rsidR="00433487" w:rsidRPr="00526582">
        <w:t xml:space="preserve"> was important not only for discussing issues, but also </w:t>
      </w:r>
      <w:r w:rsidR="0035597A" w:rsidRPr="00526582">
        <w:t xml:space="preserve">for showing </w:t>
      </w:r>
      <w:r w:rsidR="005532A2" w:rsidRPr="00526582">
        <w:t xml:space="preserve">ailments, for example wounds that were under </w:t>
      </w:r>
      <w:r w:rsidR="006B7B62" w:rsidRPr="00526582">
        <w:t>clothing</w:t>
      </w:r>
      <w:r w:rsidR="005532A2" w:rsidRPr="00526582">
        <w:t>.</w:t>
      </w:r>
      <w:r w:rsidRPr="00526582">
        <w:t xml:space="preserve"> Without </w:t>
      </w:r>
      <w:r w:rsidR="003C50E3" w:rsidRPr="00526582">
        <w:t>privacy</w:t>
      </w:r>
      <w:r w:rsidRPr="00526582">
        <w:t xml:space="preserve">, they were unlikely to seek </w:t>
      </w:r>
      <w:r w:rsidR="00AD3073" w:rsidRPr="00526582">
        <w:t>this type of c</w:t>
      </w:r>
      <w:r w:rsidR="003C50E3" w:rsidRPr="00526582">
        <w:t>onsultation</w:t>
      </w:r>
      <w:r w:rsidR="00AD3073" w:rsidRPr="00526582">
        <w:t>.</w:t>
      </w:r>
    </w:p>
    <w:p w14:paraId="0BAD5B4F" w14:textId="77777777" w:rsidR="00337A80" w:rsidRPr="00526582" w:rsidRDefault="00337A80"/>
    <w:p w14:paraId="24F8B72F" w14:textId="35611C87" w:rsidR="00337A80" w:rsidRPr="00526582" w:rsidRDefault="00337A80" w:rsidP="00506EEB">
      <w:pPr>
        <w:spacing w:line="240" w:lineRule="auto"/>
        <w:ind w:left="720"/>
      </w:pPr>
      <w:r w:rsidRPr="00526582">
        <w:rPr>
          <w:i/>
          <w:iCs/>
        </w:rPr>
        <w:t>The pharmacies I've been to don't seem to have consultancy rooms. I think that would be pretty important if we were to discuss ailments</w:t>
      </w:r>
      <w:r w:rsidRPr="00526582">
        <w:t xml:space="preserve"> </w:t>
      </w:r>
      <w:r w:rsidR="006711EB" w:rsidRPr="00526582">
        <w:rPr>
          <w:rFonts w:ascii="Calibri" w:eastAsiaTheme="minorHAnsi" w:hAnsi="Calibri" w:cs="Calibri"/>
          <w:i/>
          <w:iCs/>
          <w:lang w:val="en-NZ"/>
        </w:rPr>
        <w:t>-</w:t>
      </w:r>
      <w:r w:rsidRPr="00526582">
        <w:t xml:space="preserve"> P57.</w:t>
      </w:r>
    </w:p>
    <w:p w14:paraId="43E956B3" w14:textId="77777777" w:rsidR="00337A80" w:rsidRPr="00526582" w:rsidRDefault="00337A80" w:rsidP="00506EEB">
      <w:pPr>
        <w:spacing w:line="240" w:lineRule="auto"/>
        <w:ind w:left="720"/>
      </w:pPr>
    </w:p>
    <w:p w14:paraId="6451B1B8" w14:textId="6EF5E7EA" w:rsidR="00B34C61" w:rsidRPr="00526582" w:rsidRDefault="00B34C61" w:rsidP="00506EEB">
      <w:pPr>
        <w:spacing w:line="240" w:lineRule="auto"/>
        <w:ind w:left="720"/>
      </w:pPr>
      <w:r w:rsidRPr="00526582">
        <w:rPr>
          <w:i/>
          <w:iCs/>
        </w:rPr>
        <w:t xml:space="preserve">I might have a cold sore... I feel embarrassed showing them my lip </w:t>
      </w:r>
      <w:r w:rsidR="009A5671" w:rsidRPr="00526582">
        <w:rPr>
          <w:i/>
          <w:iCs/>
        </w:rPr>
        <w:t xml:space="preserve">like </w:t>
      </w:r>
      <w:r w:rsidRPr="00526582">
        <w:rPr>
          <w:i/>
          <w:iCs/>
        </w:rPr>
        <w:t>that. You don't feel confident, and you don't feel safe to be able to have those open conversations because it is kind of like a retail outlet. It's not like we can have that isolated conversation away from other people</w:t>
      </w:r>
      <w:r w:rsidR="00E97CA6" w:rsidRPr="00526582">
        <w:rPr>
          <w:i/>
          <w:iCs/>
        </w:rPr>
        <w:t xml:space="preserve"> - </w:t>
      </w:r>
      <w:r w:rsidR="00E97CA6" w:rsidRPr="00526582">
        <w:t>P49.</w:t>
      </w:r>
    </w:p>
    <w:p w14:paraId="3951864E" w14:textId="77777777" w:rsidR="00EE0F0B" w:rsidRPr="00526582" w:rsidRDefault="00EE0F0B" w:rsidP="00EE0F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Calibri" w:eastAsiaTheme="minorHAnsi" w:hAnsi="Calibri" w:cs="Calibri"/>
          <w:sz w:val="22"/>
          <w:szCs w:val="22"/>
          <w:lang w:val="en-NZ"/>
        </w:rPr>
      </w:pPr>
    </w:p>
    <w:p w14:paraId="326D63EB" w14:textId="4B952AD0" w:rsidR="0059070C" w:rsidRPr="00526582" w:rsidRDefault="00C025AD" w:rsidP="006B4A60">
      <w:pPr>
        <w:jc w:val="both"/>
      </w:pPr>
      <w:r w:rsidRPr="00526582">
        <w:t xml:space="preserve">In pharmacies where there are physical barriers </w:t>
      </w:r>
      <w:r w:rsidR="007315C2" w:rsidRPr="00526582">
        <w:t xml:space="preserve">between pharmacists and patients, for example a </w:t>
      </w:r>
      <w:r w:rsidR="009B72E0" w:rsidRPr="00526582">
        <w:t>dispensary</w:t>
      </w:r>
      <w:r w:rsidR="002822B7" w:rsidRPr="00526582">
        <w:t xml:space="preserve"> </w:t>
      </w:r>
      <w:r w:rsidR="007F6DAF" w:rsidRPr="00526582">
        <w:t>bench which is often elevated</w:t>
      </w:r>
      <w:r w:rsidR="007315C2" w:rsidRPr="00526582">
        <w:t xml:space="preserve">, </w:t>
      </w:r>
      <w:r w:rsidR="007F6DAF" w:rsidRPr="00526582">
        <w:t>power imbalance was</w:t>
      </w:r>
      <w:r w:rsidR="007315C2" w:rsidRPr="00526582">
        <w:t xml:space="preserve"> reinforced </w:t>
      </w:r>
      <w:r w:rsidR="00EE40BD" w:rsidRPr="00526582">
        <w:t>and also reduced access to pharmacists</w:t>
      </w:r>
      <w:r w:rsidR="00EF6A86" w:rsidRPr="00526582">
        <w:t xml:space="preserve"> </w:t>
      </w:r>
      <w:r w:rsidR="00EE40BD" w:rsidRPr="00526582">
        <w:t>and pharmacy staff.</w:t>
      </w:r>
    </w:p>
    <w:p w14:paraId="76E775DA" w14:textId="699036FD" w:rsidR="008D4133" w:rsidRPr="00526582" w:rsidRDefault="008D4133" w:rsidP="00506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Calibri" w:eastAsiaTheme="minorHAnsi" w:hAnsi="Calibri" w:cs="Calibri"/>
          <w:i/>
          <w:iCs/>
          <w:lang w:val="en-NZ"/>
        </w:rPr>
      </w:pPr>
      <w:r w:rsidRPr="00526582">
        <w:rPr>
          <w:rFonts w:ascii="Calibri" w:eastAsiaTheme="minorHAnsi" w:hAnsi="Calibri" w:cs="Calibri"/>
          <w:i/>
          <w:iCs/>
          <w:lang w:val="en-NZ"/>
        </w:rPr>
        <w:lastRenderedPageBreak/>
        <w:t xml:space="preserve">Yeah, breaking down barriers. For me, it would be literally breaking down the barrier to getting rid of the counter. Because it's a literal barrier between the people </w:t>
      </w:r>
      <w:r w:rsidR="006711EB" w:rsidRPr="00526582">
        <w:rPr>
          <w:rFonts w:ascii="Calibri" w:eastAsiaTheme="minorHAnsi" w:hAnsi="Calibri" w:cs="Calibri"/>
          <w:i/>
          <w:iCs/>
          <w:lang w:val="en-NZ"/>
        </w:rPr>
        <w:t>-</w:t>
      </w:r>
      <w:r w:rsidRPr="00526582">
        <w:rPr>
          <w:rFonts w:ascii="Calibri" w:eastAsiaTheme="minorHAnsi" w:hAnsi="Calibri" w:cs="Calibri"/>
          <w:i/>
          <w:iCs/>
          <w:lang w:val="en-NZ"/>
        </w:rPr>
        <w:t xml:space="preserve"> </w:t>
      </w:r>
      <w:r w:rsidRPr="00526582">
        <w:rPr>
          <w:rFonts w:ascii="Calibri" w:eastAsiaTheme="minorHAnsi" w:hAnsi="Calibri" w:cs="Calibri"/>
          <w:lang w:val="en-NZ"/>
        </w:rPr>
        <w:t>P</w:t>
      </w:r>
      <w:r w:rsidR="00E40303" w:rsidRPr="00526582">
        <w:rPr>
          <w:rFonts w:ascii="Calibri" w:eastAsiaTheme="minorHAnsi" w:hAnsi="Calibri" w:cs="Calibri"/>
          <w:lang w:val="en-NZ"/>
        </w:rPr>
        <w:t>48.</w:t>
      </w:r>
    </w:p>
    <w:p w14:paraId="09B08C3F" w14:textId="77777777" w:rsidR="00EF6A86" w:rsidRPr="00526582" w:rsidRDefault="00EF6A86" w:rsidP="00506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alibri" w:eastAsiaTheme="minorHAnsi" w:hAnsi="Calibri" w:cs="Calibri"/>
          <w:lang w:val="en-NZ"/>
        </w:rPr>
      </w:pPr>
    </w:p>
    <w:p w14:paraId="28A11FF6" w14:textId="5C9A80D8" w:rsidR="008D4133" w:rsidRPr="00526582" w:rsidRDefault="00EF6A86" w:rsidP="00506E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alibri" w:eastAsiaTheme="minorHAnsi" w:hAnsi="Calibri" w:cs="Calibri"/>
          <w:i/>
          <w:iCs/>
          <w:lang w:val="en-NZ"/>
        </w:rPr>
      </w:pPr>
      <w:r w:rsidRPr="00526582">
        <w:rPr>
          <w:rFonts w:ascii="Calibri" w:eastAsiaTheme="minorHAnsi" w:hAnsi="Calibri" w:cs="Calibri"/>
          <w:i/>
          <w:iCs/>
          <w:lang w:val="en-NZ"/>
        </w:rPr>
        <w:t xml:space="preserve">Knowing how to remove what is the perceived power balance between me as the Māori that goes </w:t>
      </w:r>
      <w:r w:rsidR="00DE3604" w:rsidRPr="00526582">
        <w:rPr>
          <w:rFonts w:ascii="Calibri" w:eastAsiaTheme="minorHAnsi" w:hAnsi="Calibri" w:cs="Calibri"/>
          <w:i/>
          <w:iCs/>
          <w:lang w:val="en-NZ"/>
        </w:rPr>
        <w:t>in</w:t>
      </w:r>
      <w:r w:rsidRPr="00526582">
        <w:rPr>
          <w:rFonts w:ascii="Calibri" w:eastAsiaTheme="minorHAnsi" w:hAnsi="Calibri" w:cs="Calibri"/>
          <w:i/>
          <w:iCs/>
          <w:lang w:val="en-NZ"/>
        </w:rPr>
        <w:t xml:space="preserve">, versus that very flash looking </w:t>
      </w:r>
      <w:r w:rsidR="005B66B0" w:rsidRPr="00526582">
        <w:rPr>
          <w:rFonts w:ascii="Calibri" w:eastAsiaTheme="minorHAnsi" w:hAnsi="Calibri" w:cs="Calibri"/>
          <w:i/>
          <w:iCs/>
          <w:lang w:val="en-NZ"/>
        </w:rPr>
        <w:t>P</w:t>
      </w:r>
      <w:r w:rsidR="00F832EA" w:rsidRPr="00526582">
        <w:rPr>
          <w:rFonts w:ascii="Calibri" w:eastAsiaTheme="minorHAnsi" w:hAnsi="Calibri" w:cs="Calibri"/>
          <w:i/>
          <w:iCs/>
          <w:lang w:val="mi-NZ"/>
        </w:rPr>
        <w:t>ā</w:t>
      </w:r>
      <w:proofErr w:type="spellStart"/>
      <w:r w:rsidRPr="00526582">
        <w:rPr>
          <w:rFonts w:ascii="Calibri" w:eastAsiaTheme="minorHAnsi" w:hAnsi="Calibri" w:cs="Calibri"/>
          <w:i/>
          <w:iCs/>
          <w:lang w:val="en-NZ"/>
        </w:rPr>
        <w:t>keh</w:t>
      </w:r>
      <w:r w:rsidR="00F832EA" w:rsidRPr="00526582">
        <w:rPr>
          <w:rFonts w:ascii="Calibri" w:eastAsiaTheme="minorHAnsi" w:hAnsi="Calibri" w:cs="Calibri"/>
          <w:i/>
          <w:iCs/>
          <w:lang w:val="en-NZ"/>
        </w:rPr>
        <w:t>ā</w:t>
      </w:r>
      <w:proofErr w:type="spellEnd"/>
      <w:r w:rsidR="00F832EA" w:rsidRPr="00526582">
        <w:rPr>
          <w:rFonts w:ascii="Calibri" w:eastAsiaTheme="minorHAnsi" w:hAnsi="Calibri" w:cs="Calibri"/>
          <w:i/>
          <w:iCs/>
          <w:lang w:val="en-NZ"/>
        </w:rPr>
        <w:t xml:space="preserve"> [</w:t>
      </w:r>
      <w:r w:rsidR="0023335E" w:rsidRPr="00526582">
        <w:rPr>
          <w:rFonts w:ascii="Calibri" w:eastAsiaTheme="minorHAnsi" w:hAnsi="Calibri" w:cs="Calibri"/>
          <w:i/>
          <w:iCs/>
          <w:lang w:val="en-NZ"/>
        </w:rPr>
        <w:t>NZ European]</w:t>
      </w:r>
      <w:r w:rsidRPr="00526582">
        <w:rPr>
          <w:rFonts w:ascii="Calibri" w:eastAsiaTheme="minorHAnsi" w:hAnsi="Calibri" w:cs="Calibri"/>
          <w:i/>
          <w:iCs/>
          <w:lang w:val="en-NZ"/>
        </w:rPr>
        <w:t xml:space="preserve"> behind the bench that I think is looking down on me </w:t>
      </w:r>
      <w:r w:rsidR="006711EB" w:rsidRPr="00526582">
        <w:rPr>
          <w:rFonts w:ascii="Calibri" w:eastAsiaTheme="minorHAnsi" w:hAnsi="Calibri" w:cs="Calibri"/>
          <w:i/>
          <w:iCs/>
          <w:lang w:val="en-NZ"/>
        </w:rPr>
        <w:t>-</w:t>
      </w:r>
      <w:r w:rsidRPr="00526582">
        <w:rPr>
          <w:rFonts w:ascii="Calibri" w:eastAsiaTheme="minorHAnsi" w:hAnsi="Calibri" w:cs="Calibri"/>
          <w:i/>
          <w:iCs/>
          <w:lang w:val="en-NZ"/>
        </w:rPr>
        <w:t xml:space="preserve"> </w:t>
      </w:r>
      <w:r w:rsidRPr="00526582">
        <w:rPr>
          <w:rFonts w:ascii="Calibri" w:eastAsiaTheme="minorHAnsi" w:hAnsi="Calibri" w:cs="Calibri"/>
          <w:lang w:val="en-NZ"/>
        </w:rPr>
        <w:t>P</w:t>
      </w:r>
      <w:r w:rsidR="005B66B0" w:rsidRPr="00526582">
        <w:rPr>
          <w:rFonts w:ascii="Calibri" w:eastAsiaTheme="minorHAnsi" w:hAnsi="Calibri" w:cs="Calibri"/>
          <w:lang w:val="en-NZ"/>
        </w:rPr>
        <w:t>52.</w:t>
      </w:r>
    </w:p>
    <w:p w14:paraId="23AA14D7" w14:textId="77777777" w:rsidR="0006547F" w:rsidRPr="00526582" w:rsidRDefault="0006547F"/>
    <w:p w14:paraId="62150628" w14:textId="086E7446" w:rsidR="00DF54BA" w:rsidRPr="00526582" w:rsidRDefault="00DF5EA7" w:rsidP="007F31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color w:val="000000"/>
          <w:lang w:val="en-NZ"/>
        </w:rPr>
      </w:pPr>
      <w:r w:rsidRPr="00526582">
        <w:rPr>
          <w:rFonts w:ascii="Calibri" w:eastAsiaTheme="minorHAnsi" w:hAnsi="Calibri" w:cs="Calibri"/>
          <w:color w:val="000000"/>
          <w:lang w:val="en-NZ"/>
        </w:rPr>
        <w:t xml:space="preserve">The health care environment </w:t>
      </w:r>
      <w:r w:rsidR="00AB7A03" w:rsidRPr="00526582">
        <w:rPr>
          <w:rFonts w:ascii="Calibri" w:eastAsiaTheme="minorHAnsi" w:hAnsi="Calibri" w:cs="Calibri"/>
          <w:color w:val="000000"/>
          <w:lang w:val="en-NZ"/>
        </w:rPr>
        <w:t>include</w:t>
      </w:r>
      <w:r w:rsidR="00D17042" w:rsidRPr="00526582">
        <w:rPr>
          <w:rFonts w:ascii="Calibri" w:eastAsiaTheme="minorHAnsi" w:hAnsi="Calibri" w:cs="Calibri"/>
          <w:color w:val="000000"/>
          <w:lang w:val="en-NZ"/>
        </w:rPr>
        <w:t>d</w:t>
      </w:r>
      <w:r w:rsidR="006864BF" w:rsidRPr="00526582">
        <w:rPr>
          <w:rFonts w:ascii="Calibri" w:eastAsiaTheme="minorHAnsi" w:hAnsi="Calibri" w:cs="Calibri"/>
          <w:color w:val="000000"/>
          <w:lang w:val="en-NZ"/>
        </w:rPr>
        <w:t xml:space="preserve"> the people </w:t>
      </w:r>
      <w:r w:rsidR="00AB7A03" w:rsidRPr="00526582">
        <w:rPr>
          <w:rFonts w:ascii="Calibri" w:eastAsiaTheme="minorHAnsi" w:hAnsi="Calibri" w:cs="Calibri"/>
          <w:color w:val="000000"/>
          <w:lang w:val="en-NZ"/>
        </w:rPr>
        <w:t>with</w:t>
      </w:r>
      <w:r w:rsidR="006864BF" w:rsidRPr="00526582">
        <w:rPr>
          <w:rFonts w:ascii="Calibri" w:eastAsiaTheme="minorHAnsi" w:hAnsi="Calibri" w:cs="Calibri"/>
          <w:color w:val="000000"/>
          <w:lang w:val="en-NZ"/>
        </w:rPr>
        <w:t>in the environment too.</w:t>
      </w:r>
      <w:r w:rsidRPr="00526582">
        <w:rPr>
          <w:rFonts w:ascii="Calibri" w:eastAsiaTheme="minorHAnsi" w:hAnsi="Calibri" w:cs="Calibri"/>
          <w:color w:val="000000"/>
          <w:lang w:val="en-NZ"/>
        </w:rPr>
        <w:t xml:space="preserve"> </w:t>
      </w:r>
      <w:r w:rsidR="00AB7A03" w:rsidRPr="00526582">
        <w:rPr>
          <w:rFonts w:ascii="Calibri" w:eastAsiaTheme="minorHAnsi" w:hAnsi="Calibri" w:cs="Calibri"/>
          <w:color w:val="000000"/>
          <w:lang w:val="en-NZ"/>
        </w:rPr>
        <w:t>Most</w:t>
      </w:r>
      <w:r w:rsidR="00123B23" w:rsidRPr="00526582">
        <w:rPr>
          <w:rFonts w:ascii="Calibri" w:eastAsiaTheme="minorHAnsi" w:hAnsi="Calibri" w:cs="Calibri"/>
          <w:color w:val="000000"/>
          <w:lang w:val="en-NZ"/>
        </w:rPr>
        <w:t xml:space="preserve"> participants actively differentiated between the pharmacist and other pharmacy staff and</w:t>
      </w:r>
      <w:r w:rsidR="006E659C" w:rsidRPr="00526582">
        <w:rPr>
          <w:rFonts w:ascii="Calibri" w:eastAsiaTheme="minorHAnsi" w:hAnsi="Calibri" w:cs="Calibri"/>
          <w:color w:val="000000"/>
          <w:lang w:val="en-NZ"/>
        </w:rPr>
        <w:t>,</w:t>
      </w:r>
      <w:r w:rsidR="00123B23" w:rsidRPr="00526582">
        <w:rPr>
          <w:rFonts w:ascii="Calibri" w:eastAsiaTheme="minorHAnsi" w:hAnsi="Calibri" w:cs="Calibri"/>
          <w:color w:val="000000"/>
          <w:lang w:val="en-NZ"/>
        </w:rPr>
        <w:t xml:space="preserve"> </w:t>
      </w:r>
      <w:r w:rsidR="003057EB" w:rsidRPr="00526582">
        <w:rPr>
          <w:rFonts w:ascii="Calibri" w:eastAsiaTheme="minorHAnsi" w:hAnsi="Calibri" w:cs="Calibri"/>
          <w:color w:val="000000"/>
          <w:lang w:val="en-NZ"/>
        </w:rPr>
        <w:t>in relation to minor ailments, often expected that there would be ready access to pharmacists to discuss</w:t>
      </w:r>
      <w:r w:rsidR="00125C64" w:rsidRPr="00526582">
        <w:rPr>
          <w:rFonts w:ascii="Calibri" w:eastAsiaTheme="minorHAnsi" w:hAnsi="Calibri" w:cs="Calibri"/>
          <w:color w:val="000000"/>
          <w:lang w:val="en-NZ"/>
        </w:rPr>
        <w:t xml:space="preserve"> their care.</w:t>
      </w:r>
    </w:p>
    <w:p w14:paraId="3091BE8F" w14:textId="5DA7F708" w:rsidR="00125C64" w:rsidRPr="00526582" w:rsidRDefault="00125C64" w:rsidP="00125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alibri" w:eastAsiaTheme="minorHAnsi" w:hAnsi="Calibri" w:cs="Calibri"/>
          <w:i/>
          <w:iCs/>
          <w:color w:val="000000"/>
          <w:lang w:val="en-NZ"/>
        </w:rPr>
      </w:pPr>
      <w:r w:rsidRPr="00526582">
        <w:rPr>
          <w:rFonts w:ascii="Calibri" w:eastAsiaTheme="minorHAnsi" w:hAnsi="Calibri" w:cs="Calibri"/>
          <w:i/>
          <w:iCs/>
          <w:color w:val="000000"/>
          <w:lang w:val="en-NZ"/>
        </w:rPr>
        <w:t>I feel like there's a physical barrier and a human barrier to the pharmacists, I don't really want to talk</w:t>
      </w:r>
      <w:r w:rsidR="00853929" w:rsidRPr="00526582">
        <w:rPr>
          <w:rFonts w:ascii="Calibri" w:eastAsiaTheme="minorHAnsi" w:hAnsi="Calibri" w:cs="Calibri"/>
          <w:i/>
          <w:iCs/>
          <w:color w:val="000000"/>
          <w:lang w:val="en-NZ"/>
        </w:rPr>
        <w:t>.</w:t>
      </w:r>
      <w:r w:rsidRPr="00526582">
        <w:rPr>
          <w:rFonts w:ascii="Calibri" w:eastAsiaTheme="minorHAnsi" w:hAnsi="Calibri" w:cs="Calibri"/>
          <w:i/>
          <w:iCs/>
          <w:color w:val="000000"/>
          <w:lang w:val="en-NZ"/>
        </w:rPr>
        <w:t xml:space="preserve"> I'm </w:t>
      </w:r>
      <w:proofErr w:type="spellStart"/>
      <w:r w:rsidRPr="00526582">
        <w:rPr>
          <w:rFonts w:ascii="Calibri" w:eastAsiaTheme="minorHAnsi" w:hAnsi="Calibri" w:cs="Calibri"/>
          <w:i/>
          <w:iCs/>
          <w:color w:val="000000"/>
          <w:lang w:val="en-NZ"/>
        </w:rPr>
        <w:t>gonna</w:t>
      </w:r>
      <w:proofErr w:type="spellEnd"/>
      <w:r w:rsidRPr="00526582">
        <w:rPr>
          <w:rFonts w:ascii="Calibri" w:eastAsiaTheme="minorHAnsi" w:hAnsi="Calibri" w:cs="Calibri"/>
          <w:i/>
          <w:iCs/>
          <w:color w:val="000000"/>
          <w:lang w:val="en-NZ"/>
        </w:rPr>
        <w:t xml:space="preserve"> be honest</w:t>
      </w:r>
      <w:r w:rsidR="00853929" w:rsidRPr="00526582">
        <w:rPr>
          <w:rFonts w:ascii="Calibri" w:eastAsiaTheme="minorHAnsi" w:hAnsi="Calibri" w:cs="Calibri"/>
          <w:i/>
          <w:iCs/>
          <w:color w:val="000000"/>
          <w:lang w:val="en-NZ"/>
        </w:rPr>
        <w:t xml:space="preserve"> -</w:t>
      </w:r>
      <w:r w:rsidRPr="00526582">
        <w:rPr>
          <w:rFonts w:ascii="Calibri" w:eastAsiaTheme="minorHAnsi" w:hAnsi="Calibri" w:cs="Calibri"/>
          <w:i/>
          <w:iCs/>
          <w:color w:val="000000"/>
          <w:lang w:val="en-NZ"/>
        </w:rPr>
        <w:t xml:space="preserve"> I don't really want to talk to the front person, I want to talk to the pharmacist </w:t>
      </w:r>
      <w:r w:rsidR="006711EB" w:rsidRPr="00526582">
        <w:rPr>
          <w:rFonts w:ascii="Calibri" w:eastAsiaTheme="minorHAnsi" w:hAnsi="Calibri" w:cs="Calibri"/>
          <w:i/>
          <w:iCs/>
          <w:lang w:val="en-NZ"/>
        </w:rPr>
        <w:t>-</w:t>
      </w:r>
      <w:r w:rsidRPr="00526582">
        <w:rPr>
          <w:rFonts w:ascii="Calibri" w:eastAsiaTheme="minorHAnsi" w:hAnsi="Calibri" w:cs="Calibri"/>
          <w:i/>
          <w:iCs/>
          <w:color w:val="000000"/>
          <w:lang w:val="en-NZ"/>
        </w:rPr>
        <w:t xml:space="preserve"> </w:t>
      </w:r>
      <w:r w:rsidRPr="00526582">
        <w:rPr>
          <w:rFonts w:ascii="Calibri" w:eastAsiaTheme="minorHAnsi" w:hAnsi="Calibri" w:cs="Calibri"/>
          <w:color w:val="000000"/>
          <w:lang w:val="en-NZ"/>
        </w:rPr>
        <w:t>P21</w:t>
      </w:r>
      <w:r w:rsidRPr="00526582">
        <w:rPr>
          <w:rFonts w:ascii="Calibri" w:eastAsiaTheme="minorHAnsi" w:hAnsi="Calibri" w:cs="Calibri"/>
          <w:i/>
          <w:iCs/>
          <w:color w:val="000000"/>
          <w:lang w:val="en-NZ"/>
        </w:rPr>
        <w:t>.</w:t>
      </w:r>
    </w:p>
    <w:p w14:paraId="2C20D765" w14:textId="77777777" w:rsidR="00853929" w:rsidRPr="00526582" w:rsidRDefault="00853929" w:rsidP="00125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alibri" w:eastAsiaTheme="minorHAnsi" w:hAnsi="Calibri" w:cs="Calibri"/>
          <w:color w:val="000000"/>
          <w:sz w:val="22"/>
          <w:szCs w:val="22"/>
          <w:lang w:val="en-NZ"/>
        </w:rPr>
      </w:pPr>
    </w:p>
    <w:p w14:paraId="7863F16C" w14:textId="4C7AB5A8" w:rsidR="002F2C2F" w:rsidRPr="00526582" w:rsidRDefault="00A54226" w:rsidP="007F31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color w:val="000000"/>
          <w:lang w:val="en-NZ"/>
        </w:rPr>
      </w:pPr>
      <w:r w:rsidRPr="00526582">
        <w:rPr>
          <w:rFonts w:ascii="Calibri" w:eastAsiaTheme="minorHAnsi" w:hAnsi="Calibri" w:cs="Calibri"/>
          <w:color w:val="000000"/>
          <w:lang w:val="en-NZ"/>
        </w:rPr>
        <w:t>Although p</w:t>
      </w:r>
      <w:r w:rsidR="00CA01BC" w:rsidRPr="00526582">
        <w:rPr>
          <w:rFonts w:ascii="Calibri" w:eastAsiaTheme="minorHAnsi" w:hAnsi="Calibri" w:cs="Calibri"/>
          <w:color w:val="000000"/>
          <w:lang w:val="en-NZ"/>
        </w:rPr>
        <w:t>articipants</w:t>
      </w:r>
      <w:r w:rsidRPr="00526582">
        <w:rPr>
          <w:rFonts w:ascii="Calibri" w:eastAsiaTheme="minorHAnsi" w:hAnsi="Calibri" w:cs="Calibri"/>
          <w:color w:val="000000"/>
          <w:lang w:val="en-NZ"/>
        </w:rPr>
        <w:t xml:space="preserve"> differentiated between pharmacists and other staff </w:t>
      </w:r>
      <w:r w:rsidR="00893382" w:rsidRPr="00526582">
        <w:rPr>
          <w:rFonts w:ascii="Calibri" w:eastAsiaTheme="minorHAnsi" w:hAnsi="Calibri" w:cs="Calibri"/>
          <w:color w:val="000000"/>
          <w:lang w:val="en-NZ"/>
        </w:rPr>
        <w:t>in terms of the skill</w:t>
      </w:r>
      <w:r w:rsidR="00305296" w:rsidRPr="00526582">
        <w:rPr>
          <w:rFonts w:ascii="Calibri" w:eastAsiaTheme="minorHAnsi" w:hAnsi="Calibri" w:cs="Calibri"/>
          <w:color w:val="000000"/>
          <w:lang w:val="en-NZ"/>
        </w:rPr>
        <w:t>, knowledge</w:t>
      </w:r>
      <w:r w:rsidR="00893382" w:rsidRPr="00526582">
        <w:rPr>
          <w:rFonts w:ascii="Calibri" w:eastAsiaTheme="minorHAnsi" w:hAnsi="Calibri" w:cs="Calibri"/>
          <w:color w:val="000000"/>
          <w:lang w:val="en-NZ"/>
        </w:rPr>
        <w:t xml:space="preserve"> base and scope of their roles,</w:t>
      </w:r>
      <w:r w:rsidR="00CA01BC" w:rsidRPr="00526582">
        <w:rPr>
          <w:rFonts w:ascii="Calibri" w:eastAsiaTheme="minorHAnsi" w:hAnsi="Calibri" w:cs="Calibri"/>
          <w:color w:val="000000"/>
          <w:lang w:val="en-NZ"/>
        </w:rPr>
        <w:t xml:space="preserve"> </w:t>
      </w:r>
      <w:r w:rsidR="00D74EB5" w:rsidRPr="00526582">
        <w:rPr>
          <w:rFonts w:ascii="Calibri" w:eastAsiaTheme="minorHAnsi" w:hAnsi="Calibri" w:cs="Calibri"/>
          <w:color w:val="000000"/>
          <w:lang w:val="en-NZ"/>
        </w:rPr>
        <w:t>participants expected all staff within the pharmacy to demonstrate</w:t>
      </w:r>
      <w:r w:rsidR="00CA01BC" w:rsidRPr="00526582">
        <w:rPr>
          <w:rFonts w:ascii="Calibri" w:eastAsiaTheme="minorHAnsi" w:hAnsi="Calibri" w:cs="Calibri"/>
          <w:color w:val="000000"/>
          <w:lang w:val="en-NZ"/>
        </w:rPr>
        <w:t xml:space="preserve"> </w:t>
      </w:r>
      <w:r w:rsidR="00D74EB5" w:rsidRPr="00526582">
        <w:rPr>
          <w:rFonts w:ascii="Calibri" w:eastAsiaTheme="minorHAnsi" w:hAnsi="Calibri" w:cs="Calibri"/>
          <w:color w:val="000000"/>
          <w:lang w:val="en-NZ"/>
        </w:rPr>
        <w:t>‘</w:t>
      </w:r>
      <w:r w:rsidR="00CA01BC" w:rsidRPr="00526582">
        <w:rPr>
          <w:rFonts w:ascii="Calibri" w:eastAsiaTheme="minorHAnsi" w:hAnsi="Calibri" w:cs="Calibri"/>
          <w:color w:val="000000"/>
          <w:lang w:val="en-NZ"/>
        </w:rPr>
        <w:t>professional</w:t>
      </w:r>
      <w:r w:rsidR="00D74EB5" w:rsidRPr="00526582">
        <w:rPr>
          <w:rFonts w:ascii="Calibri" w:eastAsiaTheme="minorHAnsi" w:hAnsi="Calibri" w:cs="Calibri"/>
          <w:color w:val="000000"/>
          <w:lang w:val="en-NZ"/>
        </w:rPr>
        <w:t>’</w:t>
      </w:r>
      <w:r w:rsidR="00CA01BC" w:rsidRPr="00526582">
        <w:rPr>
          <w:rFonts w:ascii="Calibri" w:eastAsiaTheme="minorHAnsi" w:hAnsi="Calibri" w:cs="Calibri"/>
          <w:color w:val="000000"/>
          <w:lang w:val="en-NZ"/>
        </w:rPr>
        <w:t xml:space="preserve"> behaviour, such as</w:t>
      </w:r>
      <w:r w:rsidR="00D74EB5" w:rsidRPr="00526582">
        <w:rPr>
          <w:rFonts w:ascii="Calibri" w:eastAsiaTheme="minorHAnsi" w:hAnsi="Calibri" w:cs="Calibri"/>
          <w:color w:val="000000"/>
          <w:lang w:val="en-NZ"/>
        </w:rPr>
        <w:t xml:space="preserve"> respecting</w:t>
      </w:r>
      <w:r w:rsidR="00CA01BC" w:rsidRPr="00526582">
        <w:rPr>
          <w:rFonts w:ascii="Calibri" w:eastAsiaTheme="minorHAnsi" w:hAnsi="Calibri" w:cs="Calibri"/>
          <w:color w:val="000000"/>
          <w:lang w:val="en-NZ"/>
        </w:rPr>
        <w:t xml:space="preserve"> confidentiality. </w:t>
      </w:r>
      <w:r w:rsidR="004F3757" w:rsidRPr="00526582">
        <w:rPr>
          <w:rFonts w:ascii="Calibri" w:eastAsiaTheme="minorHAnsi" w:hAnsi="Calibri" w:cs="Calibri"/>
          <w:color w:val="000000"/>
          <w:lang w:val="en-NZ"/>
        </w:rPr>
        <w:t xml:space="preserve">Participants described their perceptions of </w:t>
      </w:r>
      <w:r w:rsidR="004B0D7B" w:rsidRPr="00526582">
        <w:rPr>
          <w:rFonts w:ascii="Calibri" w:eastAsiaTheme="minorHAnsi" w:hAnsi="Calibri" w:cs="Calibri"/>
          <w:color w:val="000000"/>
          <w:lang w:val="en-NZ"/>
        </w:rPr>
        <w:t>being in a s</w:t>
      </w:r>
      <w:r w:rsidR="00A86987" w:rsidRPr="00526582">
        <w:rPr>
          <w:rFonts w:ascii="Calibri" w:eastAsiaTheme="minorHAnsi" w:hAnsi="Calibri" w:cs="Calibri"/>
          <w:color w:val="000000"/>
          <w:lang w:val="en-NZ"/>
        </w:rPr>
        <w:t>afe</w:t>
      </w:r>
      <w:r w:rsidR="004B0D7B" w:rsidRPr="00526582">
        <w:rPr>
          <w:rFonts w:ascii="Calibri" w:eastAsiaTheme="minorHAnsi" w:hAnsi="Calibri" w:cs="Calibri"/>
          <w:color w:val="000000"/>
          <w:lang w:val="en-NZ"/>
        </w:rPr>
        <w:t xml:space="preserve"> environment were influenced not only by the car</w:t>
      </w:r>
      <w:r w:rsidR="009804EB" w:rsidRPr="00526582">
        <w:rPr>
          <w:rFonts w:ascii="Calibri" w:eastAsiaTheme="minorHAnsi" w:hAnsi="Calibri" w:cs="Calibri"/>
          <w:color w:val="000000"/>
          <w:lang w:val="en-NZ"/>
        </w:rPr>
        <w:t>e</w:t>
      </w:r>
      <w:r w:rsidR="004B0D7B" w:rsidRPr="00526582">
        <w:rPr>
          <w:rFonts w:ascii="Calibri" w:eastAsiaTheme="minorHAnsi" w:hAnsi="Calibri" w:cs="Calibri"/>
          <w:color w:val="000000"/>
          <w:lang w:val="en-NZ"/>
        </w:rPr>
        <w:t xml:space="preserve"> they received, but by witnessing the care of others. </w:t>
      </w:r>
      <w:r w:rsidR="003C519E" w:rsidRPr="00526582">
        <w:rPr>
          <w:rFonts w:ascii="Calibri" w:eastAsiaTheme="minorHAnsi" w:hAnsi="Calibri" w:cs="Calibri"/>
          <w:color w:val="000000"/>
          <w:lang w:val="en-NZ"/>
        </w:rPr>
        <w:t xml:space="preserve">Examples ranged from participants describing </w:t>
      </w:r>
      <w:r w:rsidR="004B0D7B" w:rsidRPr="00526582">
        <w:rPr>
          <w:rFonts w:ascii="Calibri" w:eastAsiaTheme="minorHAnsi" w:hAnsi="Calibri" w:cs="Calibri"/>
          <w:color w:val="000000"/>
          <w:lang w:val="en-NZ"/>
        </w:rPr>
        <w:t>overhearing conversations</w:t>
      </w:r>
      <w:r w:rsidR="003C519E" w:rsidRPr="00526582">
        <w:rPr>
          <w:rFonts w:ascii="Calibri" w:eastAsiaTheme="minorHAnsi" w:hAnsi="Calibri" w:cs="Calibri"/>
          <w:color w:val="000000"/>
          <w:lang w:val="en-NZ"/>
        </w:rPr>
        <w:t xml:space="preserve"> which breached </w:t>
      </w:r>
      <w:r w:rsidR="002F2C2F" w:rsidRPr="00526582">
        <w:rPr>
          <w:rFonts w:ascii="Calibri" w:eastAsiaTheme="minorHAnsi" w:hAnsi="Calibri" w:cs="Calibri"/>
          <w:color w:val="000000"/>
          <w:lang w:val="en-NZ"/>
        </w:rPr>
        <w:t>the privacy of others through to hearing pharmacy staff ‘gossip’ about others, which meant they were not comfortable sharing anything about themselves.</w:t>
      </w:r>
    </w:p>
    <w:p w14:paraId="67E7D0C5" w14:textId="5E18036A" w:rsidR="00593EB8" w:rsidRPr="00526582" w:rsidRDefault="00593EB8" w:rsidP="007F31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Calibri" w:eastAsiaTheme="minorHAnsi" w:hAnsi="Calibri" w:cs="Calibri"/>
          <w:color w:val="000000"/>
          <w:lang w:val="en-NZ"/>
        </w:rPr>
      </w:pPr>
      <w:r w:rsidRPr="00526582">
        <w:rPr>
          <w:rFonts w:ascii="Calibri" w:eastAsiaTheme="minorHAnsi" w:hAnsi="Calibri" w:cs="Calibri"/>
          <w:i/>
          <w:iCs/>
          <w:color w:val="000000"/>
          <w:lang w:val="en-NZ"/>
        </w:rPr>
        <w:t>A couple of times I've been there having to wait for my medication and these three ladies are like gossipers. So, hell no, gee, you tell them nothing</w:t>
      </w:r>
      <w:r w:rsidRPr="00526582">
        <w:rPr>
          <w:rFonts w:ascii="Calibri" w:eastAsiaTheme="minorHAnsi" w:hAnsi="Calibri" w:cs="Calibri"/>
          <w:color w:val="000000"/>
          <w:lang w:val="en-NZ"/>
        </w:rPr>
        <w:t xml:space="preserve"> - P24.</w:t>
      </w:r>
    </w:p>
    <w:p w14:paraId="434104AF" w14:textId="77777777" w:rsidR="00593EB8" w:rsidRPr="00526582" w:rsidRDefault="00593EB8" w:rsidP="00593E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Calibri" w:eastAsiaTheme="minorHAnsi" w:hAnsi="Calibri" w:cs="Calibri"/>
          <w:color w:val="000000"/>
          <w:sz w:val="22"/>
          <w:szCs w:val="22"/>
          <w:lang w:val="en-NZ"/>
        </w:rPr>
      </w:pPr>
    </w:p>
    <w:p w14:paraId="02B51A80" w14:textId="43FA70D7" w:rsidR="002C31DA" w:rsidRPr="00526582" w:rsidRDefault="005D3C76" w:rsidP="00EC5AA7">
      <w:pPr>
        <w:jc w:val="both"/>
      </w:pPr>
      <w:r w:rsidRPr="00526582">
        <w:t>The technology</w:t>
      </w:r>
      <w:r w:rsidR="00431FAC" w:rsidRPr="00526582">
        <w:t xml:space="preserve"> </w:t>
      </w:r>
      <w:r w:rsidR="00602603" w:rsidRPr="00526582">
        <w:t xml:space="preserve">environment </w:t>
      </w:r>
      <w:r w:rsidR="00431FAC" w:rsidRPr="00526582">
        <w:t>was</w:t>
      </w:r>
      <w:r w:rsidR="00054C1F" w:rsidRPr="00526582">
        <w:t xml:space="preserve"> discussed as</w:t>
      </w:r>
      <w:r w:rsidR="00FF2B63" w:rsidRPr="00526582">
        <w:t xml:space="preserve"> a potential</w:t>
      </w:r>
      <w:r w:rsidR="00673FAE" w:rsidRPr="00526582">
        <w:t xml:space="preserve"> barrie</w:t>
      </w:r>
      <w:r w:rsidR="00FF2B63" w:rsidRPr="00526582">
        <w:t>r</w:t>
      </w:r>
      <w:r w:rsidR="00673FAE" w:rsidRPr="00526582">
        <w:t xml:space="preserve"> </w:t>
      </w:r>
      <w:r w:rsidR="004D0614" w:rsidRPr="00526582">
        <w:t xml:space="preserve">to </w:t>
      </w:r>
      <w:r w:rsidR="00673FAE" w:rsidRPr="00526582">
        <w:t xml:space="preserve">or enabler of effective minor ailment care. </w:t>
      </w:r>
      <w:r w:rsidR="00A7549F" w:rsidRPr="00526582">
        <w:t>The ability of electronic resources to provide a fast way for up</w:t>
      </w:r>
      <w:r w:rsidR="004D0614" w:rsidRPr="00526582">
        <w:t>-</w:t>
      </w:r>
      <w:r w:rsidR="00A7549F" w:rsidRPr="00526582">
        <w:t>to</w:t>
      </w:r>
      <w:r w:rsidR="004D0614" w:rsidRPr="00526582">
        <w:t>-</w:t>
      </w:r>
      <w:r w:rsidR="00A7549F" w:rsidRPr="00526582">
        <w:t xml:space="preserve">date information to be circulated to people was seen as an added benefit. </w:t>
      </w:r>
      <w:r w:rsidR="00673FAE" w:rsidRPr="00526582">
        <w:t xml:space="preserve">Participants </w:t>
      </w:r>
      <w:r w:rsidR="00A7549F" w:rsidRPr="00526582">
        <w:t xml:space="preserve">also </w:t>
      </w:r>
      <w:r w:rsidR="00673FAE" w:rsidRPr="00526582">
        <w:t xml:space="preserve">discussed that </w:t>
      </w:r>
      <w:r w:rsidR="00DF2AA5" w:rsidRPr="00526582">
        <w:t>there needs to be an easy and secure way for people to register for care</w:t>
      </w:r>
      <w:r w:rsidR="00BF1008" w:rsidRPr="00526582">
        <w:t xml:space="preserve">, with these systems not being hindered for </w:t>
      </w:r>
      <w:r w:rsidR="00E3190C" w:rsidRPr="00526582">
        <w:t xml:space="preserve">people who were </w:t>
      </w:r>
      <w:r w:rsidR="00802BB1" w:rsidRPr="00526582">
        <w:t>transient or</w:t>
      </w:r>
      <w:r w:rsidR="00E3190C" w:rsidRPr="00526582">
        <w:t xml:space="preserve"> moving frequently</w:t>
      </w:r>
      <w:r w:rsidR="00F86D62" w:rsidRPr="00526582">
        <w:t xml:space="preserve">. </w:t>
      </w:r>
      <w:r w:rsidR="004E5F79" w:rsidRPr="00526582">
        <w:t xml:space="preserve">Technology was seen as a tool to support </w:t>
      </w:r>
      <w:r w:rsidR="00EC5AA7" w:rsidRPr="00526582">
        <w:t>coordinated</w:t>
      </w:r>
      <w:r w:rsidR="005B339D" w:rsidRPr="00526582">
        <w:t xml:space="preserve"> care from multiple providers</w:t>
      </w:r>
      <w:r w:rsidR="005F4960" w:rsidRPr="00526582">
        <w:t xml:space="preserve"> to support high quality minor ailment care.</w:t>
      </w:r>
    </w:p>
    <w:p w14:paraId="3E4CCC3D" w14:textId="0C00A828" w:rsidR="005F4960" w:rsidRPr="00526582" w:rsidRDefault="005F4960" w:rsidP="00EC5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Calibri" w:eastAsiaTheme="minorHAnsi" w:hAnsi="Calibri" w:cs="Calibri"/>
          <w:color w:val="000000"/>
          <w:lang w:val="en-NZ"/>
        </w:rPr>
      </w:pPr>
      <w:r w:rsidRPr="00526582">
        <w:rPr>
          <w:rFonts w:ascii="Calibri" w:eastAsiaTheme="minorHAnsi" w:hAnsi="Calibri" w:cs="Calibri"/>
          <w:i/>
          <w:iCs/>
          <w:color w:val="000000"/>
          <w:lang w:val="en-NZ"/>
        </w:rPr>
        <w:t>For a specifically Māori approach, or even sort of lower-level income units</w:t>
      </w:r>
      <w:r w:rsidR="00B40D20" w:rsidRPr="00526582">
        <w:rPr>
          <w:rFonts w:ascii="Calibri" w:eastAsiaTheme="minorHAnsi" w:hAnsi="Calibri" w:cs="Calibri"/>
          <w:i/>
          <w:iCs/>
          <w:color w:val="000000"/>
          <w:lang w:val="en-NZ"/>
        </w:rPr>
        <w:t>,</w:t>
      </w:r>
      <w:r w:rsidRPr="00526582">
        <w:rPr>
          <w:rFonts w:ascii="Calibri" w:eastAsiaTheme="minorHAnsi" w:hAnsi="Calibri" w:cs="Calibri"/>
          <w:i/>
          <w:iCs/>
          <w:color w:val="000000"/>
          <w:lang w:val="en-NZ"/>
        </w:rPr>
        <w:t xml:space="preserve"> I think it is about a wrap</w:t>
      </w:r>
      <w:r w:rsidR="00431D07" w:rsidRPr="00526582">
        <w:rPr>
          <w:rFonts w:ascii="Calibri" w:eastAsiaTheme="minorHAnsi" w:hAnsi="Calibri" w:cs="Calibri"/>
          <w:i/>
          <w:iCs/>
          <w:color w:val="000000"/>
          <w:lang w:val="en-NZ"/>
        </w:rPr>
        <w:t>-</w:t>
      </w:r>
      <w:r w:rsidRPr="00526582">
        <w:rPr>
          <w:rFonts w:ascii="Calibri" w:eastAsiaTheme="minorHAnsi" w:hAnsi="Calibri" w:cs="Calibri"/>
          <w:i/>
          <w:iCs/>
          <w:color w:val="000000"/>
          <w:lang w:val="en-NZ"/>
        </w:rPr>
        <w:t>around approach, and that there's a few people that need to get involved for that. For that to achieve what it needs to achieve</w:t>
      </w:r>
      <w:r w:rsidR="00B40D20" w:rsidRPr="00526582">
        <w:rPr>
          <w:rFonts w:ascii="Calibri" w:eastAsiaTheme="minorHAnsi" w:hAnsi="Calibri" w:cs="Calibri"/>
          <w:i/>
          <w:iCs/>
          <w:color w:val="000000"/>
          <w:lang w:val="en-NZ"/>
        </w:rPr>
        <w:t xml:space="preserve">… </w:t>
      </w:r>
      <w:r w:rsidRPr="00526582">
        <w:rPr>
          <w:rFonts w:ascii="Calibri" w:eastAsiaTheme="minorHAnsi" w:hAnsi="Calibri" w:cs="Calibri"/>
          <w:i/>
          <w:iCs/>
          <w:color w:val="000000"/>
          <w:lang w:val="en-NZ"/>
        </w:rPr>
        <w:t xml:space="preserve">transient whānau </w:t>
      </w:r>
      <w:r w:rsidR="001E0DEF" w:rsidRPr="00526582">
        <w:rPr>
          <w:rFonts w:ascii="Calibri" w:eastAsiaTheme="minorHAnsi" w:hAnsi="Calibri" w:cs="Calibri"/>
          <w:i/>
          <w:iCs/>
          <w:color w:val="000000"/>
          <w:lang w:val="en-NZ"/>
        </w:rPr>
        <w:lastRenderedPageBreak/>
        <w:t>(</w:t>
      </w:r>
      <w:r w:rsidR="001D6AB5" w:rsidRPr="00526582">
        <w:rPr>
          <w:rFonts w:ascii="Calibri" w:eastAsiaTheme="minorHAnsi" w:hAnsi="Calibri" w:cs="Calibri"/>
          <w:i/>
          <w:iCs/>
          <w:color w:val="000000"/>
          <w:lang w:val="en-NZ"/>
        </w:rPr>
        <w:t>families</w:t>
      </w:r>
      <w:r w:rsidR="001E0DEF" w:rsidRPr="00526582">
        <w:rPr>
          <w:rFonts w:ascii="Calibri" w:eastAsiaTheme="minorHAnsi" w:hAnsi="Calibri" w:cs="Calibri"/>
          <w:i/>
          <w:iCs/>
          <w:color w:val="000000"/>
          <w:lang w:val="en-NZ"/>
        </w:rPr>
        <w:t>)</w:t>
      </w:r>
      <w:r w:rsidR="001D6AB5" w:rsidRPr="00526582">
        <w:rPr>
          <w:rFonts w:ascii="Calibri" w:eastAsiaTheme="minorHAnsi" w:hAnsi="Calibri" w:cs="Calibri"/>
          <w:i/>
          <w:iCs/>
          <w:color w:val="000000"/>
          <w:lang w:val="en-NZ"/>
        </w:rPr>
        <w:t xml:space="preserve"> </w:t>
      </w:r>
      <w:r w:rsidRPr="00526582">
        <w:rPr>
          <w:rFonts w:ascii="Calibri" w:eastAsiaTheme="minorHAnsi" w:hAnsi="Calibri" w:cs="Calibri"/>
          <w:i/>
          <w:iCs/>
          <w:color w:val="000000"/>
          <w:lang w:val="en-NZ"/>
        </w:rPr>
        <w:t xml:space="preserve">have </w:t>
      </w:r>
      <w:r w:rsidR="00303A66" w:rsidRPr="00526582">
        <w:rPr>
          <w:rFonts w:ascii="Calibri" w:eastAsiaTheme="minorHAnsi" w:hAnsi="Calibri" w:cs="Calibri"/>
          <w:i/>
          <w:iCs/>
          <w:color w:val="000000"/>
          <w:lang w:val="en-NZ"/>
        </w:rPr>
        <w:t xml:space="preserve">to have </w:t>
      </w:r>
      <w:r w:rsidRPr="00526582">
        <w:rPr>
          <w:rFonts w:ascii="Calibri" w:eastAsiaTheme="minorHAnsi" w:hAnsi="Calibri" w:cs="Calibri"/>
          <w:i/>
          <w:iCs/>
          <w:color w:val="000000"/>
          <w:lang w:val="en-NZ"/>
        </w:rPr>
        <w:t>some real easy capacity where their story and the details is easily transferred, because it's a rigmarole you move, you know</w:t>
      </w:r>
      <w:r w:rsidR="00303A66" w:rsidRPr="00526582">
        <w:rPr>
          <w:rFonts w:ascii="Calibri" w:eastAsiaTheme="minorHAnsi" w:hAnsi="Calibri" w:cs="Calibri"/>
          <w:i/>
          <w:iCs/>
          <w:color w:val="000000"/>
          <w:lang w:val="en-NZ"/>
        </w:rPr>
        <w:t xml:space="preserve">? </w:t>
      </w:r>
      <w:r w:rsidR="00F62068" w:rsidRPr="00526582">
        <w:rPr>
          <w:rFonts w:ascii="Calibri" w:eastAsiaTheme="minorHAnsi" w:hAnsi="Calibri" w:cs="Calibri"/>
          <w:i/>
          <w:iCs/>
          <w:lang w:val="en-NZ"/>
        </w:rPr>
        <w:t>-</w:t>
      </w:r>
      <w:r w:rsidRPr="00526582">
        <w:rPr>
          <w:rFonts w:ascii="Calibri" w:eastAsiaTheme="minorHAnsi" w:hAnsi="Calibri" w:cs="Calibri"/>
          <w:color w:val="000000"/>
          <w:lang w:val="en-NZ"/>
        </w:rPr>
        <w:t xml:space="preserve"> P61.</w:t>
      </w:r>
    </w:p>
    <w:p w14:paraId="0D74F159" w14:textId="77777777" w:rsidR="00904073" w:rsidRPr="00526582" w:rsidRDefault="00904073" w:rsidP="005F49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Calibri" w:eastAsiaTheme="minorHAnsi" w:hAnsi="Calibri" w:cs="Calibri"/>
          <w:color w:val="000000"/>
          <w:lang w:val="en-NZ"/>
        </w:rPr>
      </w:pPr>
    </w:p>
    <w:p w14:paraId="72868668" w14:textId="713589D9" w:rsidR="009560AD" w:rsidRPr="00526582" w:rsidRDefault="00914764" w:rsidP="00D32C61">
      <w:pPr>
        <w:pStyle w:val="Heading2"/>
        <w:rPr>
          <w:rFonts w:eastAsiaTheme="minorHAnsi"/>
          <w:lang w:val="en-NZ"/>
        </w:rPr>
      </w:pPr>
      <w:r w:rsidRPr="00526582">
        <w:rPr>
          <w:rFonts w:eastAsiaTheme="minorHAnsi"/>
          <w:lang w:val="en-NZ"/>
        </w:rPr>
        <w:t>C</w:t>
      </w:r>
      <w:r w:rsidR="009560AD" w:rsidRPr="00526582">
        <w:rPr>
          <w:rFonts w:eastAsiaTheme="minorHAnsi"/>
          <w:lang w:val="en-NZ"/>
        </w:rPr>
        <w:t>l</w:t>
      </w:r>
      <w:r w:rsidR="00A36240" w:rsidRPr="00526582">
        <w:rPr>
          <w:rFonts w:eastAsiaTheme="minorHAnsi"/>
          <w:lang w:val="en-NZ"/>
        </w:rPr>
        <w:t xml:space="preserve">inically safe and </w:t>
      </w:r>
      <w:r w:rsidR="009560AD" w:rsidRPr="00526582">
        <w:rPr>
          <w:rFonts w:eastAsiaTheme="minorHAnsi"/>
          <w:lang w:val="en-NZ"/>
        </w:rPr>
        <w:t>culturally</w:t>
      </w:r>
      <w:r w:rsidR="00A36240" w:rsidRPr="00526582">
        <w:rPr>
          <w:rFonts w:eastAsiaTheme="minorHAnsi"/>
          <w:lang w:val="en-NZ"/>
        </w:rPr>
        <w:t xml:space="preserve"> safe care</w:t>
      </w:r>
    </w:p>
    <w:p w14:paraId="23441AC0" w14:textId="4B2DA798" w:rsidR="005F4960" w:rsidRPr="00526582" w:rsidRDefault="00904073" w:rsidP="001732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color w:val="000000"/>
          <w:lang w:val="en-NZ"/>
        </w:rPr>
      </w:pPr>
      <w:r w:rsidRPr="00526582">
        <w:rPr>
          <w:rFonts w:ascii="Calibri" w:eastAsiaTheme="minorHAnsi" w:hAnsi="Calibri" w:cs="Calibri"/>
          <w:color w:val="000000"/>
          <w:lang w:val="en-NZ"/>
        </w:rPr>
        <w:t xml:space="preserve">For effective minor ailment care, </w:t>
      </w:r>
      <w:r w:rsidR="00185885" w:rsidRPr="00526582">
        <w:rPr>
          <w:rFonts w:ascii="Calibri" w:eastAsiaTheme="minorHAnsi" w:hAnsi="Calibri" w:cs="Calibri"/>
          <w:color w:val="000000"/>
          <w:lang w:val="en-NZ"/>
        </w:rPr>
        <w:t xml:space="preserve">the environment needs </w:t>
      </w:r>
      <w:r w:rsidR="00812762" w:rsidRPr="00526582">
        <w:rPr>
          <w:rFonts w:ascii="Calibri" w:eastAsiaTheme="minorHAnsi" w:hAnsi="Calibri" w:cs="Calibri"/>
          <w:color w:val="000000"/>
          <w:lang w:val="en-NZ"/>
        </w:rPr>
        <w:t xml:space="preserve">to </w:t>
      </w:r>
      <w:r w:rsidR="00185885" w:rsidRPr="00526582">
        <w:rPr>
          <w:rFonts w:ascii="Calibri" w:eastAsiaTheme="minorHAnsi" w:hAnsi="Calibri" w:cs="Calibri"/>
          <w:color w:val="000000"/>
          <w:lang w:val="en-NZ"/>
        </w:rPr>
        <w:t xml:space="preserve">be </w:t>
      </w:r>
      <w:r w:rsidR="000D619B" w:rsidRPr="00526582">
        <w:rPr>
          <w:rFonts w:ascii="Calibri" w:eastAsiaTheme="minorHAnsi" w:hAnsi="Calibri" w:cs="Calibri"/>
          <w:color w:val="000000"/>
          <w:lang w:val="en-NZ"/>
        </w:rPr>
        <w:t xml:space="preserve">both </w:t>
      </w:r>
      <w:r w:rsidR="00AF7E0E" w:rsidRPr="00526582">
        <w:rPr>
          <w:rFonts w:ascii="Calibri" w:eastAsiaTheme="minorHAnsi" w:hAnsi="Calibri" w:cs="Calibri"/>
          <w:color w:val="000000"/>
          <w:lang w:val="en-NZ"/>
        </w:rPr>
        <w:t xml:space="preserve">clinically safe </w:t>
      </w:r>
      <w:r w:rsidR="00041512" w:rsidRPr="00526582">
        <w:rPr>
          <w:rFonts w:ascii="Calibri" w:eastAsiaTheme="minorHAnsi" w:hAnsi="Calibri" w:cs="Calibri"/>
          <w:color w:val="000000"/>
          <w:lang w:val="en-NZ"/>
        </w:rPr>
        <w:t>and</w:t>
      </w:r>
      <w:r w:rsidR="00AF7E0E" w:rsidRPr="00526582">
        <w:rPr>
          <w:rFonts w:ascii="Calibri" w:eastAsiaTheme="minorHAnsi" w:hAnsi="Calibri" w:cs="Calibri"/>
          <w:color w:val="000000"/>
          <w:lang w:val="en-NZ"/>
        </w:rPr>
        <w:t xml:space="preserve"> </w:t>
      </w:r>
      <w:r w:rsidR="00185885" w:rsidRPr="00526582">
        <w:rPr>
          <w:rFonts w:ascii="Calibri" w:eastAsiaTheme="minorHAnsi" w:hAnsi="Calibri" w:cs="Calibri"/>
          <w:color w:val="000000"/>
          <w:lang w:val="en-NZ"/>
        </w:rPr>
        <w:t xml:space="preserve">culturally safe for Māori. </w:t>
      </w:r>
      <w:r w:rsidR="004672BF" w:rsidRPr="00526582">
        <w:rPr>
          <w:rFonts w:ascii="Calibri" w:eastAsiaTheme="minorHAnsi" w:hAnsi="Calibri" w:cs="Calibri"/>
          <w:color w:val="000000"/>
          <w:lang w:val="en-NZ"/>
        </w:rPr>
        <w:t xml:space="preserve">This theme </w:t>
      </w:r>
      <w:r w:rsidR="001F0889" w:rsidRPr="00526582">
        <w:rPr>
          <w:rFonts w:ascii="Calibri" w:eastAsiaTheme="minorHAnsi" w:hAnsi="Calibri" w:cs="Calibri"/>
          <w:color w:val="000000"/>
          <w:lang w:val="en-NZ"/>
        </w:rPr>
        <w:t>captures</w:t>
      </w:r>
      <w:r w:rsidR="004672BF" w:rsidRPr="00526582">
        <w:rPr>
          <w:rFonts w:ascii="Calibri" w:eastAsiaTheme="minorHAnsi" w:hAnsi="Calibri" w:cs="Calibri"/>
          <w:color w:val="000000"/>
          <w:lang w:val="en-NZ"/>
        </w:rPr>
        <w:t xml:space="preserve"> </w:t>
      </w:r>
      <w:r w:rsidR="00E831AF" w:rsidRPr="00526582">
        <w:rPr>
          <w:rFonts w:ascii="Calibri" w:eastAsiaTheme="minorHAnsi" w:hAnsi="Calibri" w:cs="Calibri"/>
          <w:color w:val="000000"/>
          <w:lang w:val="en-NZ"/>
        </w:rPr>
        <w:t xml:space="preserve">Māori </w:t>
      </w:r>
      <w:r w:rsidR="004672BF" w:rsidRPr="00526582">
        <w:rPr>
          <w:rFonts w:ascii="Calibri" w:eastAsiaTheme="minorHAnsi" w:hAnsi="Calibri" w:cs="Calibri"/>
          <w:color w:val="000000"/>
          <w:lang w:val="en-NZ"/>
        </w:rPr>
        <w:t xml:space="preserve">experiences and expectations of </w:t>
      </w:r>
      <w:r w:rsidR="005B2E82" w:rsidRPr="00526582">
        <w:rPr>
          <w:rFonts w:ascii="Calibri" w:eastAsiaTheme="minorHAnsi" w:hAnsi="Calibri" w:cs="Calibri"/>
          <w:color w:val="000000"/>
          <w:lang w:val="en-NZ"/>
        </w:rPr>
        <w:t>the clinical an</w:t>
      </w:r>
      <w:r w:rsidR="00983B2D" w:rsidRPr="00526582">
        <w:rPr>
          <w:rFonts w:ascii="Calibri" w:eastAsiaTheme="minorHAnsi" w:hAnsi="Calibri" w:cs="Calibri"/>
          <w:color w:val="000000"/>
          <w:lang w:val="en-NZ"/>
        </w:rPr>
        <w:t>d</w:t>
      </w:r>
      <w:r w:rsidR="005B2E82" w:rsidRPr="00526582">
        <w:rPr>
          <w:rFonts w:ascii="Calibri" w:eastAsiaTheme="minorHAnsi" w:hAnsi="Calibri" w:cs="Calibri"/>
          <w:color w:val="000000"/>
          <w:lang w:val="en-NZ"/>
        </w:rPr>
        <w:t xml:space="preserve"> cultural skills required by pharmacists</w:t>
      </w:r>
      <w:r w:rsidR="00E831AF" w:rsidRPr="00526582">
        <w:rPr>
          <w:rFonts w:ascii="Calibri" w:eastAsiaTheme="minorHAnsi" w:hAnsi="Calibri" w:cs="Calibri"/>
          <w:color w:val="000000"/>
          <w:lang w:val="en-NZ"/>
        </w:rPr>
        <w:t xml:space="preserve"> to</w:t>
      </w:r>
      <w:r w:rsidR="00E374F7" w:rsidRPr="00526582">
        <w:rPr>
          <w:rFonts w:ascii="Calibri" w:eastAsiaTheme="minorHAnsi" w:hAnsi="Calibri" w:cs="Calibri"/>
          <w:color w:val="000000"/>
          <w:lang w:val="en-NZ"/>
        </w:rPr>
        <w:t xml:space="preserve"> provide</w:t>
      </w:r>
      <w:r w:rsidR="00E831AF" w:rsidRPr="00526582">
        <w:rPr>
          <w:rFonts w:ascii="Calibri" w:eastAsiaTheme="minorHAnsi" w:hAnsi="Calibri" w:cs="Calibri"/>
          <w:color w:val="000000"/>
          <w:lang w:val="en-NZ"/>
        </w:rPr>
        <w:t xml:space="preserve"> minor ailments care</w:t>
      </w:r>
      <w:r w:rsidR="001F0889" w:rsidRPr="00526582">
        <w:rPr>
          <w:rFonts w:ascii="Calibri" w:eastAsiaTheme="minorHAnsi" w:hAnsi="Calibri" w:cs="Calibri"/>
          <w:color w:val="000000"/>
          <w:lang w:val="en-NZ"/>
        </w:rPr>
        <w:t>. It also incorporates participants’</w:t>
      </w:r>
      <w:r w:rsidR="005B2E82" w:rsidRPr="00526582">
        <w:rPr>
          <w:rFonts w:ascii="Calibri" w:eastAsiaTheme="minorHAnsi" w:hAnsi="Calibri" w:cs="Calibri"/>
          <w:color w:val="000000"/>
          <w:lang w:val="en-NZ"/>
        </w:rPr>
        <w:t xml:space="preserve"> ideas for </w:t>
      </w:r>
      <w:r w:rsidR="00E374F7" w:rsidRPr="00526582">
        <w:rPr>
          <w:rFonts w:ascii="Calibri" w:eastAsiaTheme="minorHAnsi" w:hAnsi="Calibri" w:cs="Calibri"/>
          <w:color w:val="000000"/>
          <w:lang w:val="en-NZ"/>
        </w:rPr>
        <w:t>design</w:t>
      </w:r>
      <w:r w:rsidR="005B2E82" w:rsidRPr="00526582">
        <w:rPr>
          <w:rFonts w:ascii="Calibri" w:eastAsiaTheme="minorHAnsi" w:hAnsi="Calibri" w:cs="Calibri"/>
          <w:color w:val="000000"/>
          <w:lang w:val="en-NZ"/>
        </w:rPr>
        <w:t xml:space="preserve">ing </w:t>
      </w:r>
      <w:r w:rsidR="004513A2" w:rsidRPr="00526582">
        <w:rPr>
          <w:rFonts w:ascii="Calibri" w:eastAsiaTheme="minorHAnsi" w:hAnsi="Calibri" w:cs="Calibri"/>
          <w:color w:val="000000"/>
          <w:lang w:val="en-NZ"/>
        </w:rPr>
        <w:t xml:space="preserve">accessible </w:t>
      </w:r>
      <w:r w:rsidR="005B2E82" w:rsidRPr="00526582">
        <w:rPr>
          <w:rFonts w:ascii="Calibri" w:eastAsiaTheme="minorHAnsi" w:hAnsi="Calibri" w:cs="Calibri"/>
          <w:color w:val="000000"/>
          <w:lang w:val="en-NZ"/>
        </w:rPr>
        <w:t>clinically and culturally safe care.</w:t>
      </w:r>
    </w:p>
    <w:p w14:paraId="192C1777" w14:textId="7BE141F2" w:rsidR="00CB061C" w:rsidRPr="00526582" w:rsidRDefault="00983B2D" w:rsidP="001732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color w:val="000000"/>
          <w:lang w:val="en-NZ"/>
        </w:rPr>
      </w:pPr>
      <w:r w:rsidRPr="00526582">
        <w:rPr>
          <w:rFonts w:ascii="Calibri" w:eastAsiaTheme="minorHAnsi" w:hAnsi="Calibri" w:cs="Calibri"/>
          <w:color w:val="000000"/>
          <w:lang w:val="en-NZ"/>
        </w:rPr>
        <w:t>Most</w:t>
      </w:r>
      <w:r w:rsidR="005B2E82" w:rsidRPr="00526582">
        <w:rPr>
          <w:rFonts w:ascii="Calibri" w:eastAsiaTheme="minorHAnsi" w:hAnsi="Calibri" w:cs="Calibri"/>
          <w:color w:val="000000"/>
          <w:lang w:val="en-NZ"/>
        </w:rPr>
        <w:t xml:space="preserve"> </w:t>
      </w:r>
      <w:r w:rsidRPr="00526582">
        <w:rPr>
          <w:rFonts w:ascii="Calibri" w:eastAsiaTheme="minorHAnsi" w:hAnsi="Calibri" w:cs="Calibri"/>
          <w:color w:val="000000"/>
          <w:lang w:val="en-NZ"/>
        </w:rPr>
        <w:t xml:space="preserve">participants discussed that they felt </w:t>
      </w:r>
      <w:r w:rsidR="00685786" w:rsidRPr="00526582">
        <w:rPr>
          <w:rFonts w:ascii="Calibri" w:eastAsiaTheme="minorHAnsi" w:hAnsi="Calibri" w:cs="Calibri"/>
          <w:color w:val="000000"/>
          <w:lang w:val="en-NZ"/>
        </w:rPr>
        <w:t>confident that pharmacists had the clinical skills to deliver minor ailment care</w:t>
      </w:r>
      <w:r w:rsidR="004C5709" w:rsidRPr="00526582">
        <w:rPr>
          <w:rFonts w:ascii="Calibri" w:eastAsiaTheme="minorHAnsi" w:hAnsi="Calibri" w:cs="Calibri"/>
          <w:color w:val="000000"/>
          <w:lang w:val="en-NZ"/>
        </w:rPr>
        <w:t xml:space="preserve">. </w:t>
      </w:r>
      <w:r w:rsidR="00756015" w:rsidRPr="00526582">
        <w:rPr>
          <w:rFonts w:ascii="Calibri" w:eastAsiaTheme="minorHAnsi" w:hAnsi="Calibri" w:cs="Calibri"/>
          <w:color w:val="000000"/>
          <w:lang w:val="en-NZ"/>
        </w:rPr>
        <w:t xml:space="preserve">Participants </w:t>
      </w:r>
      <w:r w:rsidR="00167F63" w:rsidRPr="00526582">
        <w:rPr>
          <w:rFonts w:ascii="Calibri" w:eastAsiaTheme="minorHAnsi" w:hAnsi="Calibri" w:cs="Calibri"/>
          <w:color w:val="000000"/>
          <w:lang w:val="en-NZ"/>
        </w:rPr>
        <w:t xml:space="preserve">also felt able to </w:t>
      </w:r>
      <w:r w:rsidR="00082225" w:rsidRPr="00526582">
        <w:rPr>
          <w:rFonts w:ascii="Calibri" w:eastAsiaTheme="minorHAnsi" w:hAnsi="Calibri" w:cs="Calibri"/>
          <w:color w:val="000000"/>
          <w:lang w:val="en-NZ"/>
        </w:rPr>
        <w:t xml:space="preserve">make intentional decisions about </w:t>
      </w:r>
      <w:r w:rsidR="00C50D3D" w:rsidRPr="00526582">
        <w:rPr>
          <w:rFonts w:ascii="Calibri" w:eastAsiaTheme="minorHAnsi" w:hAnsi="Calibri" w:cs="Calibri"/>
          <w:color w:val="000000"/>
          <w:lang w:val="en-NZ"/>
        </w:rPr>
        <w:t>which</w:t>
      </w:r>
      <w:r w:rsidR="00167F63" w:rsidRPr="00526582">
        <w:rPr>
          <w:rFonts w:ascii="Calibri" w:eastAsiaTheme="minorHAnsi" w:hAnsi="Calibri" w:cs="Calibri"/>
          <w:color w:val="000000"/>
          <w:lang w:val="en-NZ"/>
        </w:rPr>
        <w:t xml:space="preserve"> </w:t>
      </w:r>
      <w:r w:rsidR="00C50D3D" w:rsidRPr="00526582">
        <w:rPr>
          <w:rFonts w:ascii="Calibri" w:eastAsiaTheme="minorHAnsi" w:hAnsi="Calibri" w:cs="Calibri"/>
          <w:color w:val="000000"/>
          <w:lang w:val="en-NZ"/>
        </w:rPr>
        <w:t>type of</w:t>
      </w:r>
      <w:r w:rsidR="00167F63" w:rsidRPr="00526582">
        <w:rPr>
          <w:rFonts w:ascii="Calibri" w:eastAsiaTheme="minorHAnsi" w:hAnsi="Calibri" w:cs="Calibri"/>
          <w:color w:val="000000"/>
          <w:lang w:val="en-NZ"/>
        </w:rPr>
        <w:t xml:space="preserve"> provider</w:t>
      </w:r>
      <w:r w:rsidR="00C50D3D" w:rsidRPr="00526582">
        <w:rPr>
          <w:rFonts w:ascii="Calibri" w:eastAsiaTheme="minorHAnsi" w:hAnsi="Calibri" w:cs="Calibri"/>
          <w:color w:val="000000"/>
          <w:lang w:val="en-NZ"/>
        </w:rPr>
        <w:t xml:space="preserve"> </w:t>
      </w:r>
      <w:r w:rsidR="007D4E07" w:rsidRPr="00526582">
        <w:rPr>
          <w:rFonts w:ascii="Calibri" w:eastAsiaTheme="minorHAnsi" w:hAnsi="Calibri" w:cs="Calibri"/>
          <w:color w:val="000000"/>
          <w:lang w:val="en-NZ"/>
        </w:rPr>
        <w:t>they should</w:t>
      </w:r>
      <w:r w:rsidR="00C50D3D" w:rsidRPr="00526582">
        <w:rPr>
          <w:rFonts w:ascii="Calibri" w:eastAsiaTheme="minorHAnsi" w:hAnsi="Calibri" w:cs="Calibri"/>
          <w:color w:val="000000"/>
          <w:lang w:val="en-NZ"/>
        </w:rPr>
        <w:t xml:space="preserve"> access</w:t>
      </w:r>
      <w:r w:rsidR="00385DC1" w:rsidRPr="00526582">
        <w:rPr>
          <w:rFonts w:ascii="Calibri" w:eastAsiaTheme="minorHAnsi" w:hAnsi="Calibri" w:cs="Calibri"/>
          <w:color w:val="000000"/>
          <w:lang w:val="en-NZ"/>
        </w:rPr>
        <w:t xml:space="preserve">, for example, </w:t>
      </w:r>
      <w:r w:rsidR="00C50D3D" w:rsidRPr="00526582">
        <w:rPr>
          <w:rFonts w:ascii="Calibri" w:eastAsiaTheme="minorHAnsi" w:hAnsi="Calibri" w:cs="Calibri"/>
          <w:color w:val="000000"/>
          <w:lang w:val="en-NZ"/>
        </w:rPr>
        <w:t>pharmacist or GP or physiotherapist</w:t>
      </w:r>
      <w:r w:rsidR="00E53757" w:rsidRPr="00526582">
        <w:rPr>
          <w:rFonts w:ascii="Calibri" w:eastAsiaTheme="minorHAnsi" w:hAnsi="Calibri" w:cs="Calibri"/>
          <w:color w:val="000000"/>
          <w:lang w:val="en-NZ"/>
        </w:rPr>
        <w:t>.</w:t>
      </w:r>
      <w:r w:rsidR="002C369C" w:rsidRPr="00526582">
        <w:rPr>
          <w:rFonts w:ascii="Calibri" w:eastAsiaTheme="minorHAnsi" w:hAnsi="Calibri" w:cs="Calibri"/>
          <w:color w:val="000000"/>
          <w:lang w:val="en-NZ"/>
        </w:rPr>
        <w:t xml:space="preserve"> </w:t>
      </w:r>
      <w:r w:rsidR="00E53757" w:rsidRPr="00526582">
        <w:rPr>
          <w:rFonts w:ascii="Calibri" w:eastAsiaTheme="minorHAnsi" w:hAnsi="Calibri" w:cs="Calibri"/>
          <w:color w:val="000000"/>
          <w:lang w:val="en-NZ"/>
        </w:rPr>
        <w:t>To compl</w:t>
      </w:r>
      <w:r w:rsidR="00234DB8" w:rsidRPr="00526582">
        <w:rPr>
          <w:rFonts w:ascii="Calibri" w:eastAsiaTheme="minorHAnsi" w:hAnsi="Calibri" w:cs="Calibri"/>
          <w:color w:val="000000"/>
          <w:lang w:val="en-NZ"/>
        </w:rPr>
        <w:t>e</w:t>
      </w:r>
      <w:r w:rsidR="00E53757" w:rsidRPr="00526582">
        <w:rPr>
          <w:rFonts w:ascii="Calibri" w:eastAsiaTheme="minorHAnsi" w:hAnsi="Calibri" w:cs="Calibri"/>
          <w:color w:val="000000"/>
          <w:lang w:val="en-NZ"/>
        </w:rPr>
        <w:t>ment self-referral, p</w:t>
      </w:r>
      <w:r w:rsidR="004C5709" w:rsidRPr="00526582">
        <w:rPr>
          <w:rFonts w:ascii="Calibri" w:eastAsiaTheme="minorHAnsi" w:hAnsi="Calibri" w:cs="Calibri"/>
          <w:color w:val="000000"/>
          <w:lang w:val="en-NZ"/>
        </w:rPr>
        <w:t xml:space="preserve">articipants </w:t>
      </w:r>
      <w:r w:rsidR="00615E6C" w:rsidRPr="00526582">
        <w:rPr>
          <w:rFonts w:ascii="Calibri" w:eastAsiaTheme="minorHAnsi" w:hAnsi="Calibri" w:cs="Calibri"/>
          <w:color w:val="000000"/>
          <w:lang w:val="en-NZ"/>
        </w:rPr>
        <w:t xml:space="preserve">perceived </w:t>
      </w:r>
      <w:r w:rsidR="004C5709" w:rsidRPr="00526582">
        <w:rPr>
          <w:rFonts w:ascii="Calibri" w:eastAsiaTheme="minorHAnsi" w:hAnsi="Calibri" w:cs="Calibri"/>
          <w:color w:val="000000"/>
          <w:lang w:val="en-NZ"/>
        </w:rPr>
        <w:t>that pharmacists had</w:t>
      </w:r>
      <w:r w:rsidR="00C8429E" w:rsidRPr="00526582">
        <w:rPr>
          <w:rFonts w:ascii="Calibri" w:eastAsiaTheme="minorHAnsi" w:hAnsi="Calibri" w:cs="Calibri"/>
          <w:color w:val="000000"/>
          <w:lang w:val="en-NZ"/>
        </w:rPr>
        <w:t xml:space="preserve"> the skills</w:t>
      </w:r>
      <w:r w:rsidR="004C5709" w:rsidRPr="00526582">
        <w:rPr>
          <w:rFonts w:ascii="Calibri" w:eastAsiaTheme="minorHAnsi" w:hAnsi="Calibri" w:cs="Calibri"/>
          <w:color w:val="000000"/>
          <w:lang w:val="en-NZ"/>
        </w:rPr>
        <w:t xml:space="preserve"> and professionalism</w:t>
      </w:r>
      <w:r w:rsidR="00C8429E" w:rsidRPr="00526582">
        <w:rPr>
          <w:rFonts w:ascii="Calibri" w:eastAsiaTheme="minorHAnsi" w:hAnsi="Calibri" w:cs="Calibri"/>
          <w:color w:val="000000"/>
          <w:lang w:val="en-NZ"/>
        </w:rPr>
        <w:t xml:space="preserve"> to </w:t>
      </w:r>
      <w:r w:rsidR="004C5709" w:rsidRPr="00526582">
        <w:rPr>
          <w:rFonts w:ascii="Calibri" w:eastAsiaTheme="minorHAnsi" w:hAnsi="Calibri" w:cs="Calibri"/>
          <w:color w:val="000000"/>
          <w:lang w:val="en-NZ"/>
        </w:rPr>
        <w:t xml:space="preserve">refer on to other health providers </w:t>
      </w:r>
      <w:r w:rsidR="0062351B" w:rsidRPr="00526582">
        <w:rPr>
          <w:rFonts w:ascii="Calibri" w:eastAsiaTheme="minorHAnsi" w:hAnsi="Calibri" w:cs="Calibri"/>
          <w:color w:val="000000"/>
          <w:lang w:val="en-NZ"/>
        </w:rPr>
        <w:t>when the</w:t>
      </w:r>
      <w:r w:rsidR="00A01E09" w:rsidRPr="00526582">
        <w:rPr>
          <w:rFonts w:ascii="Calibri" w:eastAsiaTheme="minorHAnsi" w:hAnsi="Calibri" w:cs="Calibri"/>
          <w:color w:val="000000"/>
          <w:lang w:val="en-NZ"/>
        </w:rPr>
        <w:t>ir</w:t>
      </w:r>
      <w:r w:rsidR="0062351B" w:rsidRPr="00526582">
        <w:rPr>
          <w:rFonts w:ascii="Calibri" w:eastAsiaTheme="minorHAnsi" w:hAnsi="Calibri" w:cs="Calibri"/>
          <w:color w:val="000000"/>
          <w:lang w:val="en-NZ"/>
        </w:rPr>
        <w:t xml:space="preserve"> care needs were beyond th</w:t>
      </w:r>
      <w:r w:rsidR="00B627A4" w:rsidRPr="00526582">
        <w:rPr>
          <w:rFonts w:ascii="Calibri" w:eastAsiaTheme="minorHAnsi" w:hAnsi="Calibri" w:cs="Calibri"/>
          <w:color w:val="000000"/>
          <w:lang w:val="en-NZ"/>
        </w:rPr>
        <w:t>e pharmacist’s</w:t>
      </w:r>
      <w:r w:rsidR="0062351B" w:rsidRPr="00526582">
        <w:rPr>
          <w:rFonts w:ascii="Calibri" w:eastAsiaTheme="minorHAnsi" w:hAnsi="Calibri" w:cs="Calibri"/>
          <w:color w:val="000000"/>
          <w:lang w:val="en-NZ"/>
        </w:rPr>
        <w:t xml:space="preserve"> expertise</w:t>
      </w:r>
      <w:r w:rsidR="00685786" w:rsidRPr="00526582">
        <w:rPr>
          <w:rFonts w:ascii="Calibri" w:eastAsiaTheme="minorHAnsi" w:hAnsi="Calibri" w:cs="Calibri"/>
          <w:color w:val="000000"/>
          <w:lang w:val="en-NZ"/>
        </w:rPr>
        <w:t>. Th</w:t>
      </w:r>
      <w:r w:rsidR="00065996" w:rsidRPr="00526582">
        <w:rPr>
          <w:rFonts w:ascii="Calibri" w:eastAsiaTheme="minorHAnsi" w:hAnsi="Calibri" w:cs="Calibri"/>
          <w:color w:val="000000"/>
          <w:lang w:val="en-NZ"/>
        </w:rPr>
        <w:t xml:space="preserve">e confidence in </w:t>
      </w:r>
      <w:r w:rsidR="00EE3D35" w:rsidRPr="00526582">
        <w:rPr>
          <w:rFonts w:ascii="Calibri" w:eastAsiaTheme="minorHAnsi" w:hAnsi="Calibri" w:cs="Calibri"/>
          <w:color w:val="000000"/>
          <w:lang w:val="en-NZ"/>
        </w:rPr>
        <w:t>pharmacists’</w:t>
      </w:r>
      <w:r w:rsidR="00065996" w:rsidRPr="00526582">
        <w:rPr>
          <w:rFonts w:ascii="Calibri" w:eastAsiaTheme="minorHAnsi" w:hAnsi="Calibri" w:cs="Calibri"/>
          <w:color w:val="000000"/>
          <w:lang w:val="en-NZ"/>
        </w:rPr>
        <w:t xml:space="preserve"> abilities</w:t>
      </w:r>
      <w:r w:rsidR="00685786" w:rsidRPr="00526582">
        <w:rPr>
          <w:rFonts w:ascii="Calibri" w:eastAsiaTheme="minorHAnsi" w:hAnsi="Calibri" w:cs="Calibri"/>
          <w:color w:val="000000"/>
          <w:lang w:val="en-NZ"/>
        </w:rPr>
        <w:t xml:space="preserve"> often came about from positive experiences </w:t>
      </w:r>
      <w:r w:rsidR="0086414F" w:rsidRPr="00526582">
        <w:rPr>
          <w:rFonts w:ascii="Calibri" w:eastAsiaTheme="minorHAnsi" w:hAnsi="Calibri" w:cs="Calibri"/>
          <w:color w:val="000000"/>
          <w:lang w:val="en-NZ"/>
        </w:rPr>
        <w:t>of receiving care from pharmacy</w:t>
      </w:r>
      <w:r w:rsidR="00CB061C" w:rsidRPr="00526582">
        <w:rPr>
          <w:rFonts w:ascii="Calibri" w:eastAsiaTheme="minorHAnsi" w:hAnsi="Calibri" w:cs="Calibri"/>
          <w:color w:val="000000"/>
          <w:lang w:val="en-NZ"/>
        </w:rPr>
        <w:t xml:space="preserve">. </w:t>
      </w:r>
    </w:p>
    <w:p w14:paraId="2CE1F343" w14:textId="0516A508" w:rsidR="00F65F1B" w:rsidRPr="00526582" w:rsidRDefault="00683984" w:rsidP="00173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Calibri" w:eastAsiaTheme="minorHAnsi" w:hAnsi="Calibri" w:cs="Calibri"/>
          <w:lang w:val="en-NZ"/>
        </w:rPr>
      </w:pPr>
      <w:r w:rsidRPr="00526582">
        <w:rPr>
          <w:rFonts w:ascii="Calibri" w:eastAsiaTheme="minorHAnsi" w:hAnsi="Calibri" w:cs="Calibri"/>
          <w:i/>
          <w:iCs/>
          <w:lang w:val="en-NZ"/>
        </w:rPr>
        <w:t>I was in pain, which could have been easily fixed with antibiotics. But then I also found out that you can actually prescribe that when it's in its minor phases of UTI at the pharmacist. So, the next time it happened, I went to</w:t>
      </w:r>
      <w:r w:rsidR="00EB798D" w:rsidRPr="00526582">
        <w:rPr>
          <w:rFonts w:ascii="Calibri" w:eastAsiaTheme="minorHAnsi" w:hAnsi="Calibri" w:cs="Calibri"/>
          <w:i/>
          <w:iCs/>
          <w:lang w:val="en-NZ"/>
        </w:rPr>
        <w:t xml:space="preserve"> [the pharmacist]</w:t>
      </w:r>
      <w:r w:rsidR="00C30728" w:rsidRPr="00526582">
        <w:rPr>
          <w:rFonts w:ascii="Calibri" w:eastAsiaTheme="minorHAnsi" w:hAnsi="Calibri" w:cs="Calibri"/>
          <w:i/>
          <w:iCs/>
          <w:lang w:val="en-NZ"/>
        </w:rPr>
        <w:t>. S</w:t>
      </w:r>
      <w:r w:rsidRPr="00526582">
        <w:rPr>
          <w:rFonts w:ascii="Calibri" w:eastAsiaTheme="minorHAnsi" w:hAnsi="Calibri" w:cs="Calibri"/>
          <w:i/>
          <w:iCs/>
          <w:lang w:val="en-NZ"/>
        </w:rPr>
        <w:t xml:space="preserve">he was primo </w:t>
      </w:r>
      <w:r w:rsidR="00B450AB" w:rsidRPr="00526582">
        <w:rPr>
          <w:rFonts w:ascii="Calibri" w:eastAsiaTheme="minorHAnsi" w:hAnsi="Calibri" w:cs="Calibri"/>
          <w:i/>
          <w:iCs/>
          <w:lang w:val="en-NZ"/>
        </w:rPr>
        <w:t>[excellent, first-rate]. S</w:t>
      </w:r>
      <w:r w:rsidRPr="00526582">
        <w:rPr>
          <w:rFonts w:ascii="Calibri" w:eastAsiaTheme="minorHAnsi" w:hAnsi="Calibri" w:cs="Calibri"/>
          <w:i/>
          <w:iCs/>
          <w:lang w:val="en-NZ"/>
        </w:rPr>
        <w:t>he took me, like I just said what my problem was they said, oh, yeah, they put me in a room. And had a consult with her. And that was all sorted.</w:t>
      </w:r>
      <w:r w:rsidR="00165A52" w:rsidRPr="00526582">
        <w:rPr>
          <w:rFonts w:ascii="Calibri" w:eastAsiaTheme="minorHAnsi" w:hAnsi="Calibri" w:cs="Calibri"/>
          <w:lang w:val="en-NZ"/>
        </w:rPr>
        <w:t xml:space="preserve"> -</w:t>
      </w:r>
      <w:r w:rsidR="00F62068" w:rsidRPr="00526582">
        <w:rPr>
          <w:rFonts w:ascii="Calibri" w:eastAsiaTheme="minorHAnsi" w:hAnsi="Calibri" w:cs="Calibri"/>
          <w:lang w:val="en-NZ"/>
        </w:rPr>
        <w:t xml:space="preserve"> </w:t>
      </w:r>
      <w:r w:rsidR="00165A52" w:rsidRPr="00526582">
        <w:rPr>
          <w:rFonts w:ascii="Calibri" w:eastAsiaTheme="minorHAnsi" w:hAnsi="Calibri" w:cs="Calibri"/>
          <w:lang w:val="en-NZ"/>
        </w:rPr>
        <w:t>P51.</w:t>
      </w:r>
    </w:p>
    <w:p w14:paraId="6CC54EAB" w14:textId="77777777" w:rsidR="00165A52" w:rsidRPr="00526582" w:rsidRDefault="00165A52" w:rsidP="00165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Calibri" w:eastAsiaTheme="minorHAnsi" w:hAnsi="Calibri" w:cs="Calibri"/>
          <w:lang w:val="en-NZ"/>
        </w:rPr>
      </w:pPr>
    </w:p>
    <w:p w14:paraId="033F0795" w14:textId="30FB6D99" w:rsidR="005B2E82" w:rsidRPr="00526582" w:rsidRDefault="00F65F1B" w:rsidP="001732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r w:rsidRPr="00526582">
        <w:rPr>
          <w:rFonts w:ascii="Calibri" w:eastAsiaTheme="minorHAnsi" w:hAnsi="Calibri" w:cs="Calibri"/>
          <w:lang w:val="en-NZ"/>
        </w:rPr>
        <w:t>Some participants learnt more about pharmacist skills through the process of being involved in the</w:t>
      </w:r>
      <w:r w:rsidR="00615E6C" w:rsidRPr="00526582">
        <w:rPr>
          <w:rFonts w:ascii="Calibri" w:eastAsiaTheme="minorHAnsi" w:hAnsi="Calibri" w:cs="Calibri"/>
          <w:lang w:val="en-NZ"/>
        </w:rPr>
        <w:t xml:space="preserve"> current</w:t>
      </w:r>
      <w:r w:rsidRPr="00526582">
        <w:rPr>
          <w:rFonts w:ascii="Calibri" w:eastAsiaTheme="minorHAnsi" w:hAnsi="Calibri" w:cs="Calibri"/>
          <w:lang w:val="en-NZ"/>
        </w:rPr>
        <w:t xml:space="preserve"> research </w:t>
      </w:r>
      <w:r w:rsidR="00F3371E" w:rsidRPr="00526582">
        <w:rPr>
          <w:rFonts w:ascii="Calibri" w:eastAsiaTheme="minorHAnsi" w:hAnsi="Calibri" w:cs="Calibri"/>
          <w:lang w:val="en-NZ"/>
        </w:rPr>
        <w:t xml:space="preserve">and changed their perceptions of </w:t>
      </w:r>
      <w:r w:rsidR="00365E59" w:rsidRPr="00526582">
        <w:rPr>
          <w:rFonts w:ascii="Calibri" w:eastAsiaTheme="minorHAnsi" w:hAnsi="Calibri" w:cs="Calibri"/>
          <w:lang w:val="en-NZ"/>
        </w:rPr>
        <w:t>whether</w:t>
      </w:r>
      <w:r w:rsidR="00F3371E" w:rsidRPr="00526582">
        <w:rPr>
          <w:rFonts w:ascii="Calibri" w:eastAsiaTheme="minorHAnsi" w:hAnsi="Calibri" w:cs="Calibri"/>
          <w:lang w:val="en-NZ"/>
        </w:rPr>
        <w:t xml:space="preserve"> pharmacists could provide minor ailment care. This led to participants identifying </w:t>
      </w:r>
      <w:r w:rsidR="00ED39B1" w:rsidRPr="00526582">
        <w:rPr>
          <w:rFonts w:ascii="Calibri" w:eastAsiaTheme="minorHAnsi" w:hAnsi="Calibri" w:cs="Calibri"/>
          <w:lang w:val="en-NZ"/>
        </w:rPr>
        <w:t>that</w:t>
      </w:r>
      <w:r w:rsidR="00F3371E" w:rsidRPr="00526582">
        <w:rPr>
          <w:rFonts w:ascii="Calibri" w:eastAsiaTheme="minorHAnsi" w:hAnsi="Calibri" w:cs="Calibri"/>
          <w:lang w:val="en-NZ"/>
        </w:rPr>
        <w:t xml:space="preserve"> </w:t>
      </w:r>
      <w:r w:rsidR="00103167" w:rsidRPr="00526582">
        <w:rPr>
          <w:rFonts w:ascii="Calibri" w:eastAsiaTheme="minorHAnsi" w:hAnsi="Calibri" w:cs="Calibri"/>
          <w:lang w:val="en-NZ"/>
        </w:rPr>
        <w:t xml:space="preserve">the level of knowledge in the </w:t>
      </w:r>
      <w:r w:rsidR="00055E2D" w:rsidRPr="00526582">
        <w:rPr>
          <w:rFonts w:ascii="Calibri" w:eastAsiaTheme="minorHAnsi" w:hAnsi="Calibri" w:cs="Calibri"/>
          <w:lang w:val="en-NZ"/>
        </w:rPr>
        <w:t xml:space="preserve">community about </w:t>
      </w:r>
      <w:r w:rsidR="00264667" w:rsidRPr="00526582">
        <w:rPr>
          <w:rFonts w:ascii="Calibri" w:eastAsiaTheme="minorHAnsi" w:hAnsi="Calibri" w:cs="Calibri"/>
          <w:lang w:val="en-NZ"/>
        </w:rPr>
        <w:t>pharmacists’</w:t>
      </w:r>
      <w:r w:rsidR="00055E2D" w:rsidRPr="00526582">
        <w:rPr>
          <w:rFonts w:ascii="Calibri" w:eastAsiaTheme="minorHAnsi" w:hAnsi="Calibri" w:cs="Calibri"/>
          <w:lang w:val="en-NZ"/>
        </w:rPr>
        <w:t xml:space="preserve"> ability to provide minor ailment care</w:t>
      </w:r>
      <w:r w:rsidR="00ED39B1" w:rsidRPr="00526582">
        <w:rPr>
          <w:rFonts w:ascii="Calibri" w:eastAsiaTheme="minorHAnsi" w:hAnsi="Calibri" w:cs="Calibri"/>
          <w:lang w:val="en-NZ"/>
        </w:rPr>
        <w:t xml:space="preserve"> needed to be improved and they made suggestions of </w:t>
      </w:r>
      <w:r w:rsidR="00C154F8" w:rsidRPr="00526582">
        <w:rPr>
          <w:rFonts w:ascii="Calibri" w:eastAsiaTheme="minorHAnsi" w:hAnsi="Calibri" w:cs="Calibri"/>
          <w:lang w:val="en-NZ"/>
        </w:rPr>
        <w:t>what could be done.</w:t>
      </w:r>
    </w:p>
    <w:p w14:paraId="0477A5CD" w14:textId="6BDF16C6" w:rsidR="00C154F8" w:rsidRPr="00526582" w:rsidRDefault="00AB17B8" w:rsidP="00AB17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rPr>
          <w:rFonts w:ascii="Calibri" w:eastAsiaTheme="minorHAnsi" w:hAnsi="Calibri" w:cs="Calibri"/>
          <w:i/>
          <w:iCs/>
          <w:color w:val="000000"/>
          <w:lang w:val="en-NZ"/>
        </w:rPr>
      </w:pPr>
      <w:r w:rsidRPr="00526582">
        <w:rPr>
          <w:rFonts w:ascii="Calibri" w:eastAsiaTheme="minorHAnsi" w:hAnsi="Calibri" w:cs="Calibri"/>
          <w:i/>
          <w:iCs/>
          <w:color w:val="000000"/>
          <w:lang w:val="en-NZ"/>
        </w:rPr>
        <w:t>If it was normalised in some sort of like promotional factor, that we could come into a pharmacy and ask for general advice in a personal consultation type of way, I think you'd probably see a change</w:t>
      </w:r>
      <w:r w:rsidR="002F134B" w:rsidRPr="00526582">
        <w:rPr>
          <w:rFonts w:ascii="Calibri" w:eastAsiaTheme="minorHAnsi" w:hAnsi="Calibri" w:cs="Calibri"/>
          <w:i/>
          <w:iCs/>
          <w:color w:val="000000"/>
          <w:lang w:val="en-NZ"/>
        </w:rPr>
        <w:t xml:space="preserve"> </w:t>
      </w:r>
      <w:r w:rsidR="00F62068" w:rsidRPr="00526582">
        <w:rPr>
          <w:rFonts w:ascii="Calibri" w:eastAsiaTheme="minorHAnsi" w:hAnsi="Calibri" w:cs="Calibri"/>
          <w:i/>
          <w:iCs/>
          <w:lang w:val="en-NZ"/>
        </w:rPr>
        <w:t>-</w:t>
      </w:r>
      <w:r w:rsidR="002F134B" w:rsidRPr="00526582">
        <w:rPr>
          <w:rFonts w:ascii="Calibri" w:eastAsiaTheme="minorHAnsi" w:hAnsi="Calibri" w:cs="Calibri"/>
          <w:color w:val="000000"/>
          <w:lang w:val="en-NZ"/>
        </w:rPr>
        <w:t xml:space="preserve"> P49.</w:t>
      </w:r>
    </w:p>
    <w:p w14:paraId="479D47D2" w14:textId="77777777" w:rsidR="005F4960" w:rsidRPr="00526582" w:rsidRDefault="005F4960" w:rsidP="002C31DA"/>
    <w:p w14:paraId="1D6431C4" w14:textId="11530EB0" w:rsidR="0054769C" w:rsidRPr="00526582" w:rsidRDefault="0054769C" w:rsidP="00207DB5">
      <w:pPr>
        <w:jc w:val="both"/>
      </w:pPr>
      <w:r w:rsidRPr="00526582">
        <w:t xml:space="preserve">Although participants felt confident in pharmacists’ clinical skills, </w:t>
      </w:r>
      <w:r w:rsidR="000B1776" w:rsidRPr="00526582">
        <w:t xml:space="preserve">many participants had experienced racism in the pharmacy setting and care that did not meet their </w:t>
      </w:r>
      <w:r w:rsidR="00B06934" w:rsidRPr="00526582">
        <w:t xml:space="preserve">cultural needs. </w:t>
      </w:r>
      <w:r w:rsidR="00D21403" w:rsidRPr="00526582">
        <w:t>S</w:t>
      </w:r>
      <w:r w:rsidR="00121E37" w:rsidRPr="00526582">
        <w:t>ome cases were historical,</w:t>
      </w:r>
      <w:r w:rsidR="00D21403" w:rsidRPr="00526582">
        <w:t xml:space="preserve"> yet</w:t>
      </w:r>
      <w:r w:rsidR="00121E37" w:rsidRPr="00526582">
        <w:t xml:space="preserve"> the experience still impacted in them at that current point of time and made them cautious of developing relationships. </w:t>
      </w:r>
      <w:r w:rsidR="00C57C04" w:rsidRPr="00526582">
        <w:t>These</w:t>
      </w:r>
      <w:r w:rsidR="00A56E76" w:rsidRPr="00526582">
        <w:t xml:space="preserve"> experiences made them </w:t>
      </w:r>
      <w:r w:rsidR="00A56E76" w:rsidRPr="00526582">
        <w:lastRenderedPageBreak/>
        <w:t>reluctant to obtain care from pharmacies and pharmacists.</w:t>
      </w:r>
      <w:r w:rsidR="00807375" w:rsidRPr="00526582">
        <w:t xml:space="preserve"> </w:t>
      </w:r>
      <w:r w:rsidR="00A608A8" w:rsidRPr="00526582">
        <w:t>One</w:t>
      </w:r>
      <w:r w:rsidR="00A0392E" w:rsidRPr="00526582">
        <w:t xml:space="preserve"> participant articulated </w:t>
      </w:r>
      <w:r w:rsidR="0072049C" w:rsidRPr="00526582">
        <w:t>that</w:t>
      </w:r>
      <w:r w:rsidR="00CA0A52" w:rsidRPr="00526582">
        <w:t xml:space="preserve"> the </w:t>
      </w:r>
      <w:r w:rsidR="00F1028B" w:rsidRPr="00526582">
        <w:t>lack of</w:t>
      </w:r>
      <w:r w:rsidR="00CA0A52" w:rsidRPr="00526582">
        <w:t xml:space="preserve"> a culturally safe environment</w:t>
      </w:r>
      <w:r w:rsidR="00FC6F92" w:rsidRPr="00526582">
        <w:t xml:space="preserve">, </w:t>
      </w:r>
      <w:r w:rsidR="00FB12D4" w:rsidRPr="00526582">
        <w:t>where</w:t>
      </w:r>
      <w:r w:rsidR="00FC6F92" w:rsidRPr="00526582">
        <w:t xml:space="preserve"> this particular participant </w:t>
      </w:r>
      <w:r w:rsidR="00FB12D4" w:rsidRPr="00526582">
        <w:t>experienced</w:t>
      </w:r>
      <w:r w:rsidR="00FC6F92" w:rsidRPr="00526582">
        <w:t xml:space="preserve"> explicitly racist encounters, </w:t>
      </w:r>
      <w:r w:rsidR="00091004" w:rsidRPr="00526582">
        <w:t xml:space="preserve"> </w:t>
      </w:r>
      <w:r w:rsidR="00F1028B" w:rsidRPr="00526582">
        <w:t>can prevent M</w:t>
      </w:r>
      <w:r w:rsidR="001E0DEF" w:rsidRPr="00526582">
        <w:t>ā</w:t>
      </w:r>
      <w:r w:rsidR="00F1028B" w:rsidRPr="00526582">
        <w:t xml:space="preserve">ori seeking care, even when there is not a </w:t>
      </w:r>
      <w:r w:rsidR="001E0DEF" w:rsidRPr="00526582">
        <w:t>question of clinical competence.</w:t>
      </w:r>
      <w:r w:rsidR="00091004" w:rsidRPr="00526582">
        <w:t xml:space="preserve"> </w:t>
      </w:r>
    </w:p>
    <w:p w14:paraId="491C5D8B" w14:textId="68799C0B" w:rsidR="00807375" w:rsidRPr="00526582" w:rsidRDefault="00807375" w:rsidP="00C1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Calibri" w:eastAsiaTheme="minorHAnsi" w:hAnsi="Calibri" w:cs="Calibri"/>
          <w:lang w:val="en-NZ"/>
        </w:rPr>
      </w:pPr>
      <w:r w:rsidRPr="00526582">
        <w:rPr>
          <w:rFonts w:ascii="Calibri" w:eastAsiaTheme="minorHAnsi" w:hAnsi="Calibri" w:cs="Calibri"/>
          <w:i/>
          <w:iCs/>
          <w:lang w:val="en-NZ"/>
        </w:rPr>
        <w:t xml:space="preserve">You can make it as accessible as you want. But if there’s </w:t>
      </w:r>
      <w:proofErr w:type="spellStart"/>
      <w:r w:rsidRPr="00526582">
        <w:rPr>
          <w:rFonts w:ascii="Calibri" w:eastAsiaTheme="minorHAnsi" w:hAnsi="Calibri" w:cs="Calibri"/>
          <w:i/>
          <w:iCs/>
          <w:lang w:val="en-NZ"/>
        </w:rPr>
        <w:t>mamae</w:t>
      </w:r>
      <w:proofErr w:type="spellEnd"/>
      <w:r w:rsidR="001E0DEF" w:rsidRPr="00526582">
        <w:rPr>
          <w:rFonts w:ascii="Calibri" w:eastAsiaTheme="minorHAnsi" w:hAnsi="Calibri" w:cs="Calibri"/>
          <w:i/>
          <w:iCs/>
          <w:lang w:val="en-NZ"/>
        </w:rPr>
        <w:t xml:space="preserve"> (pain)</w:t>
      </w:r>
      <w:r w:rsidRPr="00526582">
        <w:rPr>
          <w:rFonts w:ascii="Calibri" w:eastAsiaTheme="minorHAnsi" w:hAnsi="Calibri" w:cs="Calibri"/>
          <w:i/>
          <w:iCs/>
          <w:lang w:val="en-NZ"/>
        </w:rPr>
        <w:t xml:space="preserve"> about going into the pharmacy shop, it'll always be there. I think, in terms of cultural safety, [pharmacists] would score low, but in terms of the ability to give a really good professional advice based on their tenure of their education I wouldn't have an issue with that</w:t>
      </w:r>
      <w:r w:rsidRPr="00526582">
        <w:rPr>
          <w:rFonts w:ascii="Calibri" w:eastAsiaTheme="minorHAnsi" w:hAnsi="Calibri" w:cs="Calibri"/>
          <w:lang w:val="en-NZ"/>
        </w:rPr>
        <w:t xml:space="preserve"> </w:t>
      </w:r>
      <w:r w:rsidR="00964774" w:rsidRPr="00526582">
        <w:rPr>
          <w:rFonts w:ascii="Calibri" w:eastAsiaTheme="minorHAnsi" w:hAnsi="Calibri" w:cs="Calibri"/>
          <w:i/>
          <w:iCs/>
          <w:lang w:val="en-NZ"/>
        </w:rPr>
        <w:t>-</w:t>
      </w:r>
      <w:r w:rsidRPr="00526582">
        <w:rPr>
          <w:rFonts w:ascii="Calibri" w:eastAsiaTheme="minorHAnsi" w:hAnsi="Calibri" w:cs="Calibri"/>
          <w:lang w:val="en-NZ"/>
        </w:rPr>
        <w:t xml:space="preserve"> P32.</w:t>
      </w:r>
    </w:p>
    <w:p w14:paraId="79B7E817" w14:textId="77777777" w:rsidR="001A3568" w:rsidRPr="00526582" w:rsidRDefault="001A3568" w:rsidP="00207DB5">
      <w:pPr>
        <w:jc w:val="both"/>
      </w:pPr>
    </w:p>
    <w:p w14:paraId="7975FCE0" w14:textId="5A677906" w:rsidR="00515049" w:rsidRPr="00526582" w:rsidRDefault="00A608A8" w:rsidP="00207DB5">
      <w:pPr>
        <w:jc w:val="both"/>
      </w:pPr>
      <w:r w:rsidRPr="00526582">
        <w:t xml:space="preserve">Participants discussed that there were multiple ways in which </w:t>
      </w:r>
      <w:r w:rsidR="00144C76" w:rsidRPr="00526582">
        <w:t xml:space="preserve">a culturally safe environment </w:t>
      </w:r>
      <w:r w:rsidR="00C2543F" w:rsidRPr="00526582">
        <w:t xml:space="preserve">for Māori </w:t>
      </w:r>
      <w:r w:rsidR="00144C76" w:rsidRPr="00526582">
        <w:t xml:space="preserve">could be promoted in </w:t>
      </w:r>
      <w:r w:rsidR="002B0DEF" w:rsidRPr="00526582">
        <w:t xml:space="preserve">pharmacy. </w:t>
      </w:r>
      <w:r w:rsidR="00AD7096" w:rsidRPr="00526582">
        <w:t>Increasing the Māori workforce</w:t>
      </w:r>
      <w:r w:rsidR="001E0CD1" w:rsidRPr="00526582">
        <w:t>, both pharmacists and other staff, was important</w:t>
      </w:r>
      <w:r w:rsidR="00BA0CE4" w:rsidRPr="00526582">
        <w:t xml:space="preserve">. It </w:t>
      </w:r>
      <w:r w:rsidR="00E1238B" w:rsidRPr="00526582">
        <w:t xml:space="preserve">was felt that by increasing knowledge of pharmacists </w:t>
      </w:r>
      <w:r w:rsidR="00F94EEB" w:rsidRPr="00526582">
        <w:t xml:space="preserve">ability to offer minor ailments care </w:t>
      </w:r>
      <w:r w:rsidR="00E1238B" w:rsidRPr="00526582">
        <w:t xml:space="preserve">in Māori communities, </w:t>
      </w:r>
      <w:r w:rsidR="00BA0CE4" w:rsidRPr="00526582">
        <w:t xml:space="preserve">including </w:t>
      </w:r>
      <w:r w:rsidR="00BB7AA1" w:rsidRPr="00526582">
        <w:t xml:space="preserve">education in </w:t>
      </w:r>
      <w:proofErr w:type="spellStart"/>
      <w:r w:rsidR="00BB7AA1" w:rsidRPr="00526582">
        <w:t>te</w:t>
      </w:r>
      <w:proofErr w:type="spellEnd"/>
      <w:r w:rsidR="00BB7AA1" w:rsidRPr="00526582">
        <w:t xml:space="preserve"> </w:t>
      </w:r>
      <w:proofErr w:type="spellStart"/>
      <w:r w:rsidR="00BB7AA1" w:rsidRPr="00526582">
        <w:t>reo</w:t>
      </w:r>
      <w:proofErr w:type="spellEnd"/>
      <w:r w:rsidR="00BB7AA1" w:rsidRPr="00526582">
        <w:t xml:space="preserve"> Māori immersion schools, </w:t>
      </w:r>
      <w:r w:rsidR="00A51BC5" w:rsidRPr="00526582">
        <w:t>this would also help promote pharmacy as a career option. Participants discussed that having pharmacists learn more about Māori culture, and the place of Māori in NZ was important</w:t>
      </w:r>
      <w:r w:rsidR="00FD38C1" w:rsidRPr="00526582">
        <w:t xml:space="preserve"> to being able to provide</w:t>
      </w:r>
      <w:r w:rsidR="009A6933" w:rsidRPr="00526582">
        <w:t xml:space="preserve"> safe</w:t>
      </w:r>
      <w:r w:rsidR="00FD38C1" w:rsidRPr="00526582">
        <w:t xml:space="preserve"> care</w:t>
      </w:r>
      <w:r w:rsidR="009A6933" w:rsidRPr="00526582">
        <w:t>.</w:t>
      </w:r>
      <w:r w:rsidR="000F7441" w:rsidRPr="00526582">
        <w:t xml:space="preserve"> </w:t>
      </w:r>
      <w:r w:rsidR="00B55005" w:rsidRPr="00526582">
        <w:t xml:space="preserve">Developing relationships with other community providers and </w:t>
      </w:r>
      <w:r w:rsidR="0051551B" w:rsidRPr="00526582">
        <w:t>organizations</w:t>
      </w:r>
      <w:r w:rsidR="00B55005" w:rsidRPr="00526582">
        <w:t xml:space="preserve"> was also seen as important </w:t>
      </w:r>
      <w:r w:rsidR="003C32E3" w:rsidRPr="00526582">
        <w:t xml:space="preserve">to </w:t>
      </w:r>
      <w:r w:rsidR="00DB1652" w:rsidRPr="00526582">
        <w:t>develop a more holistic approach to minor ailment</w:t>
      </w:r>
      <w:r w:rsidR="00FB3E3C" w:rsidRPr="00526582">
        <w:t>s</w:t>
      </w:r>
      <w:r w:rsidR="00DB1652" w:rsidRPr="00526582">
        <w:t xml:space="preserve"> care.</w:t>
      </w:r>
    </w:p>
    <w:p w14:paraId="377C6D55" w14:textId="1C64446A" w:rsidR="00080241" w:rsidRPr="00526582" w:rsidRDefault="00B50865" w:rsidP="00C17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Calibri" w:eastAsiaTheme="minorHAnsi" w:hAnsi="Calibri" w:cs="Calibri"/>
          <w:i/>
          <w:iCs/>
          <w:lang w:val="en-NZ"/>
        </w:rPr>
      </w:pPr>
      <w:r w:rsidRPr="00526582">
        <w:rPr>
          <w:rFonts w:ascii="Calibri" w:eastAsiaTheme="minorHAnsi" w:hAnsi="Calibri" w:cs="Calibri"/>
          <w:i/>
          <w:iCs/>
          <w:lang w:val="en-NZ"/>
        </w:rPr>
        <w:t>I</w:t>
      </w:r>
      <w:r w:rsidR="00080241" w:rsidRPr="00526582">
        <w:rPr>
          <w:rFonts w:ascii="Calibri" w:eastAsiaTheme="minorHAnsi" w:hAnsi="Calibri" w:cs="Calibri"/>
          <w:i/>
          <w:iCs/>
          <w:lang w:val="en-NZ"/>
        </w:rPr>
        <w:t xml:space="preserve">ntegrated healthcare, with the inclusion of... you've got your pharmacists, you've got your doctors, you've got your traditional </w:t>
      </w:r>
      <w:proofErr w:type="spellStart"/>
      <w:r w:rsidR="00080241" w:rsidRPr="00526582">
        <w:rPr>
          <w:rFonts w:ascii="Calibri" w:eastAsiaTheme="minorHAnsi" w:hAnsi="Calibri" w:cs="Calibri"/>
          <w:i/>
          <w:iCs/>
          <w:lang w:val="en-NZ"/>
        </w:rPr>
        <w:t>rongoā</w:t>
      </w:r>
      <w:proofErr w:type="spellEnd"/>
      <w:r w:rsidR="00080241" w:rsidRPr="00526582">
        <w:rPr>
          <w:rFonts w:ascii="Calibri" w:eastAsiaTheme="minorHAnsi" w:hAnsi="Calibri" w:cs="Calibri"/>
          <w:i/>
          <w:iCs/>
          <w:lang w:val="en-NZ"/>
        </w:rPr>
        <w:t xml:space="preserve"> people in there. But, integrating it all together, so that you've got the choice </w:t>
      </w:r>
      <w:r w:rsidR="007A5C3F" w:rsidRPr="00526582">
        <w:rPr>
          <w:rFonts w:ascii="Calibri" w:eastAsiaTheme="minorHAnsi" w:hAnsi="Calibri" w:cs="Calibri"/>
          <w:i/>
          <w:iCs/>
          <w:lang w:val="en-NZ"/>
        </w:rPr>
        <w:t>…</w:t>
      </w:r>
      <w:r w:rsidR="00080241" w:rsidRPr="00526582">
        <w:rPr>
          <w:rFonts w:ascii="Calibri" w:eastAsiaTheme="minorHAnsi" w:hAnsi="Calibri" w:cs="Calibri"/>
          <w:i/>
          <w:iCs/>
          <w:lang w:val="en-NZ"/>
        </w:rPr>
        <w:t xml:space="preserve">having a group that you could see that could cure your ailments together </w:t>
      </w:r>
      <w:r w:rsidR="00FE7320" w:rsidRPr="00526582">
        <w:rPr>
          <w:rFonts w:ascii="Calibri" w:eastAsiaTheme="minorHAnsi" w:hAnsi="Calibri" w:cs="Calibri"/>
          <w:i/>
          <w:iCs/>
          <w:lang w:val="en-NZ"/>
        </w:rPr>
        <w:t>-</w:t>
      </w:r>
      <w:r w:rsidR="00080241" w:rsidRPr="00526582">
        <w:rPr>
          <w:rFonts w:ascii="Calibri" w:eastAsiaTheme="minorHAnsi" w:hAnsi="Calibri" w:cs="Calibri"/>
          <w:i/>
          <w:iCs/>
          <w:lang w:val="en-NZ"/>
        </w:rPr>
        <w:t xml:space="preserve"> P38. </w:t>
      </w:r>
    </w:p>
    <w:p w14:paraId="3B7B22FB" w14:textId="77777777" w:rsidR="00080241" w:rsidRPr="00526582" w:rsidRDefault="00080241" w:rsidP="000802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Calibri" w:eastAsiaTheme="minorHAnsi" w:hAnsi="Calibri" w:cs="Calibri"/>
          <w:sz w:val="22"/>
          <w:szCs w:val="22"/>
          <w:lang w:val="en-NZ"/>
        </w:rPr>
      </w:pPr>
    </w:p>
    <w:p w14:paraId="050517A2" w14:textId="03FD4527" w:rsidR="009804EB" w:rsidRPr="00526582" w:rsidRDefault="00D01A17" w:rsidP="00684908">
      <w:pPr>
        <w:pStyle w:val="Heading2"/>
        <w:rPr>
          <w:rFonts w:eastAsiaTheme="minorHAnsi"/>
          <w:lang w:val="en-NZ"/>
        </w:rPr>
      </w:pPr>
      <w:r w:rsidRPr="00526582">
        <w:rPr>
          <w:rFonts w:eastAsiaTheme="minorHAnsi"/>
          <w:lang w:val="en-NZ"/>
        </w:rPr>
        <w:t>Moving from sti</w:t>
      </w:r>
      <w:r w:rsidR="00197BB9" w:rsidRPr="00526582">
        <w:rPr>
          <w:rFonts w:eastAsiaTheme="minorHAnsi"/>
          <w:lang w:val="en-NZ"/>
        </w:rPr>
        <w:t>gmatising to s</w:t>
      </w:r>
      <w:r w:rsidRPr="00526582">
        <w:rPr>
          <w:rFonts w:eastAsiaTheme="minorHAnsi"/>
          <w:lang w:val="en-NZ"/>
        </w:rPr>
        <w:t>trengths-based services</w:t>
      </w:r>
    </w:p>
    <w:p w14:paraId="029547C7" w14:textId="24EB1DE1" w:rsidR="00961324" w:rsidRPr="00526582" w:rsidRDefault="004F55E2" w:rsidP="00961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r w:rsidRPr="00526582">
        <w:rPr>
          <w:rFonts w:ascii="Calibri" w:eastAsiaTheme="minorHAnsi" w:hAnsi="Calibri" w:cs="Calibri"/>
          <w:lang w:val="en-NZ"/>
        </w:rPr>
        <w:t xml:space="preserve">It was seen as important that minor ailments care </w:t>
      </w:r>
      <w:r w:rsidR="00BA71ED" w:rsidRPr="00526582">
        <w:rPr>
          <w:rFonts w:ascii="Calibri" w:eastAsiaTheme="minorHAnsi" w:hAnsi="Calibri" w:cs="Calibri"/>
          <w:lang w:val="en-NZ"/>
        </w:rPr>
        <w:t>d</w:t>
      </w:r>
      <w:r w:rsidR="00B02898" w:rsidRPr="00526582">
        <w:rPr>
          <w:rFonts w:ascii="Calibri" w:eastAsiaTheme="minorHAnsi" w:hAnsi="Calibri" w:cs="Calibri"/>
          <w:lang w:val="en-NZ"/>
        </w:rPr>
        <w:t>id</w:t>
      </w:r>
      <w:r w:rsidR="00BA71ED" w:rsidRPr="00526582">
        <w:rPr>
          <w:rFonts w:ascii="Calibri" w:eastAsiaTheme="minorHAnsi" w:hAnsi="Calibri" w:cs="Calibri"/>
          <w:lang w:val="en-NZ"/>
        </w:rPr>
        <w:t xml:space="preserve"> not propagate stereotypes and promote stigma for Māori. </w:t>
      </w:r>
      <w:r w:rsidR="00220BA1" w:rsidRPr="00526582">
        <w:rPr>
          <w:rFonts w:ascii="Calibri" w:eastAsiaTheme="minorHAnsi" w:hAnsi="Calibri" w:cs="Calibri"/>
          <w:lang w:val="en-NZ"/>
        </w:rPr>
        <w:t xml:space="preserve">Some minor ailments </w:t>
      </w:r>
      <w:r w:rsidR="00486E96" w:rsidRPr="00526582">
        <w:rPr>
          <w:rFonts w:ascii="Calibri" w:eastAsiaTheme="minorHAnsi" w:hAnsi="Calibri" w:cs="Calibri"/>
          <w:lang w:val="en-NZ"/>
        </w:rPr>
        <w:t xml:space="preserve">such as scabies and head lice </w:t>
      </w:r>
      <w:r w:rsidR="00220BA1" w:rsidRPr="00526582">
        <w:rPr>
          <w:rFonts w:ascii="Calibri" w:eastAsiaTheme="minorHAnsi" w:hAnsi="Calibri" w:cs="Calibri"/>
          <w:lang w:val="en-NZ"/>
        </w:rPr>
        <w:t>were associated with stigma for participants</w:t>
      </w:r>
      <w:r w:rsidR="00961324" w:rsidRPr="00526582">
        <w:rPr>
          <w:rFonts w:ascii="Calibri" w:eastAsiaTheme="minorHAnsi" w:hAnsi="Calibri" w:cs="Calibri"/>
          <w:lang w:val="en-NZ"/>
        </w:rPr>
        <w:t>.</w:t>
      </w:r>
    </w:p>
    <w:p w14:paraId="11BDB608" w14:textId="7367715B" w:rsidR="00961324" w:rsidRPr="00526582" w:rsidRDefault="00961324" w:rsidP="00961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rPr>
          <w:rFonts w:ascii="Calibri" w:eastAsiaTheme="minorHAnsi" w:hAnsi="Calibri" w:cs="Calibri"/>
          <w:i/>
          <w:iCs/>
          <w:lang w:val="en-NZ"/>
        </w:rPr>
      </w:pPr>
      <w:r w:rsidRPr="00526582">
        <w:rPr>
          <w:rFonts w:ascii="Calibri" w:eastAsiaTheme="minorHAnsi" w:hAnsi="Calibri" w:cs="Calibri"/>
          <w:i/>
          <w:iCs/>
          <w:lang w:val="en-NZ"/>
        </w:rPr>
        <w:t>If you asked for something for nits, it was like you knew you were being judged. That's how it felt really. So, to be honest, when I go to a pharmacy, I try keep that time in there as minimal as, I need to. - P32.</w:t>
      </w:r>
    </w:p>
    <w:p w14:paraId="454B0854" w14:textId="77777777" w:rsidR="00961324" w:rsidRPr="00526582" w:rsidRDefault="00961324" w:rsidP="004F5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p>
    <w:p w14:paraId="48D1E8D0" w14:textId="797E53D7" w:rsidR="00197BB9" w:rsidRPr="00526582" w:rsidRDefault="00D24CCC" w:rsidP="004F5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r w:rsidRPr="00526582">
        <w:rPr>
          <w:rFonts w:ascii="Calibri" w:eastAsiaTheme="minorHAnsi" w:hAnsi="Calibri" w:cs="Calibri"/>
          <w:lang w:val="en-NZ"/>
        </w:rPr>
        <w:t xml:space="preserve">Participants were asked </w:t>
      </w:r>
      <w:r w:rsidR="004A35C7" w:rsidRPr="00526582">
        <w:rPr>
          <w:rFonts w:ascii="Calibri" w:eastAsiaTheme="minorHAnsi" w:hAnsi="Calibri" w:cs="Calibri"/>
          <w:lang w:val="en-NZ"/>
        </w:rPr>
        <w:t xml:space="preserve">whether particular groups </w:t>
      </w:r>
      <w:r w:rsidR="009A349C" w:rsidRPr="00526582">
        <w:rPr>
          <w:rFonts w:ascii="Calibri" w:eastAsiaTheme="minorHAnsi" w:hAnsi="Calibri" w:cs="Calibri"/>
          <w:lang w:val="en-NZ"/>
        </w:rPr>
        <w:t xml:space="preserve">of people </w:t>
      </w:r>
      <w:r w:rsidR="004A35C7" w:rsidRPr="00526582">
        <w:rPr>
          <w:rFonts w:ascii="Calibri" w:eastAsiaTheme="minorHAnsi" w:hAnsi="Calibri" w:cs="Calibri"/>
          <w:lang w:val="en-NZ"/>
        </w:rPr>
        <w:t xml:space="preserve">should be prioritised for funded pharmacist minor ailments services. Many participants stated that this type of care should be available for all, </w:t>
      </w:r>
      <w:r w:rsidR="00551057" w:rsidRPr="00526582">
        <w:rPr>
          <w:rFonts w:ascii="Calibri" w:eastAsiaTheme="minorHAnsi" w:hAnsi="Calibri" w:cs="Calibri"/>
          <w:lang w:val="en-NZ"/>
        </w:rPr>
        <w:t xml:space="preserve">however, in the context of finite resource it was recognized that certain </w:t>
      </w:r>
      <w:r w:rsidR="00551057" w:rsidRPr="00526582">
        <w:rPr>
          <w:rFonts w:ascii="Calibri" w:eastAsiaTheme="minorHAnsi" w:hAnsi="Calibri" w:cs="Calibri"/>
          <w:lang w:val="en-NZ"/>
        </w:rPr>
        <w:lastRenderedPageBreak/>
        <w:t>groups would need to be prioritized for funding</w:t>
      </w:r>
      <w:r w:rsidR="004A35C7" w:rsidRPr="00526582">
        <w:rPr>
          <w:rFonts w:ascii="Calibri" w:eastAsiaTheme="minorHAnsi" w:hAnsi="Calibri" w:cs="Calibri"/>
          <w:lang w:val="en-NZ"/>
        </w:rPr>
        <w:t>. The types of cohorts to be prioritised was diver</w:t>
      </w:r>
      <w:r w:rsidR="00CF479E" w:rsidRPr="00526582">
        <w:rPr>
          <w:rFonts w:ascii="Calibri" w:eastAsiaTheme="minorHAnsi" w:hAnsi="Calibri" w:cs="Calibri"/>
          <w:lang w:val="en-NZ"/>
        </w:rPr>
        <w:t>se and included Māori, Pasifika, youth, older people, and those with less financial means.</w:t>
      </w:r>
      <w:r w:rsidR="004A35C7" w:rsidRPr="00526582">
        <w:rPr>
          <w:rFonts w:ascii="Calibri" w:eastAsiaTheme="minorHAnsi" w:hAnsi="Calibri" w:cs="Calibri"/>
          <w:lang w:val="en-NZ"/>
        </w:rPr>
        <w:t xml:space="preserve"> </w:t>
      </w:r>
      <w:r w:rsidR="004C6642" w:rsidRPr="00526582">
        <w:rPr>
          <w:rFonts w:ascii="Calibri" w:eastAsiaTheme="minorHAnsi" w:hAnsi="Calibri" w:cs="Calibri"/>
          <w:lang w:val="en-NZ"/>
        </w:rPr>
        <w:t xml:space="preserve">Participants also noted that current mechanisms </w:t>
      </w:r>
      <w:r w:rsidR="004B327A" w:rsidRPr="00526582">
        <w:rPr>
          <w:rFonts w:ascii="Calibri" w:eastAsiaTheme="minorHAnsi" w:hAnsi="Calibri" w:cs="Calibri"/>
          <w:lang w:val="en-NZ"/>
        </w:rPr>
        <w:t>used to determine those eligible for reduced primary care costs in NZ do not cover all those likely to be eligible, often because of the bureaucratic nature which can also cause lags in eligibility.</w:t>
      </w:r>
      <w:r w:rsidR="004C6642" w:rsidRPr="00526582">
        <w:rPr>
          <w:rFonts w:ascii="Calibri" w:eastAsiaTheme="minorHAnsi" w:hAnsi="Calibri" w:cs="Calibri"/>
          <w:lang w:val="en-NZ"/>
        </w:rPr>
        <w:t xml:space="preserve"> </w:t>
      </w:r>
      <w:r w:rsidR="000C3264" w:rsidRPr="00526582">
        <w:rPr>
          <w:rFonts w:ascii="Calibri" w:eastAsiaTheme="minorHAnsi" w:hAnsi="Calibri" w:cs="Calibri"/>
          <w:lang w:val="en-NZ"/>
        </w:rPr>
        <w:t xml:space="preserve">Participants </w:t>
      </w:r>
      <w:r w:rsidR="008315F0" w:rsidRPr="00526582">
        <w:rPr>
          <w:rFonts w:ascii="Calibri" w:eastAsiaTheme="minorHAnsi" w:hAnsi="Calibri" w:cs="Calibri"/>
          <w:lang w:val="en-NZ"/>
        </w:rPr>
        <w:t xml:space="preserve">acknowledged that it was important to counter </w:t>
      </w:r>
      <w:r w:rsidR="00A01E09" w:rsidRPr="00526582">
        <w:rPr>
          <w:rFonts w:ascii="Calibri" w:eastAsiaTheme="minorHAnsi" w:hAnsi="Calibri" w:cs="Calibri"/>
          <w:lang w:val="en-NZ"/>
        </w:rPr>
        <w:t>stigmatising</w:t>
      </w:r>
      <w:r w:rsidR="007F21EE" w:rsidRPr="00526582">
        <w:rPr>
          <w:rFonts w:ascii="Calibri" w:eastAsiaTheme="minorHAnsi" w:hAnsi="Calibri" w:cs="Calibri"/>
          <w:lang w:val="en-NZ"/>
        </w:rPr>
        <w:t xml:space="preserve"> narratives </w:t>
      </w:r>
      <w:r w:rsidR="008315F0" w:rsidRPr="00526582">
        <w:rPr>
          <w:rFonts w:ascii="Calibri" w:eastAsiaTheme="minorHAnsi" w:hAnsi="Calibri" w:cs="Calibri"/>
          <w:lang w:val="en-NZ"/>
        </w:rPr>
        <w:t>in the planning of services, including deciding the eligibility criteria for funding</w:t>
      </w:r>
      <w:r w:rsidR="00684908" w:rsidRPr="00526582">
        <w:rPr>
          <w:rFonts w:ascii="Calibri" w:eastAsiaTheme="minorHAnsi" w:hAnsi="Calibri" w:cs="Calibri"/>
          <w:lang w:val="en-NZ"/>
        </w:rPr>
        <w:t>.</w:t>
      </w:r>
      <w:r w:rsidR="008315F0" w:rsidRPr="00526582">
        <w:rPr>
          <w:rFonts w:ascii="Calibri" w:eastAsiaTheme="minorHAnsi" w:hAnsi="Calibri" w:cs="Calibri"/>
          <w:lang w:val="en-NZ"/>
        </w:rPr>
        <w:t xml:space="preserve"> </w:t>
      </w:r>
    </w:p>
    <w:p w14:paraId="3B273924" w14:textId="7FCC297E" w:rsidR="0044162B" w:rsidRPr="00526582" w:rsidRDefault="0044162B" w:rsidP="00441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Calibri" w:eastAsiaTheme="minorHAnsi" w:hAnsi="Calibri" w:cs="Calibri"/>
          <w:lang w:val="en-NZ"/>
        </w:rPr>
      </w:pPr>
      <w:r w:rsidRPr="00526582">
        <w:rPr>
          <w:rFonts w:ascii="Calibri" w:eastAsiaTheme="minorHAnsi" w:hAnsi="Calibri" w:cs="Calibri"/>
          <w:i/>
          <w:iCs/>
          <w:lang w:val="en-NZ"/>
        </w:rPr>
        <w:t xml:space="preserve">I think one of the big stigmas for Māori and the lower economic whānau is the stigma of </w:t>
      </w:r>
      <w:proofErr w:type="spellStart"/>
      <w:r w:rsidRPr="00526582">
        <w:rPr>
          <w:rFonts w:ascii="Calibri" w:eastAsiaTheme="minorHAnsi" w:hAnsi="Calibri" w:cs="Calibri"/>
          <w:i/>
          <w:iCs/>
          <w:lang w:val="en-NZ"/>
        </w:rPr>
        <w:t>whakamā</w:t>
      </w:r>
      <w:proofErr w:type="spellEnd"/>
      <w:r w:rsidR="0031525A" w:rsidRPr="00526582">
        <w:rPr>
          <w:rFonts w:ascii="Calibri" w:eastAsiaTheme="minorHAnsi" w:hAnsi="Calibri" w:cs="Calibri"/>
          <w:i/>
          <w:iCs/>
          <w:lang w:val="en-NZ"/>
        </w:rPr>
        <w:t xml:space="preserve"> (shame)</w:t>
      </w:r>
      <w:r w:rsidRPr="00526582">
        <w:rPr>
          <w:rFonts w:ascii="Calibri" w:eastAsiaTheme="minorHAnsi" w:hAnsi="Calibri" w:cs="Calibri"/>
          <w:i/>
          <w:iCs/>
          <w:lang w:val="en-NZ"/>
        </w:rPr>
        <w:t xml:space="preserve">. With those types of ailments that you spoke to... If we're </w:t>
      </w:r>
      <w:proofErr w:type="spellStart"/>
      <w:r w:rsidRPr="00526582">
        <w:rPr>
          <w:rFonts w:ascii="Calibri" w:eastAsiaTheme="minorHAnsi" w:hAnsi="Calibri" w:cs="Calibri"/>
          <w:i/>
          <w:iCs/>
          <w:lang w:val="en-NZ"/>
        </w:rPr>
        <w:t>gonna</w:t>
      </w:r>
      <w:proofErr w:type="spellEnd"/>
      <w:r w:rsidRPr="00526582">
        <w:rPr>
          <w:rFonts w:ascii="Calibri" w:eastAsiaTheme="minorHAnsi" w:hAnsi="Calibri" w:cs="Calibri"/>
          <w:i/>
          <w:iCs/>
          <w:lang w:val="en-NZ"/>
        </w:rPr>
        <w:t xml:space="preserve"> say that we're only going to fund those people that in the lower end of the pay scale, that's immediately </w:t>
      </w:r>
      <w:proofErr w:type="spellStart"/>
      <w:r w:rsidRPr="00526582">
        <w:rPr>
          <w:rFonts w:ascii="Calibri" w:eastAsiaTheme="minorHAnsi" w:hAnsi="Calibri" w:cs="Calibri"/>
          <w:i/>
          <w:iCs/>
          <w:lang w:val="en-NZ"/>
        </w:rPr>
        <w:t>gonna</w:t>
      </w:r>
      <w:proofErr w:type="spellEnd"/>
      <w:r w:rsidRPr="00526582">
        <w:rPr>
          <w:rFonts w:ascii="Calibri" w:eastAsiaTheme="minorHAnsi" w:hAnsi="Calibri" w:cs="Calibri"/>
          <w:i/>
          <w:iCs/>
          <w:lang w:val="en-NZ"/>
        </w:rPr>
        <w:t xml:space="preserve"> drag on a </w:t>
      </w:r>
      <w:proofErr w:type="spellStart"/>
      <w:r w:rsidRPr="00526582">
        <w:rPr>
          <w:rFonts w:ascii="Calibri" w:eastAsiaTheme="minorHAnsi" w:hAnsi="Calibri" w:cs="Calibri"/>
          <w:i/>
          <w:iCs/>
          <w:lang w:val="en-NZ"/>
        </w:rPr>
        <w:t>whakamā</w:t>
      </w:r>
      <w:proofErr w:type="spellEnd"/>
      <w:r w:rsidR="00207DAE" w:rsidRPr="00526582">
        <w:rPr>
          <w:rFonts w:ascii="Calibri" w:eastAsiaTheme="minorHAnsi" w:hAnsi="Calibri" w:cs="Calibri"/>
          <w:i/>
          <w:iCs/>
          <w:lang w:val="en-NZ"/>
        </w:rPr>
        <w:t xml:space="preserve"> (shame)</w:t>
      </w:r>
      <w:r w:rsidRPr="00526582">
        <w:rPr>
          <w:rFonts w:ascii="Calibri" w:eastAsiaTheme="minorHAnsi" w:hAnsi="Calibri" w:cs="Calibri"/>
          <w:i/>
          <w:iCs/>
          <w:lang w:val="en-NZ"/>
        </w:rPr>
        <w:t xml:space="preserve"> over them</w:t>
      </w:r>
      <w:r w:rsidR="00A4182D" w:rsidRPr="00526582">
        <w:rPr>
          <w:rFonts w:ascii="Calibri" w:eastAsiaTheme="minorHAnsi" w:hAnsi="Calibri" w:cs="Calibri"/>
          <w:i/>
          <w:iCs/>
          <w:lang w:val="en-NZ"/>
        </w:rPr>
        <w:t xml:space="preserve"> - </w:t>
      </w:r>
      <w:r w:rsidR="00A4182D" w:rsidRPr="00526582">
        <w:rPr>
          <w:rFonts w:ascii="Calibri" w:eastAsiaTheme="minorHAnsi" w:hAnsi="Calibri" w:cs="Calibri"/>
          <w:lang w:val="en-NZ"/>
        </w:rPr>
        <w:t>P57.</w:t>
      </w:r>
    </w:p>
    <w:p w14:paraId="0EE65944" w14:textId="77777777" w:rsidR="003A2D98" w:rsidRPr="00526582" w:rsidRDefault="003A2D98" w:rsidP="00207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Calibri" w:eastAsiaTheme="minorHAnsi" w:hAnsi="Calibri" w:cs="Calibri"/>
          <w:lang w:val="en-NZ"/>
        </w:rPr>
      </w:pPr>
    </w:p>
    <w:p w14:paraId="56DD86B7" w14:textId="77777777" w:rsidR="00DE3894" w:rsidRPr="00526582" w:rsidRDefault="003A2D98" w:rsidP="0057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r w:rsidRPr="00526582">
        <w:rPr>
          <w:rFonts w:ascii="Calibri" w:eastAsiaTheme="minorHAnsi" w:hAnsi="Calibri" w:cs="Calibri"/>
          <w:lang w:val="en-NZ"/>
        </w:rPr>
        <w:t xml:space="preserve">Some suggested that having minor ailments medicines available for people to collect without having to see any health provider could </w:t>
      </w:r>
      <w:r w:rsidR="00BA7DAE" w:rsidRPr="00526582">
        <w:rPr>
          <w:rFonts w:ascii="Calibri" w:eastAsiaTheme="minorHAnsi" w:hAnsi="Calibri" w:cs="Calibri"/>
          <w:lang w:val="en-NZ"/>
        </w:rPr>
        <w:t xml:space="preserve">reduce exposure to stigma and </w:t>
      </w:r>
      <w:r w:rsidRPr="00526582">
        <w:rPr>
          <w:rFonts w:ascii="Calibri" w:eastAsiaTheme="minorHAnsi" w:hAnsi="Calibri" w:cs="Calibri"/>
          <w:lang w:val="en-NZ"/>
        </w:rPr>
        <w:t xml:space="preserve">help to increase access. </w:t>
      </w:r>
    </w:p>
    <w:p w14:paraId="345099CA" w14:textId="4DA157FF" w:rsidR="00DE3894" w:rsidRPr="00526582" w:rsidRDefault="00DE3894" w:rsidP="00DE3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ascii="Calibri" w:eastAsiaTheme="minorHAnsi" w:hAnsi="Calibri" w:cs="Calibri"/>
          <w:i/>
          <w:iCs/>
          <w:lang w:val="en-NZ"/>
        </w:rPr>
      </w:pPr>
      <w:r w:rsidRPr="00526582">
        <w:rPr>
          <w:rFonts w:ascii="Calibri" w:eastAsiaTheme="minorHAnsi" w:hAnsi="Calibri" w:cs="Calibri"/>
          <w:i/>
          <w:iCs/>
          <w:lang w:val="en-NZ"/>
        </w:rPr>
        <w:t xml:space="preserve">[If head lice treatment is provided through schools, people] don't have to ask, it cuts that whole thing out. I don't know, maybe whether that would be something that could be considered. Maybe a drop basket or somewhere where whānau [family] don’t have to come in and engage, but they can just know that it's there </w:t>
      </w:r>
      <w:r w:rsidR="00FE7320" w:rsidRPr="00526582">
        <w:rPr>
          <w:rFonts w:ascii="Calibri" w:eastAsiaTheme="minorHAnsi" w:hAnsi="Calibri" w:cs="Calibri"/>
          <w:i/>
          <w:iCs/>
          <w:lang w:val="en-NZ"/>
        </w:rPr>
        <w:t>-</w:t>
      </w:r>
      <w:r w:rsidRPr="00526582">
        <w:rPr>
          <w:rFonts w:ascii="Calibri" w:eastAsiaTheme="minorHAnsi" w:hAnsi="Calibri" w:cs="Calibri"/>
          <w:lang w:val="en-NZ"/>
        </w:rPr>
        <w:t xml:space="preserve"> P33</w:t>
      </w:r>
      <w:r w:rsidRPr="00526582">
        <w:rPr>
          <w:rFonts w:ascii="Calibri" w:eastAsiaTheme="minorHAnsi" w:hAnsi="Calibri" w:cs="Calibri"/>
          <w:i/>
          <w:iCs/>
          <w:lang w:val="en-NZ"/>
        </w:rPr>
        <w:t>.</w:t>
      </w:r>
    </w:p>
    <w:p w14:paraId="4B0B7561" w14:textId="77777777" w:rsidR="00DE3894" w:rsidRPr="00526582" w:rsidRDefault="00DE3894" w:rsidP="0057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p>
    <w:p w14:paraId="699CE521" w14:textId="43D48552" w:rsidR="009B6997" w:rsidRPr="00526582" w:rsidRDefault="003A2D98" w:rsidP="0057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r w:rsidRPr="00526582">
        <w:rPr>
          <w:rFonts w:ascii="Calibri" w:eastAsiaTheme="minorHAnsi" w:hAnsi="Calibri" w:cs="Calibri"/>
          <w:lang w:val="en-NZ"/>
        </w:rPr>
        <w:t>Others suggested that</w:t>
      </w:r>
      <w:r w:rsidR="00573B88" w:rsidRPr="00526582">
        <w:rPr>
          <w:rFonts w:ascii="Calibri" w:eastAsiaTheme="minorHAnsi" w:hAnsi="Calibri" w:cs="Calibri"/>
          <w:lang w:val="en-NZ"/>
        </w:rPr>
        <w:t xml:space="preserve"> it could be useful to initiate minor ailments services for those</w:t>
      </w:r>
      <w:r w:rsidRPr="00526582">
        <w:rPr>
          <w:rFonts w:ascii="Calibri" w:eastAsiaTheme="minorHAnsi" w:hAnsi="Calibri" w:cs="Calibri"/>
          <w:lang w:val="en-NZ"/>
        </w:rPr>
        <w:t xml:space="preserve"> </w:t>
      </w:r>
      <w:r w:rsidR="00CC6097" w:rsidRPr="00526582">
        <w:rPr>
          <w:rFonts w:ascii="Calibri" w:eastAsiaTheme="minorHAnsi" w:hAnsi="Calibri" w:cs="Calibri"/>
          <w:lang w:val="en-NZ"/>
        </w:rPr>
        <w:t>conditions where stigma is not associated, for example</w:t>
      </w:r>
      <w:r w:rsidR="003D3857" w:rsidRPr="00526582">
        <w:rPr>
          <w:rFonts w:ascii="Calibri" w:eastAsiaTheme="minorHAnsi" w:hAnsi="Calibri" w:cs="Calibri"/>
          <w:lang w:val="en-NZ"/>
        </w:rPr>
        <w:t xml:space="preserve"> </w:t>
      </w:r>
      <w:proofErr w:type="spellStart"/>
      <w:r w:rsidR="003D3857" w:rsidRPr="00526582">
        <w:rPr>
          <w:rFonts w:ascii="Calibri" w:eastAsiaTheme="minorHAnsi" w:hAnsi="Calibri" w:cs="Calibri"/>
          <w:lang w:val="en-NZ"/>
        </w:rPr>
        <w:t>hayfever</w:t>
      </w:r>
      <w:proofErr w:type="spellEnd"/>
      <w:r w:rsidR="00EE46FE" w:rsidRPr="00526582">
        <w:rPr>
          <w:rFonts w:ascii="Calibri" w:eastAsiaTheme="minorHAnsi" w:hAnsi="Calibri" w:cs="Calibri"/>
          <w:lang w:val="en-NZ"/>
        </w:rPr>
        <w:t>.</w:t>
      </w:r>
    </w:p>
    <w:p w14:paraId="286E338F" w14:textId="2F4A743D" w:rsidR="008A33CB" w:rsidRPr="00526582" w:rsidRDefault="004F58AA" w:rsidP="004F58AA">
      <w:pPr>
        <w:pStyle w:val="Heading2"/>
        <w:rPr>
          <w:rFonts w:eastAsiaTheme="minorHAnsi"/>
          <w:lang w:val="en-NZ"/>
        </w:rPr>
      </w:pPr>
      <w:r w:rsidRPr="00526582">
        <w:rPr>
          <w:rFonts w:eastAsiaTheme="minorHAnsi"/>
          <w:lang w:val="en-NZ"/>
        </w:rPr>
        <w:t>The benefits of PMAS</w:t>
      </w:r>
    </w:p>
    <w:p w14:paraId="4BF508CC" w14:textId="77777777" w:rsidR="00220135" w:rsidRPr="00526582" w:rsidRDefault="00320A49" w:rsidP="00FE7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ns w:id="0" w:author="j h" w:date="2022-10-03T14:10:00Z"/>
        </w:rPr>
      </w:pPr>
      <w:r w:rsidRPr="00526582">
        <w:rPr>
          <w:rFonts w:ascii="Calibri" w:eastAsiaTheme="minorHAnsi" w:hAnsi="Calibri" w:cs="Calibri"/>
          <w:lang w:val="en-NZ"/>
        </w:rPr>
        <w:t>Minor ailments care delivered specifically by pharmacists w</w:t>
      </w:r>
      <w:r w:rsidR="00C15F76" w:rsidRPr="00526582">
        <w:rPr>
          <w:rFonts w:ascii="Calibri" w:eastAsiaTheme="minorHAnsi" w:hAnsi="Calibri" w:cs="Calibri"/>
          <w:lang w:val="en-NZ"/>
        </w:rPr>
        <w:t>as</w:t>
      </w:r>
      <w:r w:rsidRPr="00526582">
        <w:rPr>
          <w:rFonts w:ascii="Calibri" w:eastAsiaTheme="minorHAnsi" w:hAnsi="Calibri" w:cs="Calibri"/>
          <w:lang w:val="en-NZ"/>
        </w:rPr>
        <w:t xml:space="preserve"> noted to have potential benefits</w:t>
      </w:r>
      <w:r w:rsidR="0097406A" w:rsidRPr="00526582">
        <w:rPr>
          <w:rFonts w:ascii="Calibri" w:eastAsiaTheme="minorHAnsi" w:hAnsi="Calibri" w:cs="Calibri"/>
          <w:lang w:val="en-NZ"/>
        </w:rPr>
        <w:t xml:space="preserve">. </w:t>
      </w:r>
      <w:r w:rsidR="00C15F76" w:rsidRPr="00526582">
        <w:t>PMAS were perceived to</w:t>
      </w:r>
      <w:r w:rsidR="00771A91" w:rsidRPr="00526582">
        <w:t xml:space="preserve"> have the </w:t>
      </w:r>
      <w:r w:rsidR="00802BB1" w:rsidRPr="00526582">
        <w:t xml:space="preserve">ability </w:t>
      </w:r>
      <w:r w:rsidR="00771A91" w:rsidRPr="00526582">
        <w:t>to</w:t>
      </w:r>
      <w:r w:rsidR="00FE7D6B" w:rsidRPr="00526582">
        <w:t xml:space="preserve"> increase the accessibility of minor ailment care as they were open longer hours than general practices, and did not require appointments or for patients to be enrolled</w:t>
      </w:r>
      <w:r w:rsidR="003F3070" w:rsidRPr="00526582">
        <w:t xml:space="preserve"> or registered with a particular practice</w:t>
      </w:r>
      <w:r w:rsidR="00FE7D6B" w:rsidRPr="00526582">
        <w:t>.</w:t>
      </w:r>
      <w:r w:rsidR="00737333" w:rsidRPr="00526582">
        <w:t xml:space="preserve"> Several participants referred to not having the ‘luxury’ of time to access</w:t>
      </w:r>
      <w:r w:rsidR="00DB2A38" w:rsidRPr="00526582">
        <w:t xml:space="preserve"> a GP and that minor ailments care access through pharmacy was an efficient use</w:t>
      </w:r>
      <w:r w:rsidR="00FE7D6B" w:rsidRPr="00526582">
        <w:t xml:space="preserve"> </w:t>
      </w:r>
      <w:r w:rsidR="00DB2A38" w:rsidRPr="00526582">
        <w:t xml:space="preserve">of time. </w:t>
      </w:r>
    </w:p>
    <w:p w14:paraId="387B2AC1" w14:textId="02ECB0A7" w:rsidR="008A376C" w:rsidRPr="00526582" w:rsidRDefault="00FD4621" w:rsidP="00457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pPr>
      <w:r w:rsidRPr="00526582">
        <w:rPr>
          <w:i/>
          <w:iCs/>
        </w:rPr>
        <w:t>So, a lot of whānau, do go</w:t>
      </w:r>
      <w:r w:rsidR="0004722F" w:rsidRPr="00526582">
        <w:rPr>
          <w:i/>
          <w:iCs/>
        </w:rPr>
        <w:t xml:space="preserve"> [to the pharmacy]</w:t>
      </w:r>
      <w:r w:rsidRPr="00526582">
        <w:rPr>
          <w:i/>
          <w:iCs/>
        </w:rPr>
        <w:t xml:space="preserve"> - and even myself I work full time too and I don't have time to go to the doctor so I do just pop into the pharmacy hoping that they could help me but, it's expensive!</w:t>
      </w:r>
      <w:r w:rsidR="00220135" w:rsidRPr="00526582">
        <w:t>- P2.</w:t>
      </w:r>
    </w:p>
    <w:p w14:paraId="05674342" w14:textId="620016E5" w:rsidR="00FE7D6B" w:rsidRPr="00526582" w:rsidRDefault="00FE7D6B" w:rsidP="00FE7D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i/>
          <w:iCs/>
          <w:lang w:val="en-NZ"/>
        </w:rPr>
      </w:pPr>
      <w:r w:rsidRPr="00526582">
        <w:lastRenderedPageBreak/>
        <w:t xml:space="preserve">Participants discussed that pharmacists could also facilitate access to minor ailment treatments through other providers including Māori health providers and local schools. The flexibility to access minor ailment treatment through multiple providers was seen as an enabler of increased access to minor ailment care. Participants </w:t>
      </w:r>
      <w:r w:rsidR="00617D6D" w:rsidRPr="00526582">
        <w:t xml:space="preserve">suggested </w:t>
      </w:r>
      <w:r w:rsidR="0082225F" w:rsidRPr="00526582">
        <w:t xml:space="preserve">that </w:t>
      </w:r>
      <w:r w:rsidRPr="00526582">
        <w:t xml:space="preserve">pharmacists </w:t>
      </w:r>
      <w:r w:rsidR="0082225F" w:rsidRPr="00526582">
        <w:t>could further increase accessibility</w:t>
      </w:r>
      <w:r w:rsidR="00CB3F63" w:rsidRPr="00526582">
        <w:t xml:space="preserve"> by providing</w:t>
      </w:r>
      <w:r w:rsidRPr="00526582">
        <w:t xml:space="preserve"> care outside the four walls of the pharmacy.</w:t>
      </w:r>
      <w:r w:rsidRPr="00526582">
        <w:rPr>
          <w:rFonts w:ascii="Calibri" w:eastAsiaTheme="minorHAnsi" w:hAnsi="Calibri" w:cs="Calibri"/>
          <w:i/>
          <w:iCs/>
          <w:lang w:val="en-NZ"/>
        </w:rPr>
        <w:t xml:space="preserve"> </w:t>
      </w:r>
    </w:p>
    <w:p w14:paraId="658BF0D9" w14:textId="1AC36B70" w:rsidR="00FE7D6B" w:rsidRPr="00526582" w:rsidRDefault="00FE7D6B" w:rsidP="00FE7D6B">
      <w:pPr>
        <w:spacing w:line="240" w:lineRule="auto"/>
        <w:ind w:left="720"/>
      </w:pPr>
      <w:r w:rsidRPr="00526582">
        <w:rPr>
          <w:rFonts w:ascii="Calibri" w:eastAsiaTheme="minorHAnsi" w:hAnsi="Calibri" w:cs="Calibri"/>
          <w:i/>
          <w:iCs/>
          <w:lang w:val="en-NZ"/>
        </w:rPr>
        <w:t>When you have a pharmacist who goes out into the community and meets you in a comfortable setting, not surrounded by those bright lights and shiny shelves, you're more likely to listen to what they're saying</w:t>
      </w:r>
      <w:r w:rsidR="00CF53F1" w:rsidRPr="00526582">
        <w:rPr>
          <w:rFonts w:ascii="Calibri" w:eastAsiaTheme="minorHAnsi" w:hAnsi="Calibri" w:cs="Calibri"/>
          <w:i/>
          <w:iCs/>
          <w:lang w:val="en-NZ"/>
        </w:rPr>
        <w:t xml:space="preserve"> -</w:t>
      </w:r>
      <w:r w:rsidRPr="00526582">
        <w:rPr>
          <w:rFonts w:ascii="Calibri" w:eastAsiaTheme="minorHAnsi" w:hAnsi="Calibri" w:cs="Calibri"/>
          <w:lang w:val="en-NZ"/>
        </w:rPr>
        <w:t xml:space="preserve"> P14.</w:t>
      </w:r>
    </w:p>
    <w:p w14:paraId="7E4F8278" w14:textId="77777777" w:rsidR="00CB3F63" w:rsidRPr="00526582" w:rsidRDefault="00CB3F63" w:rsidP="0057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p>
    <w:p w14:paraId="789180F8" w14:textId="78514D12" w:rsidR="00614B02" w:rsidRPr="00526582" w:rsidRDefault="00F86B8E" w:rsidP="0057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r w:rsidRPr="00526582">
        <w:rPr>
          <w:rFonts w:ascii="Calibri" w:eastAsiaTheme="minorHAnsi" w:hAnsi="Calibri" w:cs="Calibri"/>
          <w:lang w:val="en-NZ"/>
        </w:rPr>
        <w:t xml:space="preserve">Driven by current difficulties in accessing minor ailments treatments, </w:t>
      </w:r>
      <w:r w:rsidR="00BD7427" w:rsidRPr="00526582">
        <w:rPr>
          <w:rFonts w:ascii="Calibri" w:eastAsiaTheme="minorHAnsi" w:hAnsi="Calibri" w:cs="Calibri"/>
          <w:lang w:val="en-NZ"/>
        </w:rPr>
        <w:t>p</w:t>
      </w:r>
      <w:r w:rsidR="009D473C" w:rsidRPr="00526582">
        <w:rPr>
          <w:rFonts w:ascii="Calibri" w:eastAsiaTheme="minorHAnsi" w:hAnsi="Calibri" w:cs="Calibri"/>
          <w:lang w:val="en-NZ"/>
        </w:rPr>
        <w:t xml:space="preserve">articipants discussed </w:t>
      </w:r>
      <w:r w:rsidRPr="00526582">
        <w:rPr>
          <w:rFonts w:ascii="Calibri" w:eastAsiaTheme="minorHAnsi" w:hAnsi="Calibri" w:cs="Calibri"/>
          <w:lang w:val="en-NZ"/>
        </w:rPr>
        <w:t xml:space="preserve">alternative </w:t>
      </w:r>
      <w:r w:rsidR="00B8111E" w:rsidRPr="00526582">
        <w:rPr>
          <w:rFonts w:ascii="Calibri" w:eastAsiaTheme="minorHAnsi" w:hAnsi="Calibri" w:cs="Calibri"/>
          <w:lang w:val="en-NZ"/>
        </w:rPr>
        <w:t xml:space="preserve">mechanisms they had developed to access </w:t>
      </w:r>
      <w:r w:rsidR="00BD7427" w:rsidRPr="00526582">
        <w:rPr>
          <w:rFonts w:ascii="Calibri" w:eastAsiaTheme="minorHAnsi" w:hAnsi="Calibri" w:cs="Calibri"/>
          <w:lang w:val="en-NZ"/>
        </w:rPr>
        <w:t>these</w:t>
      </w:r>
      <w:r w:rsidR="00B8111E" w:rsidRPr="00526582">
        <w:rPr>
          <w:rFonts w:ascii="Calibri" w:eastAsiaTheme="minorHAnsi" w:hAnsi="Calibri" w:cs="Calibri"/>
          <w:lang w:val="en-NZ"/>
        </w:rPr>
        <w:t xml:space="preserve"> treatments</w:t>
      </w:r>
      <w:r w:rsidR="00BD7427" w:rsidRPr="00526582">
        <w:rPr>
          <w:rFonts w:ascii="Calibri" w:eastAsiaTheme="minorHAnsi" w:hAnsi="Calibri" w:cs="Calibri"/>
          <w:lang w:val="en-NZ"/>
        </w:rPr>
        <w:t xml:space="preserve"> which included </w:t>
      </w:r>
      <w:r w:rsidR="00802BB1" w:rsidRPr="00526582">
        <w:rPr>
          <w:rFonts w:ascii="Calibri" w:eastAsiaTheme="minorHAnsi" w:hAnsi="Calibri" w:cs="Calibri"/>
          <w:lang w:val="en-NZ"/>
        </w:rPr>
        <w:t xml:space="preserve">building </w:t>
      </w:r>
      <w:r w:rsidR="009D473C" w:rsidRPr="00526582">
        <w:rPr>
          <w:rFonts w:ascii="Calibri" w:eastAsiaTheme="minorHAnsi" w:hAnsi="Calibri" w:cs="Calibri"/>
          <w:lang w:val="en-NZ"/>
        </w:rPr>
        <w:t>informal networks</w:t>
      </w:r>
      <w:r w:rsidR="00E22F0E" w:rsidRPr="00526582">
        <w:rPr>
          <w:rFonts w:ascii="Calibri" w:eastAsiaTheme="minorHAnsi" w:hAnsi="Calibri" w:cs="Calibri"/>
          <w:lang w:val="en-NZ"/>
        </w:rPr>
        <w:t xml:space="preserve"> amongst family and community members </w:t>
      </w:r>
      <w:r w:rsidR="00BD7427" w:rsidRPr="00526582">
        <w:rPr>
          <w:rFonts w:ascii="Calibri" w:eastAsiaTheme="minorHAnsi" w:hAnsi="Calibri" w:cs="Calibri"/>
          <w:lang w:val="en-NZ"/>
        </w:rPr>
        <w:t>to access medicines, and stock</w:t>
      </w:r>
      <w:r w:rsidR="00614B02" w:rsidRPr="00526582">
        <w:rPr>
          <w:rFonts w:ascii="Calibri" w:eastAsiaTheme="minorHAnsi" w:hAnsi="Calibri" w:cs="Calibri"/>
          <w:lang w:val="en-NZ"/>
        </w:rPr>
        <w:t>-piling of medicines so that they had it available at hand if needed.</w:t>
      </w:r>
    </w:p>
    <w:p w14:paraId="042E38A7" w14:textId="4B2D5E13" w:rsidR="00614B02" w:rsidRPr="00526582" w:rsidRDefault="00F40EAC" w:rsidP="00F40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Calibri" w:eastAsiaTheme="minorHAnsi" w:hAnsi="Calibri" w:cs="Calibri"/>
        </w:rPr>
      </w:pPr>
      <w:r w:rsidRPr="00526582">
        <w:rPr>
          <w:rFonts w:ascii="Calibri" w:eastAsiaTheme="minorHAnsi" w:hAnsi="Calibri" w:cs="Calibri"/>
          <w:i/>
          <w:iCs/>
          <w:lang w:val="en-NZ"/>
        </w:rPr>
        <w:t>Within my husband's whānau (family</w:t>
      </w:r>
      <w:r w:rsidR="007171FC" w:rsidRPr="00526582">
        <w:rPr>
          <w:rFonts w:ascii="Calibri" w:eastAsiaTheme="minorHAnsi" w:hAnsi="Calibri" w:cs="Calibri"/>
          <w:i/>
          <w:iCs/>
          <w:lang w:val="en-NZ"/>
        </w:rPr>
        <w:t>) in</w:t>
      </w:r>
      <w:r w:rsidRPr="00526582">
        <w:rPr>
          <w:rFonts w:ascii="Calibri" w:eastAsiaTheme="minorHAnsi" w:hAnsi="Calibri" w:cs="Calibri"/>
          <w:i/>
          <w:iCs/>
          <w:lang w:val="en-NZ"/>
        </w:rPr>
        <w:t xml:space="preserve"> </w:t>
      </w:r>
      <w:r w:rsidR="007171FC" w:rsidRPr="00526582">
        <w:rPr>
          <w:rFonts w:ascii="Calibri" w:eastAsiaTheme="minorHAnsi" w:hAnsi="Calibri" w:cs="Calibri"/>
          <w:i/>
          <w:iCs/>
          <w:lang w:val="en-NZ"/>
        </w:rPr>
        <w:t>[rural area].</w:t>
      </w:r>
      <w:r w:rsidRPr="00526582">
        <w:rPr>
          <w:rFonts w:ascii="Calibri" w:eastAsiaTheme="minorHAnsi" w:hAnsi="Calibri" w:cs="Calibri"/>
          <w:i/>
          <w:iCs/>
          <w:lang w:val="en-NZ"/>
        </w:rPr>
        <w:t xml:space="preserve"> They stockpile because they don't come to town all the tim</w:t>
      </w:r>
      <w:r w:rsidR="007171FC" w:rsidRPr="00526582">
        <w:rPr>
          <w:rFonts w:ascii="Calibri" w:eastAsiaTheme="minorHAnsi" w:hAnsi="Calibri" w:cs="Calibri"/>
          <w:i/>
          <w:iCs/>
          <w:lang w:val="en-NZ"/>
        </w:rPr>
        <w:t>e</w:t>
      </w:r>
      <w:r w:rsidR="00737333" w:rsidRPr="00526582">
        <w:rPr>
          <w:rFonts w:ascii="Calibri" w:eastAsiaTheme="minorHAnsi" w:hAnsi="Calibri" w:cs="Calibri"/>
          <w:i/>
          <w:iCs/>
          <w:lang w:val="en-NZ"/>
        </w:rPr>
        <w:t xml:space="preserve"> -</w:t>
      </w:r>
      <w:r w:rsidR="00737333" w:rsidRPr="00526582">
        <w:rPr>
          <w:rFonts w:ascii="Calibri" w:eastAsiaTheme="minorHAnsi" w:hAnsi="Calibri" w:cs="Calibri"/>
        </w:rPr>
        <w:t xml:space="preserve"> P2.</w:t>
      </w:r>
    </w:p>
    <w:p w14:paraId="4D518579" w14:textId="77777777" w:rsidR="00737333" w:rsidRPr="00526582" w:rsidRDefault="00737333" w:rsidP="0057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p>
    <w:p w14:paraId="5F7076FB" w14:textId="702AA776" w:rsidR="004F58AA" w:rsidRPr="00526582" w:rsidRDefault="006A6116" w:rsidP="00573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Calibri" w:eastAsiaTheme="minorHAnsi" w:hAnsi="Calibri" w:cs="Calibri"/>
          <w:lang w:val="en-NZ"/>
        </w:rPr>
      </w:pPr>
      <w:r w:rsidRPr="00526582">
        <w:rPr>
          <w:rFonts w:ascii="Calibri" w:eastAsiaTheme="minorHAnsi" w:hAnsi="Calibri" w:cs="Calibri"/>
          <w:lang w:val="en-NZ"/>
        </w:rPr>
        <w:t>Participants noted that i</w:t>
      </w:r>
      <w:r w:rsidR="00B8111E" w:rsidRPr="00526582">
        <w:rPr>
          <w:rFonts w:ascii="Calibri" w:eastAsiaTheme="minorHAnsi" w:hAnsi="Calibri" w:cs="Calibri"/>
          <w:lang w:val="en-NZ"/>
        </w:rPr>
        <w:t>ncreasing access to minor ailment care</w:t>
      </w:r>
      <w:r w:rsidRPr="00526582">
        <w:rPr>
          <w:rFonts w:ascii="Calibri" w:eastAsiaTheme="minorHAnsi" w:hAnsi="Calibri" w:cs="Calibri"/>
          <w:lang w:val="en-NZ"/>
        </w:rPr>
        <w:t xml:space="preserve"> would reduce the need to use these alternative mechanisms and</w:t>
      </w:r>
      <w:r w:rsidR="00B8111E" w:rsidRPr="00526582">
        <w:rPr>
          <w:rFonts w:ascii="Calibri" w:eastAsiaTheme="minorHAnsi" w:hAnsi="Calibri" w:cs="Calibri"/>
          <w:lang w:val="en-NZ"/>
        </w:rPr>
        <w:t xml:space="preserve"> had the potential</w:t>
      </w:r>
      <w:r w:rsidR="00B44662" w:rsidRPr="00526582">
        <w:rPr>
          <w:rFonts w:ascii="Calibri" w:eastAsiaTheme="minorHAnsi" w:hAnsi="Calibri" w:cs="Calibri"/>
          <w:lang w:val="en-NZ"/>
        </w:rPr>
        <w:t xml:space="preserve"> for these</w:t>
      </w:r>
      <w:r w:rsidR="00B8111E" w:rsidRPr="00526582">
        <w:rPr>
          <w:rFonts w:ascii="Calibri" w:eastAsiaTheme="minorHAnsi" w:hAnsi="Calibri" w:cs="Calibri"/>
          <w:lang w:val="en-NZ"/>
        </w:rPr>
        <w:t xml:space="preserve"> for beneficial flow-on effects, such as reducing the need for secondary care by gaining earlier access to treatment, particularly in rural areas.</w:t>
      </w:r>
      <w:r w:rsidR="003E5BC6" w:rsidRPr="00526582">
        <w:rPr>
          <w:rFonts w:ascii="Calibri" w:eastAsiaTheme="minorHAnsi" w:hAnsi="Calibri" w:cs="Calibri"/>
          <w:lang w:val="en-NZ"/>
        </w:rPr>
        <w:t xml:space="preserve"> PMAS was seen as valuable to the community and participants felt that </w:t>
      </w:r>
      <w:r w:rsidR="00670747" w:rsidRPr="00526582">
        <w:rPr>
          <w:rFonts w:ascii="Calibri" w:eastAsiaTheme="minorHAnsi" w:hAnsi="Calibri" w:cs="Calibri"/>
          <w:lang w:val="en-NZ"/>
        </w:rPr>
        <w:t xml:space="preserve">by providing this type of service, the importance of </w:t>
      </w:r>
      <w:r w:rsidR="00C968A1" w:rsidRPr="00526582">
        <w:rPr>
          <w:rFonts w:ascii="Calibri" w:eastAsiaTheme="minorHAnsi" w:hAnsi="Calibri" w:cs="Calibri"/>
          <w:lang w:val="en-NZ"/>
        </w:rPr>
        <w:t xml:space="preserve">the role of </w:t>
      </w:r>
      <w:r w:rsidR="00670747" w:rsidRPr="00526582">
        <w:rPr>
          <w:rFonts w:ascii="Calibri" w:eastAsiaTheme="minorHAnsi" w:hAnsi="Calibri" w:cs="Calibri"/>
          <w:lang w:val="en-NZ"/>
        </w:rPr>
        <w:t>pharmacy and pharmacists in the community would be elevated.</w:t>
      </w:r>
    </w:p>
    <w:p w14:paraId="109BD404" w14:textId="77777777" w:rsidR="009B6997" w:rsidRPr="00526582" w:rsidRDefault="009B6997" w:rsidP="004416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ind w:left="720"/>
        <w:jc w:val="both"/>
        <w:rPr>
          <w:rFonts w:ascii="Calibri" w:eastAsiaTheme="minorHAnsi" w:hAnsi="Calibri" w:cs="Calibri"/>
          <w:lang w:val="en-NZ"/>
        </w:rPr>
      </w:pPr>
    </w:p>
    <w:p w14:paraId="4B47D767" w14:textId="5D22B89C" w:rsidR="00B24B89" w:rsidRPr="00526582" w:rsidRDefault="007445C9" w:rsidP="008B63D7">
      <w:pPr>
        <w:pStyle w:val="Heading1"/>
      </w:pPr>
      <w:r w:rsidRPr="00526582">
        <w:t>Discussion</w:t>
      </w:r>
    </w:p>
    <w:p w14:paraId="7A85CDEE" w14:textId="5448C91C" w:rsidR="00090272" w:rsidRPr="00526582" w:rsidRDefault="00F61B9F" w:rsidP="00780CE5">
      <w:pPr>
        <w:jc w:val="both"/>
        <w:rPr>
          <w:rFonts w:eastAsia="Arial" w:cstheme="minorHAnsi"/>
          <w:color w:val="000000"/>
        </w:rPr>
      </w:pPr>
      <w:r w:rsidRPr="00526582">
        <w:rPr>
          <w:rFonts w:eastAsia="Arial" w:cstheme="minorHAnsi"/>
          <w:color w:val="000000"/>
        </w:rPr>
        <w:t>Th</w:t>
      </w:r>
      <w:r w:rsidR="008B7DD0" w:rsidRPr="00526582">
        <w:rPr>
          <w:rFonts w:eastAsia="Arial" w:cstheme="minorHAnsi"/>
          <w:color w:val="000000"/>
        </w:rPr>
        <w:t>is</w:t>
      </w:r>
      <w:r w:rsidRPr="00526582">
        <w:rPr>
          <w:rFonts w:eastAsia="Arial" w:cstheme="minorHAnsi"/>
          <w:color w:val="000000"/>
        </w:rPr>
        <w:t xml:space="preserve"> study explored M</w:t>
      </w:r>
      <w:r w:rsidR="00FD7B47" w:rsidRPr="00526582">
        <w:rPr>
          <w:rFonts w:eastAsia="Arial" w:cstheme="minorHAnsi"/>
          <w:color w:val="000000"/>
        </w:rPr>
        <w:t>ā</w:t>
      </w:r>
      <w:r w:rsidRPr="00526582">
        <w:rPr>
          <w:rFonts w:eastAsia="Arial" w:cstheme="minorHAnsi"/>
          <w:color w:val="000000"/>
        </w:rPr>
        <w:t xml:space="preserve">ori experiences of </w:t>
      </w:r>
      <w:r w:rsidR="00FD7B47" w:rsidRPr="00526582">
        <w:rPr>
          <w:rFonts w:eastAsia="Arial" w:cstheme="minorHAnsi"/>
          <w:color w:val="000000"/>
        </w:rPr>
        <w:t>accessing minor ailment</w:t>
      </w:r>
      <w:r w:rsidR="004A5941" w:rsidRPr="00526582">
        <w:rPr>
          <w:rFonts w:eastAsia="Arial" w:cstheme="minorHAnsi"/>
          <w:color w:val="000000"/>
        </w:rPr>
        <w:t>s care</w:t>
      </w:r>
      <w:r w:rsidR="002264F8" w:rsidRPr="00526582">
        <w:rPr>
          <w:rFonts w:eastAsia="Arial" w:cstheme="minorHAnsi"/>
          <w:color w:val="000000"/>
        </w:rPr>
        <w:t xml:space="preserve">. </w:t>
      </w:r>
      <w:r w:rsidR="008B6C81" w:rsidRPr="00526582">
        <w:rPr>
          <w:rFonts w:eastAsia="Arial" w:cstheme="minorHAnsi"/>
          <w:color w:val="000000"/>
        </w:rPr>
        <w:t>The key findings were that m</w:t>
      </w:r>
      <w:r w:rsidR="009F1DBC" w:rsidRPr="00526582">
        <w:rPr>
          <w:rFonts w:eastAsia="Arial" w:cstheme="minorHAnsi"/>
          <w:color w:val="000000"/>
        </w:rPr>
        <w:t>ultiple components of the environment influence minor ailment care,</w:t>
      </w:r>
      <w:r w:rsidR="008B6C81" w:rsidRPr="00526582">
        <w:rPr>
          <w:rFonts w:eastAsia="Arial" w:cstheme="minorHAnsi"/>
          <w:color w:val="000000"/>
        </w:rPr>
        <w:t xml:space="preserve"> </w:t>
      </w:r>
      <w:r w:rsidR="00E05676" w:rsidRPr="00526582">
        <w:rPr>
          <w:rFonts w:eastAsia="Arial" w:cstheme="minorHAnsi"/>
          <w:color w:val="000000"/>
        </w:rPr>
        <w:t>minor aliment care need</w:t>
      </w:r>
      <w:r w:rsidR="00A01E09" w:rsidRPr="00526582">
        <w:rPr>
          <w:rFonts w:eastAsia="Arial" w:cstheme="minorHAnsi"/>
          <w:color w:val="000000"/>
        </w:rPr>
        <w:t>s</w:t>
      </w:r>
      <w:r w:rsidR="00136C03" w:rsidRPr="00526582">
        <w:rPr>
          <w:rFonts w:eastAsia="Arial" w:cstheme="minorHAnsi"/>
          <w:color w:val="000000"/>
        </w:rPr>
        <w:t xml:space="preserve"> </w:t>
      </w:r>
      <w:r w:rsidR="00E05676" w:rsidRPr="00526582">
        <w:rPr>
          <w:rFonts w:eastAsia="Arial" w:cstheme="minorHAnsi"/>
          <w:color w:val="000000"/>
        </w:rPr>
        <w:t>to</w:t>
      </w:r>
      <w:r w:rsidR="00136C03" w:rsidRPr="00526582">
        <w:rPr>
          <w:rFonts w:eastAsia="Arial" w:cstheme="minorHAnsi"/>
          <w:color w:val="000000"/>
        </w:rPr>
        <w:t xml:space="preserve"> be</w:t>
      </w:r>
      <w:r w:rsidR="00E05676" w:rsidRPr="00526582">
        <w:rPr>
          <w:rFonts w:eastAsia="Arial" w:cstheme="minorHAnsi"/>
          <w:color w:val="000000"/>
        </w:rPr>
        <w:t xml:space="preserve"> clinically an</w:t>
      </w:r>
      <w:r w:rsidR="00136C03" w:rsidRPr="00526582">
        <w:rPr>
          <w:rFonts w:eastAsia="Arial" w:cstheme="minorHAnsi"/>
          <w:color w:val="000000"/>
        </w:rPr>
        <w:t>d</w:t>
      </w:r>
      <w:r w:rsidR="00E05676" w:rsidRPr="00526582">
        <w:rPr>
          <w:rFonts w:eastAsia="Arial" w:cstheme="minorHAnsi"/>
          <w:color w:val="000000"/>
        </w:rPr>
        <w:t xml:space="preserve"> culturally appropriate, </w:t>
      </w:r>
      <w:r w:rsidR="00136C03" w:rsidRPr="00526582">
        <w:rPr>
          <w:rFonts w:eastAsia="Arial" w:cstheme="minorHAnsi"/>
          <w:color w:val="000000"/>
        </w:rPr>
        <w:t xml:space="preserve">PMAS </w:t>
      </w:r>
      <w:r w:rsidR="00E335AF" w:rsidRPr="00526582">
        <w:rPr>
          <w:rFonts w:eastAsia="Arial" w:cstheme="minorHAnsi"/>
          <w:color w:val="000000"/>
        </w:rPr>
        <w:t>needs to prevent not enhance stigma</w:t>
      </w:r>
      <w:r w:rsidR="00440597" w:rsidRPr="00526582">
        <w:rPr>
          <w:rFonts w:eastAsia="Arial" w:cstheme="minorHAnsi"/>
          <w:color w:val="000000"/>
        </w:rPr>
        <w:t>,</w:t>
      </w:r>
      <w:r w:rsidR="00E335AF" w:rsidRPr="00526582">
        <w:rPr>
          <w:rFonts w:eastAsia="Arial" w:cstheme="minorHAnsi"/>
          <w:color w:val="000000"/>
        </w:rPr>
        <w:t xml:space="preserve"> and that PMAS can increase access to minor ailment care with flow-on benefits</w:t>
      </w:r>
      <w:r w:rsidR="00440597" w:rsidRPr="00526582">
        <w:rPr>
          <w:rFonts w:eastAsia="Arial" w:cstheme="minorHAnsi"/>
          <w:color w:val="000000"/>
        </w:rPr>
        <w:t>.</w:t>
      </w:r>
      <w:r w:rsidR="009F1DBC" w:rsidRPr="00526582">
        <w:rPr>
          <w:rFonts w:eastAsia="Arial" w:cstheme="minorHAnsi"/>
          <w:color w:val="000000"/>
        </w:rPr>
        <w:t xml:space="preserve"> </w:t>
      </w:r>
      <w:r w:rsidR="002264F8" w:rsidRPr="00526582">
        <w:rPr>
          <w:rFonts w:eastAsia="Arial" w:cstheme="minorHAnsi"/>
          <w:color w:val="000000"/>
        </w:rPr>
        <w:t>Participants</w:t>
      </w:r>
      <w:r w:rsidR="004A5941" w:rsidRPr="00526582">
        <w:rPr>
          <w:rFonts w:eastAsia="Arial" w:cstheme="minorHAnsi"/>
          <w:color w:val="000000"/>
        </w:rPr>
        <w:t xml:space="preserve"> </w:t>
      </w:r>
      <w:r w:rsidR="008B7DD0" w:rsidRPr="00526582">
        <w:rPr>
          <w:rFonts w:eastAsia="Arial" w:cstheme="minorHAnsi"/>
          <w:color w:val="000000"/>
        </w:rPr>
        <w:t xml:space="preserve">identified </w:t>
      </w:r>
      <w:r w:rsidR="005B30DE" w:rsidRPr="00526582">
        <w:rPr>
          <w:rFonts w:eastAsia="Arial" w:cstheme="minorHAnsi"/>
          <w:color w:val="000000"/>
        </w:rPr>
        <w:t xml:space="preserve">factors within the PMAS </w:t>
      </w:r>
      <w:r w:rsidR="00EF47CB" w:rsidRPr="00526582">
        <w:rPr>
          <w:rFonts w:eastAsia="Arial" w:cstheme="minorHAnsi"/>
          <w:color w:val="000000"/>
        </w:rPr>
        <w:t>environment</w:t>
      </w:r>
      <w:r w:rsidR="00455475" w:rsidRPr="00526582">
        <w:rPr>
          <w:rFonts w:eastAsia="Arial" w:cstheme="minorHAnsi"/>
          <w:color w:val="000000"/>
        </w:rPr>
        <w:t xml:space="preserve"> that were </w:t>
      </w:r>
      <w:r w:rsidR="005B30DE" w:rsidRPr="00526582">
        <w:rPr>
          <w:rFonts w:eastAsia="Arial" w:cstheme="minorHAnsi"/>
          <w:color w:val="000000"/>
        </w:rPr>
        <w:t xml:space="preserve">important to consider when designing </w:t>
      </w:r>
      <w:r w:rsidR="00B55E7C" w:rsidRPr="00526582">
        <w:rPr>
          <w:rFonts w:eastAsia="Arial" w:cstheme="minorHAnsi"/>
          <w:color w:val="000000"/>
        </w:rPr>
        <w:t>PMAS for Māori</w:t>
      </w:r>
      <w:r w:rsidR="002264F8" w:rsidRPr="00526582">
        <w:rPr>
          <w:rFonts w:eastAsia="Arial" w:cstheme="minorHAnsi"/>
          <w:color w:val="000000"/>
        </w:rPr>
        <w:t xml:space="preserve"> and </w:t>
      </w:r>
      <w:r w:rsidR="00540609" w:rsidRPr="00526582">
        <w:rPr>
          <w:rFonts w:eastAsia="Arial" w:cstheme="minorHAnsi"/>
          <w:color w:val="000000"/>
        </w:rPr>
        <w:t>provided solutions for these</w:t>
      </w:r>
      <w:r w:rsidR="00B55E7C" w:rsidRPr="00526582">
        <w:rPr>
          <w:rFonts w:eastAsia="Arial" w:cstheme="minorHAnsi"/>
          <w:color w:val="000000"/>
        </w:rPr>
        <w:t xml:space="preserve">. </w:t>
      </w:r>
    </w:p>
    <w:p w14:paraId="2325509D" w14:textId="77777777" w:rsidR="00A51E87" w:rsidRPr="00526582" w:rsidRDefault="008B63D7" w:rsidP="00780CE5">
      <w:pPr>
        <w:jc w:val="both"/>
        <w:rPr>
          <w:rFonts w:eastAsia="Arial" w:cstheme="minorHAnsi"/>
          <w:color w:val="000000"/>
        </w:rPr>
      </w:pPr>
      <w:r w:rsidRPr="00526582">
        <w:rPr>
          <w:rFonts w:eastAsia="Arial" w:cstheme="minorHAnsi"/>
          <w:color w:val="000000"/>
        </w:rPr>
        <w:t xml:space="preserve">Participants </w:t>
      </w:r>
      <w:r w:rsidR="001E40B1" w:rsidRPr="00526582">
        <w:rPr>
          <w:rFonts w:eastAsia="Arial" w:cstheme="minorHAnsi"/>
          <w:color w:val="000000"/>
        </w:rPr>
        <w:t>felt comfortable accessing pharmacist care for a range of minor ailments</w:t>
      </w:r>
      <w:r w:rsidR="00030041" w:rsidRPr="00526582">
        <w:rPr>
          <w:rFonts w:eastAsia="Arial" w:cstheme="minorHAnsi"/>
          <w:color w:val="000000"/>
        </w:rPr>
        <w:t xml:space="preserve"> and </w:t>
      </w:r>
      <w:r w:rsidR="0027246E" w:rsidRPr="00526582">
        <w:rPr>
          <w:rFonts w:eastAsia="Arial" w:cstheme="minorHAnsi"/>
          <w:color w:val="000000"/>
        </w:rPr>
        <w:t>were co</w:t>
      </w:r>
      <w:r w:rsidR="008177B2" w:rsidRPr="00526582">
        <w:rPr>
          <w:rFonts w:eastAsia="Arial" w:cstheme="minorHAnsi"/>
          <w:color w:val="000000"/>
        </w:rPr>
        <w:t xml:space="preserve">nfident </w:t>
      </w:r>
      <w:r w:rsidR="003C1536" w:rsidRPr="00526582">
        <w:rPr>
          <w:rFonts w:eastAsia="Arial" w:cstheme="minorHAnsi"/>
          <w:color w:val="000000"/>
        </w:rPr>
        <w:t>that pharmacists had the clinical expertise to provide minor ailment care</w:t>
      </w:r>
      <w:r w:rsidR="008177B2" w:rsidRPr="00526582">
        <w:rPr>
          <w:rFonts w:eastAsia="Arial" w:cstheme="minorHAnsi"/>
          <w:color w:val="000000"/>
        </w:rPr>
        <w:t xml:space="preserve">, or to refer to </w:t>
      </w:r>
      <w:r w:rsidR="00802BB1" w:rsidRPr="00526582">
        <w:rPr>
          <w:rFonts w:eastAsia="Arial" w:cstheme="minorHAnsi"/>
          <w:color w:val="000000"/>
        </w:rPr>
        <w:t>another</w:t>
      </w:r>
      <w:r w:rsidR="008177B2" w:rsidRPr="00526582">
        <w:rPr>
          <w:rFonts w:eastAsia="Arial" w:cstheme="minorHAnsi"/>
          <w:color w:val="000000"/>
        </w:rPr>
        <w:t xml:space="preserve"> provider if necessary</w:t>
      </w:r>
      <w:r w:rsidR="00030041" w:rsidRPr="00526582">
        <w:rPr>
          <w:rFonts w:eastAsia="Arial" w:cstheme="minorHAnsi"/>
          <w:color w:val="000000"/>
        </w:rPr>
        <w:t>.</w:t>
      </w:r>
    </w:p>
    <w:p w14:paraId="7C194003" w14:textId="6A1B2160" w:rsidR="009E6FEC" w:rsidRPr="00526582" w:rsidRDefault="00E04D09" w:rsidP="00780CE5">
      <w:pPr>
        <w:jc w:val="both"/>
        <w:rPr>
          <w:rFonts w:eastAsia="Arial" w:cstheme="minorHAnsi"/>
          <w:color w:val="000000"/>
        </w:rPr>
      </w:pPr>
      <w:r w:rsidRPr="00526582">
        <w:rPr>
          <w:rFonts w:eastAsia="Arial" w:cstheme="minorHAnsi"/>
          <w:color w:val="000000"/>
        </w:rPr>
        <w:lastRenderedPageBreak/>
        <w:t>The</w:t>
      </w:r>
      <w:r w:rsidR="00305F1E" w:rsidRPr="00526582">
        <w:rPr>
          <w:rFonts w:eastAsia="Arial" w:cstheme="minorHAnsi"/>
          <w:color w:val="000000"/>
        </w:rPr>
        <w:t xml:space="preserve"> majority of participants </w:t>
      </w:r>
      <w:r w:rsidR="00913B03" w:rsidRPr="00526582">
        <w:rPr>
          <w:rFonts w:eastAsia="Arial" w:cstheme="minorHAnsi"/>
          <w:color w:val="000000"/>
        </w:rPr>
        <w:t>indicated they were likely to preferentially seek care from a pharmacist (compared to a doctor) for all listed minor ailments / conditions,</w:t>
      </w:r>
      <w:r w:rsidRPr="00526582">
        <w:rPr>
          <w:rFonts w:eastAsia="Arial" w:cstheme="minorHAnsi"/>
          <w:color w:val="000000"/>
        </w:rPr>
        <w:t xml:space="preserve"> which is supported by previous research showing high levels of satisfaction with </w:t>
      </w:r>
      <w:r w:rsidR="003D6F0B" w:rsidRPr="00526582">
        <w:rPr>
          <w:rFonts w:eastAsia="Arial" w:cstheme="minorHAnsi"/>
          <w:color w:val="000000"/>
        </w:rPr>
        <w:t>PMAS.</w:t>
      </w:r>
      <w:r w:rsidR="00C0507B" w:rsidRPr="00526582">
        <w:rPr>
          <w:rFonts w:eastAsia="Arial" w:cstheme="minorHAnsi"/>
          <w:color w:val="000000"/>
          <w:vertAlign w:val="superscript"/>
        </w:rPr>
        <w:t>7-9</w:t>
      </w:r>
      <w:r w:rsidR="00913B03" w:rsidRPr="00526582">
        <w:rPr>
          <w:rFonts w:eastAsia="Arial" w:cstheme="minorHAnsi"/>
          <w:color w:val="000000"/>
        </w:rPr>
        <w:t xml:space="preserve"> </w:t>
      </w:r>
      <w:r w:rsidR="009707A7" w:rsidRPr="00526582">
        <w:rPr>
          <w:rFonts w:eastAsia="Arial" w:cstheme="minorHAnsi"/>
          <w:color w:val="000000"/>
        </w:rPr>
        <w:t>T</w:t>
      </w:r>
      <w:r w:rsidR="00913B03" w:rsidRPr="00526582">
        <w:rPr>
          <w:rFonts w:eastAsia="Arial" w:cstheme="minorHAnsi"/>
          <w:color w:val="000000"/>
        </w:rPr>
        <w:t>here was</w:t>
      </w:r>
      <w:r w:rsidR="009707A7" w:rsidRPr="00526582">
        <w:rPr>
          <w:rFonts w:eastAsia="Arial" w:cstheme="minorHAnsi"/>
          <w:color w:val="000000"/>
        </w:rPr>
        <w:t>, however,</w:t>
      </w:r>
      <w:r w:rsidR="00913B03" w:rsidRPr="00526582">
        <w:rPr>
          <w:rFonts w:eastAsia="Arial" w:cstheme="minorHAnsi"/>
          <w:color w:val="000000"/>
        </w:rPr>
        <w:t xml:space="preserve"> a clear trend towards those conditions that are traditionally viewed as being ‘self-limiting’ minor ailments (e.g. eczema, coughs and colds, head lice, </w:t>
      </w:r>
      <w:proofErr w:type="spellStart"/>
      <w:r w:rsidR="00913B03" w:rsidRPr="00526582">
        <w:rPr>
          <w:rFonts w:eastAsia="Arial" w:cstheme="minorHAnsi"/>
          <w:color w:val="000000"/>
        </w:rPr>
        <w:t>hayfever</w:t>
      </w:r>
      <w:proofErr w:type="spellEnd"/>
      <w:r w:rsidR="00913B03" w:rsidRPr="00526582">
        <w:rPr>
          <w:rFonts w:eastAsia="Arial" w:cstheme="minorHAnsi"/>
          <w:color w:val="000000"/>
        </w:rPr>
        <w:t xml:space="preserve">, etc.) being more acceptable to be preferentially managed by a </w:t>
      </w:r>
      <w:r w:rsidR="00584763" w:rsidRPr="00526582">
        <w:rPr>
          <w:rFonts w:eastAsia="Arial" w:cstheme="minorHAnsi"/>
          <w:color w:val="000000"/>
        </w:rPr>
        <w:t xml:space="preserve">community </w:t>
      </w:r>
      <w:r w:rsidR="00913B03" w:rsidRPr="00526582">
        <w:rPr>
          <w:rFonts w:eastAsia="Arial" w:cstheme="minorHAnsi"/>
          <w:color w:val="000000"/>
        </w:rPr>
        <w:t xml:space="preserve">pharmacist when compared to long-term conditions such as diabetes, hypertension, or </w:t>
      </w:r>
      <w:r w:rsidR="00584763" w:rsidRPr="00526582">
        <w:rPr>
          <w:rFonts w:eastAsia="Arial" w:cstheme="minorHAnsi"/>
          <w:color w:val="000000"/>
        </w:rPr>
        <w:t xml:space="preserve">depression. </w:t>
      </w:r>
      <w:r w:rsidR="00584442" w:rsidRPr="00526582">
        <w:rPr>
          <w:rFonts w:eastAsia="Arial" w:cstheme="minorHAnsi"/>
          <w:color w:val="000000"/>
        </w:rPr>
        <w:t xml:space="preserve">This finding aligns with </w:t>
      </w:r>
      <w:r w:rsidR="00AE4621" w:rsidRPr="00526582">
        <w:rPr>
          <w:rFonts w:eastAsia="Arial" w:cstheme="minorHAnsi"/>
          <w:color w:val="000000"/>
        </w:rPr>
        <w:t xml:space="preserve">the types of conditions which more commonly </w:t>
      </w:r>
      <w:r w:rsidR="006F3D38" w:rsidRPr="00526582">
        <w:rPr>
          <w:rFonts w:eastAsia="Arial" w:cstheme="minorHAnsi"/>
          <w:color w:val="000000"/>
        </w:rPr>
        <w:t xml:space="preserve">in different countries </w:t>
      </w:r>
      <w:r w:rsidR="00AE4621" w:rsidRPr="00526582">
        <w:rPr>
          <w:rFonts w:eastAsia="Arial" w:cstheme="minorHAnsi"/>
          <w:color w:val="000000"/>
        </w:rPr>
        <w:t>currently</w:t>
      </w:r>
      <w:r w:rsidR="006F3D38" w:rsidRPr="00526582">
        <w:rPr>
          <w:rFonts w:eastAsia="Arial" w:cstheme="minorHAnsi"/>
          <w:color w:val="000000"/>
        </w:rPr>
        <w:t>.</w:t>
      </w:r>
      <w:r w:rsidR="006E5660" w:rsidRPr="00526582">
        <w:rPr>
          <w:rFonts w:eastAsia="Arial" w:cstheme="minorHAnsi"/>
          <w:color w:val="000000"/>
          <w:vertAlign w:val="superscript"/>
        </w:rPr>
        <w:t>7,</w:t>
      </w:r>
      <w:r w:rsidR="00456A87" w:rsidRPr="00526582">
        <w:rPr>
          <w:rFonts w:eastAsia="Arial" w:cstheme="minorHAnsi"/>
          <w:color w:val="000000"/>
        </w:rPr>
        <w:fldChar w:fldCharType="begin"/>
      </w:r>
      <w:r w:rsidR="006E5660" w:rsidRPr="00526582">
        <w:rPr>
          <w:rFonts w:eastAsia="Arial" w:cstheme="minorHAnsi"/>
          <w:color w:val="000000"/>
        </w:rPr>
        <w:instrText xml:space="preserve"> ADDIN ZOTERO_ITEM CSL_CITATION {"citationID":"FtTIE8GQ","properties":{"formattedCitation":"\\super 42\\uc0\\u8211{}44\\nosupersub{}","plainCitation":"42–44","noteIndex":0},"citationItems":[{"id":17923,"uris":["http://zotero.org/users/local/AIIYUL9Y/items/P4TLH85S"],"itemData":{"id":17923,"type":"article-journal","abstract":"Background\nAn international strategy designed to promote access to primary care is the utilisation of community pharmacy to deliver structured minor ailment services (MASs). An understanding of key implementation features of MASs will support effective service delivery and implementation, promote MAS viability, sustainability and overall improvement.\nAim\nThe aim of this study is to explore the views and experiences of a range of stakeholders concerning the implementation of MASs in the United Kingdom.\nMethods\nA qualitative approach was used to obtain data. Participants were recruited using purposeful and snowball sampling. Stakeholders from five different regions were included. Using the digital recordings of the interviews, thematic content analysis was undertaken.\nResults\nThirty-three participants agreed to be interviewed. Twenty-nine semi-structured interviews were conducted. Thematic content analysis yielded three major themes, including (1) benefits of MASs, (2) structural challenges associated with MAS design and (3) other implementation factors associated with MAS delivery. Stakeholders recognised the positive impact of the service to improve patient access and care, promote efficiencies, and promote the professional role of the pharmacist. Nevertheless barriers do exist to service delivery and implementation. Stakeholders identified the need to potentially increase the population groups served by MASs, increase the conditions treated and widen their formulary lists. Similarly, marketing strategies needed to be improved to enhance consumer awareness. Stakeholders presented mixed views about whether pharmacists needed to complete clinical training and the need to increase pharmacist's remuneration. In addition the level of healthcare collaboration needed to improve.\nConclusion\nSeveral concepts emerged from the investigation to facilitate service delivery. Barriers to service implementation had a variable impact on implementation. Service delivery should function to meet all stakeholder needs and can be achieved through stakeholder collaboration. However, improved marketing to promote consumer awareness together with better collaborative processes can potentially improve MAS implementation.","container-title":"Research in Social and Administrative Pharmacy","DOI":"10.1016/j.sapharm.2018.06.014","ISSN":"1551-7411","issue":"5","journalAbbreviation":"Research in Social and Administrative Pharmacy","language":"en","page":"496-504","source":"ScienceDirect","title":"A qualitative study of stakeholder views and experiences of minor ailment services in the United Kingdom","URL":"https://www.sciencedirect.com/science/article/pii/S1551741118302213","volume":"15","author":[{"family":"Aly","given":"Mariyam"},{"family":"García-Cárdenas","given":"Victoria"},{"family":"Williams","given":"Kylie A."},{"family":"Benrimoj","given":"Shalom I."}],"accessed":{"date-parts":[["2022",12,17]]},"issued":{"date-parts":[["2019",5,1]]}},"label":"page"},{"id":16256,"uris":["http://zotero.org/users/local/AIIYUL9Y/items/EJUMABPR"],"itemData":{"id":16256,"type":"article-journal","abstract":"Focal points * To determine whether a locally commissioned pharmacy self-care scheme, Pharmacy First, can prevent patients attending general practice within a majority south-Asian population * Ahigh number of consultations were delivered through community pharmacies releasing approximately 900 hours GP time for an average cost of 6.68 per consultation (cost includes service fee plus medication cost including VAT) * Pharmacy First is a low cost service which can prevent patients attending general practice within a majority South- Asian population. Introduction Approximately 30% of consultations within general practice are for minor ailments, of which, approximately 60% can be treated by a community pharmacist. Pharmacy schemes can provide a suitable alternative to GP consultation and decrease re-consultation rates in GP practices.1 South-Asian populations are more likely to frequently attend GP practices than other populations.2 Several studies demonstrate the success of self-care schemes in the general population, but there are limited studies which evaluate these schemes in areas with high ethnic minorities. This evaluation examined whether Pharmacy First prevented patients attending their GP within a Clinical Commissioning Group (CCG) with majority South- Asian population. Methods Pharmacy First was commissioned in January 2014 by an inner-city CCG to promote self-care and improve access to GP appointments. Patients who presented at the pharmacy were given advice, provided printed information and, if necessary, supplied medication from a defined formulary to manage their presenting complaint. Medication was supplied free of charge to those exempt from prescription charges. Details of the consultation were recorded on Pharm Outcomes (a data capture software) including age, ethnicity, presenting complaint, medication supplied and action taken by the patient had the service not been available. All data inputted were evaluated from January to September 2014 to determine the patient demographic, consultation details and number of GP appointments/ hours released. Data were extracted into Excel and reported using descriptive statistics. Ethical approval was not needed as this was deemed service evaluation. Results Thirty-seven community pharmacies within the CCG conducted 6015 consultations for patients registered with 27 GP practices. The range of consultations per pharmacy varied from six to 490 (median 119, IQR 30-251). The majority of patients described themselves as Asian/Asian-British, Pakistani (78.3%, 4710/6015); the next highest ethnic category being Asian/Asian-British, Bangladeshi (4.5%, 272/6015). 47.4% (2852/6015) of the patients seen were less than 10 years old; the majority of those being under 5 years old (30.9%, 1857/ 6015). Most patients (93.6%, 5631/6015) stated they would have used the GP had they not accessed the scheme. Assuming the average GP consultation is 10 minutes, this released 938.5 hours practice time across 27 practices (median 29.6 hours, IQR 10.6-46.0 hours). The symptomatic relief of viral symptoms with or without a cough was the most common presenting complaint. 95.3% (1856/1948) patients were treated in the pharmacy and did not require any onward referral to other services. Only 29 (1.5%) patients were referred urgently to either the GP or NHS 111. The remainder were referred to the GP for non-urgent appointments (3.2%, 62/1948). The average drug cost per patient was 2.18 and average cost per item was 1.51. Including the service fee of 4.50, this gives an average consultation cost per patient of 6.68 (including VAT). Discussion Pharmacy First can prevent patients attending general practice in an area with a majority South-Asian population. A high number of consultations were delivered through community pharmacies releasing approximately 900 hours GP time for an average cost of 6.68 per consultation compared with an average GPcost of 36.2 The findings for this service are in line with findings from other minor ailment schemes.2 Furtherwork is required to determine patient and staff experience of using the scheme.","collection-title":"Royal Pharmaceutical Society, RPS Annual Conference 2015. Birmingham United Kingdom.","container-title":"International Journal of Pharmacy Practice","DOI":"10.1111/ijpp.12213","ISSN":"0961-7671","issue":"SUPPL. 2","journalAbbreviation":"Int. J. Pharm. Pract.","language":"English","page":"78-79","title":"Implementation of a pharmacy self-care scheme to prevent patients attending general practice within a majority South-Asian population","volume":"23","author":[{"family":"Buchan","given":"R."},{"family":"Turner","given":"R."},{"family":"Hughes","given":"N."},{"family":"Urban","given":"R."}],"issued":{"date-parts":[["2015"]]}},"label":"page"},{"id":13448,"uris":["http://zotero.org/users/local/AIIYUL9Y/items/35G42GI6"],"itemData":{"id":13448,"type":"report","event-place":"Scotland","language":"en","page":"60","publisher":"NHS","publisher-place":"Scotland","source":"Zotero","title":"Community Pharmacy Minor Ailments Service formulary","URL":"https://www.communitypharmacy.scot.nhs.uk/documents/nhs_boards/highland/NHS_Highland_MAS_Formulary_8thEdition.pdf","author":[{"literal":"Formulary Subgroup of"},{"literal":"NHS Highland Area Drug and Therapeutics Committee"}],"issued":{"date-parts":[["2017"]]}},"label":"page"}],"schema":"https://github.com/citation-style-language/schema/raw/master/csl-citation.json"} </w:instrText>
      </w:r>
      <w:r w:rsidR="00456A87" w:rsidRPr="00526582">
        <w:rPr>
          <w:rFonts w:eastAsia="Arial" w:cstheme="minorHAnsi"/>
          <w:color w:val="000000"/>
        </w:rPr>
        <w:fldChar w:fldCharType="separate"/>
      </w:r>
      <w:r w:rsidR="006E5660" w:rsidRPr="00526582">
        <w:rPr>
          <w:rFonts w:ascii="Calibri" w:hAnsi="Calibri" w:cs="Calibri"/>
          <w:vertAlign w:val="superscript"/>
        </w:rPr>
        <w:t>42–44</w:t>
      </w:r>
      <w:r w:rsidR="00456A87" w:rsidRPr="00526582">
        <w:rPr>
          <w:rFonts w:eastAsia="Arial" w:cstheme="minorHAnsi"/>
          <w:color w:val="000000"/>
        </w:rPr>
        <w:fldChar w:fldCharType="end"/>
      </w:r>
      <w:r w:rsidR="00AE4621" w:rsidRPr="00526582">
        <w:rPr>
          <w:rFonts w:eastAsia="Arial" w:cstheme="minorHAnsi"/>
          <w:color w:val="000000"/>
        </w:rPr>
        <w:t xml:space="preserve"> </w:t>
      </w:r>
      <w:r w:rsidR="00584763" w:rsidRPr="00526582">
        <w:rPr>
          <w:rFonts w:eastAsia="Arial" w:cstheme="minorHAnsi"/>
          <w:color w:val="000000"/>
        </w:rPr>
        <w:t xml:space="preserve">While this does not preclude community pharmacists from providing care to people living with long-term conditions, having a clear definition of minor ailments will be important, as the inclusion of long-term conditions </w:t>
      </w:r>
      <w:r w:rsidR="0003106E" w:rsidRPr="00526582">
        <w:rPr>
          <w:rFonts w:eastAsia="Arial" w:cstheme="minorHAnsi"/>
          <w:color w:val="000000"/>
        </w:rPr>
        <w:t xml:space="preserve">within a PMAS scope </w:t>
      </w:r>
      <w:r w:rsidR="00584763" w:rsidRPr="00526582">
        <w:rPr>
          <w:rFonts w:eastAsia="Arial" w:cstheme="minorHAnsi"/>
          <w:color w:val="000000"/>
        </w:rPr>
        <w:t>may crossover with other funded pharmacist services such as medicines management services being completed by general practice pharmacists.</w:t>
      </w:r>
      <w:r w:rsidR="00305F1E" w:rsidRPr="00526582">
        <w:rPr>
          <w:rFonts w:eastAsia="Arial" w:cstheme="minorHAnsi"/>
          <w:color w:val="000000"/>
        </w:rPr>
        <w:t xml:space="preserve"> </w:t>
      </w:r>
      <w:r w:rsidR="00AA5DDB" w:rsidRPr="00526582">
        <w:rPr>
          <w:rFonts w:eastAsia="Arial" w:cstheme="minorHAnsi"/>
          <w:color w:val="000000"/>
        </w:rPr>
        <w:t xml:space="preserve">The </w:t>
      </w:r>
      <w:r w:rsidR="000E799C" w:rsidRPr="00526582">
        <w:rPr>
          <w:rFonts w:eastAsia="Arial" w:cstheme="minorHAnsi"/>
          <w:color w:val="000000"/>
        </w:rPr>
        <w:t>extent to which</w:t>
      </w:r>
      <w:r w:rsidR="00AA5DDB" w:rsidRPr="00526582">
        <w:rPr>
          <w:rFonts w:eastAsia="Arial" w:cstheme="minorHAnsi"/>
          <w:color w:val="000000"/>
        </w:rPr>
        <w:t xml:space="preserve"> PMAS extend</w:t>
      </w:r>
      <w:r w:rsidR="00E37059" w:rsidRPr="00526582">
        <w:rPr>
          <w:rFonts w:eastAsia="Arial" w:cstheme="minorHAnsi"/>
          <w:color w:val="000000"/>
        </w:rPr>
        <w:t>s</w:t>
      </w:r>
      <w:r w:rsidR="00AA5DDB" w:rsidRPr="00526582">
        <w:rPr>
          <w:rFonts w:eastAsia="Arial" w:cstheme="minorHAnsi"/>
          <w:color w:val="000000"/>
        </w:rPr>
        <w:t xml:space="preserve"> into </w:t>
      </w:r>
      <w:r w:rsidR="0023197D" w:rsidRPr="00526582">
        <w:rPr>
          <w:rFonts w:eastAsia="Arial" w:cstheme="minorHAnsi"/>
          <w:color w:val="000000"/>
        </w:rPr>
        <w:t xml:space="preserve">treatment of chronic conditions </w:t>
      </w:r>
      <w:r w:rsidR="00AB1A29" w:rsidRPr="00526582">
        <w:rPr>
          <w:rFonts w:eastAsia="Arial" w:cstheme="minorHAnsi"/>
          <w:color w:val="000000"/>
        </w:rPr>
        <w:t xml:space="preserve">varies internationally with </w:t>
      </w:r>
      <w:r w:rsidR="009B312F" w:rsidRPr="00526582">
        <w:rPr>
          <w:rFonts w:eastAsia="Arial" w:cstheme="minorHAnsi"/>
          <w:color w:val="000000"/>
        </w:rPr>
        <w:t>stakeholder</w:t>
      </w:r>
      <w:r w:rsidR="00AB1A29" w:rsidRPr="00526582">
        <w:rPr>
          <w:rFonts w:eastAsia="Arial" w:cstheme="minorHAnsi"/>
          <w:color w:val="000000"/>
        </w:rPr>
        <w:t xml:space="preserve"> acceptance of broadened scope </w:t>
      </w:r>
      <w:r w:rsidR="009B312F" w:rsidRPr="00526582">
        <w:rPr>
          <w:rFonts w:eastAsia="Arial" w:cstheme="minorHAnsi"/>
          <w:color w:val="000000"/>
        </w:rPr>
        <w:t>also varying</w:t>
      </w:r>
      <w:r w:rsidR="0058510E" w:rsidRPr="00526582">
        <w:rPr>
          <w:rFonts w:eastAsia="Arial" w:cstheme="minorHAnsi"/>
          <w:color w:val="000000"/>
        </w:rPr>
        <w:t>.</w:t>
      </w:r>
      <w:r w:rsidR="009B312F" w:rsidRPr="00526582">
        <w:rPr>
          <w:rFonts w:eastAsia="Arial" w:cstheme="minorHAnsi"/>
          <w:color w:val="000000"/>
        </w:rPr>
        <w:fldChar w:fldCharType="begin"/>
      </w:r>
      <w:r w:rsidR="006F0A00" w:rsidRPr="00526582">
        <w:rPr>
          <w:rFonts w:eastAsia="Arial" w:cstheme="minorHAnsi"/>
          <w:color w:val="000000"/>
        </w:rPr>
        <w:instrText xml:space="preserve"> ADDIN ZOTERO_ITEM CSL_CITATION {"citationID":"onHrKZKk","properties":{"formattedCitation":"\\super 3,42\\nosupersub{}","plainCitation":"3,42","noteIndex":0},"citationItems":[{"id":13454,"uris":["http://zotero.org/users/local/AIIYUL9Y/items/8KYDZVHC"],"itemData":{"id":13454,"type":"article-journal","container-title":"Research in Social and Administrative Pharmacy","issue":"11","page":"989-998","source":"Google Scholar","title":"A review of international pharmacy-based minor ailment services and proposed service design model","volume":"14","author":[{"family":"Aly","given":"Mariyam"},{"family":"García-Cárdenas","given":"Victoria"},{"family":"Williams","given":"Kylie"},{"family":"Benrimoj","given":"Shalom I."}],"issued":{"date-parts":[["2018"]]}},"label":"page"},{"id":17923,"uris":["http://zotero.org/users/local/AIIYUL9Y/items/P4TLH85S"],"itemData":{"id":17923,"type":"article-journal","abstract":"Background\nAn international strategy designed to promote access to primary care is the utilisation of community pharmacy to deliver structured minor ailment services (MASs). An understanding of key implementation features of MASs will support effective service delivery and implementation, promote MAS viability, sustainability and overall improvement.\nAim\nThe aim of this study is to explore the views and experiences of a range of stakeholders concerning the implementation of MASs in the United Kingdom.\nMethods\nA qualitative approach was used to obtain data. Participants were recruited using purposeful and snowball sampling. Stakeholders from five different regions were included. Using the digital recordings of the interviews, thematic content analysis was undertaken.\nResults\nThirty-three participants agreed to be interviewed. Twenty-nine semi-structured interviews were conducted. Thematic content analysis yielded three major themes, including (1) benefits of MASs, (2) structural challenges associated with MAS design and (3) other implementation factors associated with MAS delivery. Stakeholders recognised the positive impact of the service to improve patient access and care, promote efficiencies, and promote the professional role of the pharmacist. Nevertheless barriers do exist to service delivery and implementation. Stakeholders identified the need to potentially increase the population groups served by MASs, increase the conditions treated and widen their formulary lists. Similarly, marketing strategies needed to be improved to enhance consumer awareness. Stakeholders presented mixed views about whether pharmacists needed to complete clinical training and the need to increase pharmacist's remuneration. In addition the level of healthcare collaboration needed to improve.\nConclusion\nSeveral concepts emerged from the investigation to facilitate service delivery. Barriers to service implementation had a variable impact on implementation. Service delivery should function to meet all stakeholder needs and can be achieved through stakeholder collaboration. However, improved marketing to promote consumer awareness together with better collaborative processes can potentially improve MAS implementation.","container-title":"Research in Social and Administrative Pharmacy","DOI":"10.1016/j.sapharm.2018.06.014","ISSN":"1551-7411","issue":"5","journalAbbreviation":"Research in Social and Administrative Pharmacy","language":"en","page":"496-504","source":"ScienceDirect","title":"A qualitative study of stakeholder views and experiences of minor ailment services in the United Kingdom","URL":"https://www.sciencedirect.com/science/article/pii/S1551741118302213","volume":"15","author":[{"family":"Aly","given":"Mariyam"},{"family":"García-Cárdenas","given":"Victoria"},{"family":"Williams","given":"Kylie A."},{"family":"Benrimoj","given":"Shalom I."}],"accessed":{"date-parts":[["2022",12,17]]},"issued":{"date-parts":[["2019",5,1]]}},"label":"page"}],"schema":"https://github.com/citation-style-language/schema/raw/master/csl-citation.json"} </w:instrText>
      </w:r>
      <w:r w:rsidR="009B312F" w:rsidRPr="00526582">
        <w:rPr>
          <w:rFonts w:eastAsia="Arial" w:cstheme="minorHAnsi"/>
          <w:color w:val="000000"/>
        </w:rPr>
        <w:fldChar w:fldCharType="separate"/>
      </w:r>
      <w:r w:rsidR="006F0A00" w:rsidRPr="00526582">
        <w:rPr>
          <w:rFonts w:ascii="Calibri" w:hAnsi="Calibri" w:cs="Calibri"/>
          <w:vertAlign w:val="superscript"/>
        </w:rPr>
        <w:t>3,42</w:t>
      </w:r>
      <w:r w:rsidR="009B312F" w:rsidRPr="00526582">
        <w:rPr>
          <w:rFonts w:eastAsia="Arial" w:cstheme="minorHAnsi"/>
          <w:color w:val="000000"/>
        </w:rPr>
        <w:fldChar w:fldCharType="end"/>
      </w:r>
      <w:r w:rsidR="0058510E" w:rsidRPr="00526582">
        <w:rPr>
          <w:rFonts w:eastAsia="Arial" w:cstheme="minorHAnsi"/>
          <w:color w:val="000000"/>
        </w:rPr>
        <w:t xml:space="preserve"> </w:t>
      </w:r>
      <w:r w:rsidR="00DF0FAA" w:rsidRPr="00526582">
        <w:rPr>
          <w:rFonts w:eastAsia="Arial" w:cstheme="minorHAnsi"/>
          <w:color w:val="000000"/>
        </w:rPr>
        <w:t xml:space="preserve">While the majority of stakeholders in one study felt the scope of </w:t>
      </w:r>
      <w:r w:rsidR="003975D6" w:rsidRPr="00526582">
        <w:rPr>
          <w:rFonts w:eastAsia="Arial" w:cstheme="minorHAnsi"/>
          <w:color w:val="000000"/>
        </w:rPr>
        <w:t xml:space="preserve">conditions treated under PMAS was appropriate, some felt that regulatory mechanisms could be used to enable pharmacist supply of prescription-only medicines through </w:t>
      </w:r>
      <w:r w:rsidR="0065068C" w:rsidRPr="00526582">
        <w:rPr>
          <w:rFonts w:eastAsia="Arial" w:cstheme="minorHAnsi"/>
          <w:color w:val="000000"/>
        </w:rPr>
        <w:t>extended PMAS services.</w:t>
      </w:r>
      <w:r w:rsidR="0065068C" w:rsidRPr="00526582">
        <w:rPr>
          <w:rFonts w:eastAsia="Arial" w:cstheme="minorHAnsi"/>
          <w:color w:val="000000"/>
        </w:rPr>
        <w:fldChar w:fldCharType="begin"/>
      </w:r>
      <w:r w:rsidR="006F0A00" w:rsidRPr="00526582">
        <w:rPr>
          <w:rFonts w:eastAsia="Arial" w:cstheme="minorHAnsi"/>
          <w:color w:val="000000"/>
        </w:rPr>
        <w:instrText xml:space="preserve"> ADDIN ZOTERO_ITEM CSL_CITATION {"citationID":"xhVsNfnM","properties":{"formattedCitation":"\\super 42\\nosupersub{}","plainCitation":"42","noteIndex":0},"citationItems":[{"id":17923,"uris":["http://zotero.org/users/local/AIIYUL9Y/items/P4TLH85S"],"itemData":{"id":17923,"type":"article-journal","abstract":"Background\nAn international strategy designed to promote access to primary care is the utilisation of community pharmacy to deliver structured minor ailment services (MASs). An understanding of key implementation features of MASs will support effective service delivery and implementation, promote MAS viability, sustainability and overall improvement.\nAim\nThe aim of this study is to explore the views and experiences of a range of stakeholders concerning the implementation of MASs in the United Kingdom.\nMethods\nA qualitative approach was used to obtain data. Participants were recruited using purposeful and snowball sampling. Stakeholders from five different regions were included. Using the digital recordings of the interviews, thematic content analysis was undertaken.\nResults\nThirty-three participants agreed to be interviewed. Twenty-nine semi-structured interviews were conducted. Thematic content analysis yielded three major themes, including (1) benefits of MASs, (2) structural challenges associated with MAS design and (3) other implementation factors associated with MAS delivery. Stakeholders recognised the positive impact of the service to improve patient access and care, promote efficiencies, and promote the professional role of the pharmacist. Nevertheless barriers do exist to service delivery and implementation. Stakeholders identified the need to potentially increase the population groups served by MASs, increase the conditions treated and widen their formulary lists. Similarly, marketing strategies needed to be improved to enhance consumer awareness. Stakeholders presented mixed views about whether pharmacists needed to complete clinical training and the need to increase pharmacist's remuneration. In addition the level of healthcare collaboration needed to improve.\nConclusion\nSeveral concepts emerged from the investigation to facilitate service delivery. Barriers to service implementation had a variable impact on implementation. Service delivery should function to meet all stakeholder needs and can be achieved through stakeholder collaboration. However, improved marketing to promote consumer awareness together with better collaborative processes can potentially improve MAS implementation.","container-title":"Research in Social and Administrative Pharmacy","DOI":"10.1016/j.sapharm.2018.06.014","ISSN":"1551-7411","issue":"5","journalAbbreviation":"Research in Social and Administrative Pharmacy","language":"en","page":"496-504","source":"ScienceDirect","title":"A qualitative study of stakeholder views and experiences of minor ailment services in the United Kingdom","URL":"https://www.sciencedirect.com/science/article/pii/S1551741118302213","volume":"15","author":[{"family":"Aly","given":"Mariyam"},{"family":"García-Cárdenas","given":"Victoria"},{"family":"Williams","given":"Kylie A."},{"family":"Benrimoj","given":"Shalom I."}],"accessed":{"date-parts":[["2022",12,17]]},"issued":{"date-parts":[["2019",5,1]]}}}],"schema":"https://github.com/citation-style-language/schema/raw/master/csl-citation.json"} </w:instrText>
      </w:r>
      <w:r w:rsidR="0065068C" w:rsidRPr="00526582">
        <w:rPr>
          <w:rFonts w:eastAsia="Arial" w:cstheme="minorHAnsi"/>
          <w:color w:val="000000"/>
        </w:rPr>
        <w:fldChar w:fldCharType="separate"/>
      </w:r>
      <w:r w:rsidR="006F0A00" w:rsidRPr="00526582">
        <w:rPr>
          <w:rFonts w:ascii="Calibri" w:hAnsi="Calibri" w:cs="Calibri"/>
          <w:vertAlign w:val="superscript"/>
        </w:rPr>
        <w:t>42</w:t>
      </w:r>
      <w:r w:rsidR="0065068C" w:rsidRPr="00526582">
        <w:rPr>
          <w:rFonts w:eastAsia="Arial" w:cstheme="minorHAnsi"/>
          <w:color w:val="000000"/>
        </w:rPr>
        <w:fldChar w:fldCharType="end"/>
      </w:r>
      <w:r w:rsidR="0023197D" w:rsidRPr="00526582">
        <w:rPr>
          <w:rFonts w:eastAsia="Arial" w:cstheme="minorHAnsi"/>
          <w:color w:val="000000"/>
        </w:rPr>
        <w:t xml:space="preserve"> </w:t>
      </w:r>
      <w:r w:rsidR="00B26EC6" w:rsidRPr="00526582">
        <w:rPr>
          <w:rFonts w:eastAsia="Arial" w:cstheme="minorHAnsi"/>
          <w:color w:val="000000"/>
        </w:rPr>
        <w:t xml:space="preserve"> </w:t>
      </w:r>
      <w:r w:rsidR="009E6FEC" w:rsidRPr="00526582">
        <w:rPr>
          <w:rFonts w:eastAsia="Arial" w:cstheme="minorHAnsi"/>
          <w:color w:val="000000"/>
        </w:rPr>
        <w:t>Due to the multiple confounding factors influence treatment acceptability for certain conditions which may be encompassed by PMAS, further interrogation of the types of conditions treated within PMAS  is warranted in the service planning stage.</w:t>
      </w:r>
    </w:p>
    <w:p w14:paraId="579ADF8F" w14:textId="3C7F51A3" w:rsidR="00C925B8" w:rsidRPr="00526582" w:rsidRDefault="0027246E" w:rsidP="00780CE5">
      <w:pPr>
        <w:jc w:val="both"/>
        <w:rPr>
          <w:rFonts w:eastAsia="Arial" w:cstheme="minorHAnsi"/>
          <w:color w:val="000000"/>
        </w:rPr>
      </w:pPr>
      <w:r w:rsidRPr="00526582">
        <w:rPr>
          <w:rFonts w:eastAsia="Arial" w:cstheme="minorHAnsi"/>
          <w:color w:val="000000"/>
        </w:rPr>
        <w:t>Interestingly,</w:t>
      </w:r>
      <w:r w:rsidR="00D47342" w:rsidRPr="00526582">
        <w:rPr>
          <w:rFonts w:eastAsia="Arial" w:cstheme="minorHAnsi"/>
          <w:color w:val="000000"/>
        </w:rPr>
        <w:t xml:space="preserve"> although</w:t>
      </w:r>
      <w:r w:rsidR="00FD05A9" w:rsidRPr="00526582">
        <w:rPr>
          <w:rFonts w:eastAsia="Arial" w:cstheme="minorHAnsi"/>
          <w:color w:val="000000"/>
        </w:rPr>
        <w:t xml:space="preserve"> depression</w:t>
      </w:r>
      <w:r w:rsidR="009B7021" w:rsidRPr="00526582">
        <w:rPr>
          <w:rFonts w:eastAsia="Arial" w:cstheme="minorHAnsi"/>
          <w:color w:val="000000"/>
        </w:rPr>
        <w:t xml:space="preserve"> was the </w:t>
      </w:r>
      <w:r w:rsidR="001C2533" w:rsidRPr="00526582">
        <w:rPr>
          <w:rFonts w:eastAsia="Arial" w:cstheme="minorHAnsi"/>
          <w:color w:val="000000"/>
        </w:rPr>
        <w:t>least common</w:t>
      </w:r>
      <w:r w:rsidR="00D81AF2" w:rsidRPr="00526582">
        <w:rPr>
          <w:rFonts w:eastAsia="Arial" w:cstheme="minorHAnsi"/>
          <w:color w:val="000000"/>
        </w:rPr>
        <w:t xml:space="preserve"> </w:t>
      </w:r>
      <w:r w:rsidR="009B7021" w:rsidRPr="00526582">
        <w:rPr>
          <w:rFonts w:eastAsia="Arial" w:cstheme="minorHAnsi"/>
          <w:color w:val="000000"/>
        </w:rPr>
        <w:t xml:space="preserve">minor ailment </w:t>
      </w:r>
      <w:r w:rsidR="00D81AF2" w:rsidRPr="00526582">
        <w:rPr>
          <w:rFonts w:eastAsia="Arial" w:cstheme="minorHAnsi"/>
          <w:color w:val="000000"/>
        </w:rPr>
        <w:t xml:space="preserve">for which </w:t>
      </w:r>
      <w:r w:rsidR="009B7021" w:rsidRPr="00526582">
        <w:rPr>
          <w:rFonts w:eastAsia="Arial" w:cstheme="minorHAnsi"/>
          <w:color w:val="000000"/>
        </w:rPr>
        <w:t xml:space="preserve">participants </w:t>
      </w:r>
      <w:r w:rsidR="001C2533" w:rsidRPr="00526582">
        <w:rPr>
          <w:rFonts w:eastAsia="Arial" w:cstheme="minorHAnsi"/>
          <w:color w:val="000000"/>
        </w:rPr>
        <w:t>would preferentially seek pharmacist care</w:t>
      </w:r>
      <w:r w:rsidR="009B7021" w:rsidRPr="00526582">
        <w:rPr>
          <w:rFonts w:eastAsia="Arial" w:cstheme="minorHAnsi"/>
          <w:color w:val="000000"/>
        </w:rPr>
        <w:t xml:space="preserve">, the majority of participants still said they would likely access pharmacy first for this </w:t>
      </w:r>
      <w:r w:rsidR="00D47342" w:rsidRPr="00526582">
        <w:rPr>
          <w:rFonts w:eastAsia="Arial" w:cstheme="minorHAnsi"/>
          <w:color w:val="000000"/>
        </w:rPr>
        <w:t>depression</w:t>
      </w:r>
      <w:r w:rsidR="009B7021" w:rsidRPr="00526582">
        <w:rPr>
          <w:rFonts w:eastAsia="Arial" w:cstheme="minorHAnsi"/>
          <w:color w:val="000000"/>
        </w:rPr>
        <w:t xml:space="preserve">. </w:t>
      </w:r>
      <w:r w:rsidR="006417FA" w:rsidRPr="00526582">
        <w:rPr>
          <w:rFonts w:eastAsia="Arial" w:cstheme="minorHAnsi"/>
          <w:color w:val="000000"/>
        </w:rPr>
        <w:t>T</w:t>
      </w:r>
      <w:r w:rsidR="00882CED" w:rsidRPr="00526582">
        <w:rPr>
          <w:rFonts w:eastAsia="Arial" w:cstheme="minorHAnsi"/>
          <w:color w:val="000000"/>
        </w:rPr>
        <w:t xml:space="preserve">his finding could be interpreted, not as </w:t>
      </w:r>
      <w:r w:rsidR="006417FA" w:rsidRPr="00526582">
        <w:rPr>
          <w:rFonts w:eastAsia="Arial" w:cstheme="minorHAnsi"/>
          <w:color w:val="000000"/>
        </w:rPr>
        <w:t xml:space="preserve">comfort level with pharmacy, but potential discomfort with </w:t>
      </w:r>
      <w:r w:rsidR="001B3D9E" w:rsidRPr="00526582">
        <w:rPr>
          <w:rFonts w:eastAsia="Arial" w:cstheme="minorHAnsi"/>
          <w:color w:val="000000"/>
        </w:rPr>
        <w:t>care from their doctor</w:t>
      </w:r>
      <w:r w:rsidR="00A27BA8" w:rsidRPr="00526582">
        <w:rPr>
          <w:rFonts w:eastAsia="Arial" w:cstheme="minorHAnsi"/>
          <w:color w:val="000000"/>
        </w:rPr>
        <w:t xml:space="preserve">. </w:t>
      </w:r>
      <w:r w:rsidR="003A700A" w:rsidRPr="00526582">
        <w:rPr>
          <w:rFonts w:eastAsia="Arial" w:cstheme="minorHAnsi"/>
          <w:color w:val="000000"/>
        </w:rPr>
        <w:t xml:space="preserve">A pharmacy-based service to support those with mental health conditions in Canada has been shown to be effective in </w:t>
      </w:r>
      <w:r w:rsidR="00AD6BEA" w:rsidRPr="00526582">
        <w:rPr>
          <w:rFonts w:eastAsia="Arial" w:cstheme="minorHAnsi"/>
          <w:color w:val="000000"/>
        </w:rPr>
        <w:t xml:space="preserve">improving medicines-related outcomes and </w:t>
      </w:r>
      <w:r w:rsidR="00DA7FCB" w:rsidRPr="00526582">
        <w:rPr>
          <w:rFonts w:eastAsia="Arial" w:cstheme="minorHAnsi"/>
          <w:color w:val="000000"/>
        </w:rPr>
        <w:t>w</w:t>
      </w:r>
      <w:r w:rsidR="007E229F" w:rsidRPr="00526582">
        <w:rPr>
          <w:rFonts w:eastAsia="Arial" w:cstheme="minorHAnsi"/>
          <w:color w:val="000000"/>
        </w:rPr>
        <w:t>as highly valued by patients.</w:t>
      </w:r>
      <w:r w:rsidR="00787D80" w:rsidRPr="00526582">
        <w:rPr>
          <w:rFonts w:eastAsia="Arial" w:cstheme="minorHAnsi"/>
          <w:color w:val="000000"/>
        </w:rPr>
        <w:fldChar w:fldCharType="begin"/>
      </w:r>
      <w:r w:rsidR="00C41519" w:rsidRPr="00526582">
        <w:rPr>
          <w:rFonts w:eastAsia="Arial" w:cstheme="minorHAnsi"/>
          <w:color w:val="000000"/>
        </w:rPr>
        <w:instrText xml:space="preserve"> ADDIN ZOTERO_ITEM CSL_CITATION {"citationID":"7TGkzXWk","properties":{"formattedCitation":"\\super 45,46\\nosupersub{}","plainCitation":"45,46","noteIndex":0},"citationItems":[{"id":17928,"uris":["http://zotero.org/users/local/AIIYUL9Y/items/KHDELXR3"],"itemData":{"id":17928,"type":"article-journal","abstract":"Community pharmacists are autonomous, regulated health care professionals located in urban and rural communities in Canada. The accessibility, knowledge, and skills of community pharmacists can be leveraged to increase mental illness and addictions care in communities.","container-title":"BMC Psychiatry","DOI":"10.1186/s12888-018-1746-3","ISSN":"1471-244X","issue":"1","journalAbbreviation":"BMC Psychiatry","page":"192","source":"BioMed Central","title":"Patient care activities by community pharmacists in a capitation funding model mental health and addictions program","URL":"https://doi.org/10.1186/s12888-018-1746-3","volume":"18","author":[{"family":"Murphy","given":"Andrea L."},{"family":"Gardner","given":"David M."},{"family":"Jacobs","given":"Lisa M."}],"accessed":{"date-parts":[["2022",12,17]]},"issued":{"date-parts":[["2018",6,14]]}},"label":"page"},{"id":17926,"uris":["http://zotero.org/users/local/AIIYUL9Y/items/RMF2FKIH"],"itemData":{"id":17926,"type":"article-journal","abstract":"Background:The Bloom Program was designed to enhance pharmacists? care of people with lived experience of mental illness and addictions in Nova Scotia. The Program?s demonstration period was from September 2014 to December 2016 and included a qualitative evaluation of the patient experience.Methods:Patients were recruited for individual interviews through Bloom Program pharmacies. Interviews were transcribed verbatim and analyzed following Braun and Clarke?s 6-step approach for thematic analysis.Results:Ten patients were interviewed between May and June 2016. Ten themes were determined through data analysis and included medication management, accessing pharmacists in a new way, providing social support, bridging service gaps, providing interim care, reducing financial barriers, navigation and advocacy, holistic approaches, empowerment through knowledge and awareness and collaboration.Discussion:Pharmacists expectedly provided medication management activities to patients for both physical and mental health concerns in the Bloom Program. Many activities conducted with Bloom Program patients fell outside of dispensing roles and medication management. These activities, such as social support, triage, navigation and increasing access, which were highly valued by patients, are poorly measured and assessed in pharmacy practice research.Conclusion:Participants in the Bloom Program reported the significant contributions of pharmacists and pharmacy teams in their overall health and wellness. Future evaluations of interventions like the Bloom Program should include measurement of constructs valued by patients and also consider impacts on inequalities and inequities. Pharmacy practice researchers can benefit from other research and evaluation being conducted for primary care interventions.","container-title":"Canadian Pharmacists Journal / Revue des Pharmaciens du Canada","DOI":"10.1177/1715163519839424","ISSN":"1715-1635","issue":"3","journalAbbreviation":"Can Pharm J","language":"en","note":"publisher: SAGE Publications Inc","page":"186-192","source":"SAGE Journals","title":"The patient experience in a community pharmacy mental illness and addictions program","URL":"https://doi.org/10.1177/1715163519839424","volume":"152","author":[{"family":"Murphy","given":"Andrea L."},{"family":"Gardner","given":"David M."},{"family":"Jacobs","given":"Lisa M."}],"accessed":{"date-parts":[["2022",12,17]]},"issued":{"date-parts":[["2019",5,1]]}},"label":"page"}],"schema":"https://github.com/citation-style-language/schema/raw/master/csl-citation.json"} </w:instrText>
      </w:r>
      <w:r w:rsidR="00787D80" w:rsidRPr="00526582">
        <w:rPr>
          <w:rFonts w:eastAsia="Arial" w:cstheme="minorHAnsi"/>
          <w:color w:val="000000"/>
        </w:rPr>
        <w:fldChar w:fldCharType="separate"/>
      </w:r>
      <w:r w:rsidR="00C41519" w:rsidRPr="00526582">
        <w:rPr>
          <w:rFonts w:ascii="Calibri" w:hAnsi="Calibri" w:cs="Calibri"/>
          <w:vertAlign w:val="superscript"/>
        </w:rPr>
        <w:t>45,46</w:t>
      </w:r>
      <w:r w:rsidR="00787D80" w:rsidRPr="00526582">
        <w:rPr>
          <w:rFonts w:eastAsia="Arial" w:cstheme="minorHAnsi"/>
          <w:color w:val="000000"/>
        </w:rPr>
        <w:fldChar w:fldCharType="end"/>
      </w:r>
      <w:r w:rsidR="00E93E91" w:rsidRPr="00526582">
        <w:rPr>
          <w:rFonts w:eastAsia="Arial" w:cstheme="minorHAnsi"/>
          <w:color w:val="000000"/>
        </w:rPr>
        <w:t xml:space="preserve"> Similar </w:t>
      </w:r>
      <w:proofErr w:type="spellStart"/>
      <w:r w:rsidR="00E93E91" w:rsidRPr="00526582">
        <w:rPr>
          <w:rFonts w:eastAsia="Arial" w:cstheme="minorHAnsi"/>
          <w:color w:val="000000"/>
        </w:rPr>
        <w:t>programmes</w:t>
      </w:r>
      <w:proofErr w:type="spellEnd"/>
      <w:r w:rsidR="00E93E91" w:rsidRPr="00526582">
        <w:rPr>
          <w:rFonts w:eastAsia="Arial" w:cstheme="minorHAnsi"/>
          <w:color w:val="000000"/>
        </w:rPr>
        <w:t xml:space="preserve"> have been developed in Australia where a randomized controlled trial investigating the </w:t>
      </w:r>
      <w:r w:rsidR="008E7AC9" w:rsidRPr="00526582">
        <w:rPr>
          <w:rFonts w:eastAsia="Arial" w:cstheme="minorHAnsi"/>
          <w:color w:val="000000"/>
        </w:rPr>
        <w:t>effectiveness of community pharmacy</w:t>
      </w:r>
      <w:r w:rsidR="00DA7F7A" w:rsidRPr="00526582">
        <w:rPr>
          <w:rFonts w:eastAsia="Arial" w:cstheme="minorHAnsi"/>
          <w:color w:val="000000"/>
        </w:rPr>
        <w:t xml:space="preserve">-based intervention </w:t>
      </w:r>
      <w:r w:rsidR="001C5928" w:rsidRPr="00526582">
        <w:rPr>
          <w:rFonts w:eastAsia="Arial" w:cstheme="minorHAnsi"/>
          <w:color w:val="000000"/>
        </w:rPr>
        <w:t xml:space="preserve">to improve </w:t>
      </w:r>
      <w:r w:rsidR="00DA7F7A" w:rsidRPr="00526582">
        <w:rPr>
          <w:rFonts w:eastAsia="Arial" w:cstheme="minorHAnsi"/>
          <w:color w:val="000000"/>
        </w:rPr>
        <w:t>psychotropic medicines adherence is currently underway.</w:t>
      </w:r>
      <w:r w:rsidR="00866CD7" w:rsidRPr="00526582">
        <w:rPr>
          <w:rFonts w:eastAsia="Arial" w:cstheme="minorHAnsi"/>
          <w:color w:val="000000"/>
        </w:rPr>
        <w:fldChar w:fldCharType="begin"/>
      </w:r>
      <w:r w:rsidR="00051ACE" w:rsidRPr="00526582">
        <w:rPr>
          <w:rFonts w:eastAsia="Arial" w:cstheme="minorHAnsi"/>
          <w:color w:val="000000"/>
        </w:rPr>
        <w:instrText xml:space="preserve"> ADDIN ZOTERO_ITEM CSL_CITATION {"citationID":"XFsP8W8n","properties":{"formattedCitation":"\\super 47\\nosupersub{}","plainCitation":"47","noteIndex":0},"citationItems":[{"id":17931,"uris":["http://zotero.org/users/local/AIIYUL9Y/items/9PP7NQJM"],"itemData":{"id":17931,"type":"article-journal","abstract":"Introduction There is a significant life expectancy gap attributable to physical comorbidities for people living with severe and persistent mental illness (SPMI) compared with the general population. Medications are a major treatment for SPMI management and physical illnesses, hence pharmacists are well positioned to support mental healthcare and comorbidities. The randomised controlled trial (RCT) aim is to evaluate effectiveness of an individualised, pharmacist led, support service for people experiencing SPMI focusing on medication adherence and physical comorbidity management, compared with standard care (a medication-management service; MedsCheck).\nMethods and analysis PharMIbridge is a cluster RCT, whereby community pharmacies in four Australian regions will be randomised (1:1 ratio), to either Intervention Group (IG) or Comparator Group (CG). All IG and CG pharmacy staff will receive Blended-Mental Health First Aid training. Additionally, IG pharmacists will receive further training on medication adherence, goal setting, motivational interviewing, managing physical health concerns and complex issues relating to psychotropic medication. CG pharmacists will not receive additional training, and will provide standard care (MedsCheck). The primary outcome will be change in participants medication adherence for psychotropic medication over 6-months. Using mixed-effects logistic regression model and a cluster size of 48 pharmacies, a total of 190 participants will need to be recruited to each arm to find a statistically significant difference in medication adherence. Secondary outcomes will be changes in factors associated with cardiometabolic risk and quality of life, emphasising physical and psychological well-being; medication-related problems; adherence to other prescribed medication; pharmacists knowledge, confidence and ability to support people experiencing SPMI; and effects on healthcare utilisation. A within RCT-based economic evaluation comparing the intervention with standard care will be undertaken.\nEthics and dissemination The protocol and pharmacist training programme received Griffith University Human Research Ethics Committee approval (HREC/2019/473 and HREC/2019/493 respectively). Results will be published in peer-reviewed journals and available at the Sixth Community Pharmacy Agreement website (http://6cpa.com.au/about-6cpa/).\nTrial registration number ANZCTR12620000577910.","container-title":"BMJ Open","DOI":"10.1136/bmjopen-2020-039983","ISSN":"2044-6055, 2044-6055","issue":"7","language":"en","license":"© Author(s) (or their employer(s)) 2020.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Mental health\nPMID: 32709657","page":"e039983","source":"bmjopen-bmj-com.ezproxy.auckland.ac.nz","title":"Bridging the gap between physical and mental illness in community pharmacy (PharMIbridge): protocol for an Australian cluster randomised controlled trial","title-short":"Bridging the gap between physical and mental illness in community pharmacy (PharMIbridge)","URL":"http://bmjopen.bmj.com/content/10/7/e039983","volume":"10","author":[{"family":"Wheeler","given":"Amanda J."},{"family":"O'Reilly","given":"Claire L."},{"family":"El-Den","given":"Sarira"},{"family":"Byrnes","given":"Joshua"},{"family":"Ware","given":"Robert S."},{"family":"McMillan","given":"Sara S."}],"accessed":{"date-parts":[["2022",12,17]]},"issued":{"date-parts":[["2020",7,1]]}}}],"schema":"https://github.com/citation-style-language/schema/raw/master/csl-citation.json"} </w:instrText>
      </w:r>
      <w:r w:rsidR="00866CD7" w:rsidRPr="00526582">
        <w:rPr>
          <w:rFonts w:eastAsia="Arial" w:cstheme="minorHAnsi"/>
          <w:color w:val="000000"/>
        </w:rPr>
        <w:fldChar w:fldCharType="separate"/>
      </w:r>
      <w:r w:rsidR="00051ACE" w:rsidRPr="00526582">
        <w:rPr>
          <w:rFonts w:ascii="Calibri" w:hAnsi="Calibri" w:cs="Calibri"/>
          <w:vertAlign w:val="superscript"/>
        </w:rPr>
        <w:t>47</w:t>
      </w:r>
      <w:r w:rsidR="00866CD7" w:rsidRPr="00526582">
        <w:rPr>
          <w:rFonts w:eastAsia="Arial" w:cstheme="minorHAnsi"/>
          <w:color w:val="000000"/>
        </w:rPr>
        <w:fldChar w:fldCharType="end"/>
      </w:r>
      <w:r w:rsidR="00BA0CE6" w:rsidRPr="00526582">
        <w:rPr>
          <w:rFonts w:eastAsia="Arial" w:cstheme="minorHAnsi"/>
          <w:color w:val="000000"/>
        </w:rPr>
        <w:t xml:space="preserve"> </w:t>
      </w:r>
      <w:r w:rsidR="0012226A" w:rsidRPr="00526582">
        <w:rPr>
          <w:rFonts w:eastAsia="Arial" w:cstheme="minorHAnsi"/>
          <w:color w:val="000000"/>
        </w:rPr>
        <w:t>For this model of care, t</w:t>
      </w:r>
      <w:r w:rsidR="00BA0CE6" w:rsidRPr="00526582">
        <w:rPr>
          <w:rFonts w:eastAsia="Arial" w:cstheme="minorHAnsi"/>
          <w:color w:val="000000"/>
        </w:rPr>
        <w:t xml:space="preserve">raining to enhance pharmacists skills </w:t>
      </w:r>
      <w:r w:rsidR="002D5833" w:rsidRPr="00526582">
        <w:rPr>
          <w:rFonts w:eastAsia="Arial" w:cstheme="minorHAnsi"/>
          <w:color w:val="000000"/>
        </w:rPr>
        <w:t xml:space="preserve">in delivering </w:t>
      </w:r>
      <w:r w:rsidR="001C5928" w:rsidRPr="00526582">
        <w:rPr>
          <w:rFonts w:eastAsia="Arial" w:cstheme="minorHAnsi"/>
          <w:color w:val="000000"/>
        </w:rPr>
        <w:t>care to Indigenous peoples was</w:t>
      </w:r>
      <w:r w:rsidR="00A91192" w:rsidRPr="00526582">
        <w:rPr>
          <w:rFonts w:eastAsia="Arial" w:cstheme="minorHAnsi"/>
          <w:color w:val="000000"/>
        </w:rPr>
        <w:t xml:space="preserve"> explicitly designed for and</w:t>
      </w:r>
      <w:r w:rsidR="00302777" w:rsidRPr="00526582">
        <w:rPr>
          <w:rFonts w:eastAsia="Arial" w:cstheme="minorHAnsi"/>
          <w:color w:val="000000"/>
        </w:rPr>
        <w:t xml:space="preserve"> on evaluation was found to be</w:t>
      </w:r>
      <w:r w:rsidR="001C5928" w:rsidRPr="00526582">
        <w:rPr>
          <w:rFonts w:eastAsia="Arial" w:cstheme="minorHAnsi"/>
          <w:color w:val="000000"/>
        </w:rPr>
        <w:t xml:space="preserve"> feasible </w:t>
      </w:r>
      <w:r w:rsidR="001E657A" w:rsidRPr="00526582">
        <w:rPr>
          <w:rFonts w:eastAsia="Arial" w:cstheme="minorHAnsi"/>
          <w:color w:val="000000"/>
        </w:rPr>
        <w:t xml:space="preserve">and </w:t>
      </w:r>
      <w:r w:rsidR="00A92D14" w:rsidRPr="00526582">
        <w:rPr>
          <w:rFonts w:eastAsia="Arial" w:cstheme="minorHAnsi"/>
          <w:color w:val="000000"/>
        </w:rPr>
        <w:t xml:space="preserve">prepared pharmacists to </w:t>
      </w:r>
      <w:r w:rsidR="001E657A" w:rsidRPr="00526582">
        <w:rPr>
          <w:rFonts w:eastAsia="Arial" w:cstheme="minorHAnsi"/>
          <w:color w:val="000000"/>
        </w:rPr>
        <w:t>deliver a culturally responsive medication review intervention</w:t>
      </w:r>
      <w:r w:rsidR="00A92D14" w:rsidRPr="00526582">
        <w:rPr>
          <w:rFonts w:eastAsia="Arial" w:cstheme="minorHAnsi"/>
          <w:color w:val="000000"/>
        </w:rPr>
        <w:t>.</w:t>
      </w:r>
      <w:r w:rsidR="00A92D14" w:rsidRPr="00526582">
        <w:rPr>
          <w:rFonts w:eastAsia="Arial" w:cstheme="minorHAnsi"/>
          <w:color w:val="000000"/>
        </w:rPr>
        <w:fldChar w:fldCharType="begin"/>
      </w:r>
      <w:r w:rsidR="00D332A3" w:rsidRPr="00526582">
        <w:rPr>
          <w:rFonts w:eastAsia="Arial" w:cstheme="minorHAnsi"/>
          <w:color w:val="000000"/>
        </w:rPr>
        <w:instrText xml:space="preserve"> ADDIN ZOTERO_ITEM CSL_CITATION {"citationID":"85bvB2o3","properties":{"formattedCitation":"\\super 48\\nosupersub{}","plainCitation":"48","noteIndex":0},"citationItems":[{"id":17935,"uris":["http://zotero.org/users/local/AIIYUL9Y/items/XV2XJFU6"],"itemData":{"id":17935,"type":"article-journal","abstract":"Cultural differences between health professionals and Indigenous peoples contribute to health inequalities, and effective cross-cultural communication and person-centred healthcare are critical remedial elements. Community pharmacists can play a significant role by reducing medication-related problems through medication reviews, yet barriers to access include cultural and linguistic challenges. The Indigenous Medication Review Service (IMeRSe) aimed to address these barriers via a culturally responsive intervention. The aim of this paper is to present the cross-cultural training framework developed as a component of this intervention and the feasibility evaluation of the first stage of the training framework.","container-title":"Pilot and Feasibility Studies","DOI":"10.1186/s40814-022-01006-2","ISSN":"2055-5784","issue":"1","journalAbbreviation":"Pilot Feasibility Stud","language":"en","page":"51","source":"Springer Link","title":"Development and feasibility testing of a training programme for community pharmacists to deliver a culturally responsive medication review intervention","URL":"https://doi.org/10.1186/s40814-022-01006-2","volume":"8","author":[{"family":"Wheeler","given":"Amanda J."},{"family":"Hu","given":"Jie"},{"family":"Tadakamadla","given":"Santosh Kumar"},{"family":"Hall","given":"Kerry"},{"family":"Miller","given":"Adrian"},{"family":"Kelly","given":"Fiona"}],"accessed":{"date-parts":[["2022",12,17]]},"issued":{"date-parts":[["2022",3,3]]}}}],"schema":"https://github.com/citation-style-language/schema/raw/master/csl-citation.json"} </w:instrText>
      </w:r>
      <w:r w:rsidR="00A92D14" w:rsidRPr="00526582">
        <w:rPr>
          <w:rFonts w:eastAsia="Arial" w:cstheme="minorHAnsi"/>
          <w:color w:val="000000"/>
        </w:rPr>
        <w:fldChar w:fldCharType="separate"/>
      </w:r>
      <w:r w:rsidR="00D332A3" w:rsidRPr="00526582">
        <w:rPr>
          <w:rFonts w:ascii="Calibri" w:hAnsi="Calibri" w:cs="Calibri"/>
          <w:vertAlign w:val="superscript"/>
        </w:rPr>
        <w:t>48</w:t>
      </w:r>
      <w:r w:rsidR="00A92D14" w:rsidRPr="00526582">
        <w:rPr>
          <w:rFonts w:eastAsia="Arial" w:cstheme="minorHAnsi"/>
          <w:color w:val="000000"/>
        </w:rPr>
        <w:fldChar w:fldCharType="end"/>
      </w:r>
    </w:p>
    <w:p w14:paraId="599FE521" w14:textId="42515888" w:rsidR="006C40E0" w:rsidRPr="00526582" w:rsidRDefault="00401625" w:rsidP="004901AB">
      <w:pPr>
        <w:pBdr>
          <w:top w:val="nil"/>
          <w:left w:val="nil"/>
          <w:bottom w:val="nil"/>
          <w:right w:val="nil"/>
          <w:between w:val="nil"/>
        </w:pBdr>
        <w:spacing w:after="60"/>
        <w:jc w:val="both"/>
        <w:rPr>
          <w:rFonts w:eastAsia="Arial" w:cstheme="minorHAnsi"/>
          <w:color w:val="000000"/>
        </w:rPr>
      </w:pPr>
      <w:r w:rsidRPr="00526582">
        <w:rPr>
          <w:rFonts w:eastAsia="Arial" w:cstheme="minorHAnsi"/>
          <w:color w:val="000000"/>
        </w:rPr>
        <w:lastRenderedPageBreak/>
        <w:t xml:space="preserve">When care, providers, or situations were deemed racist or culturally unsafe </w:t>
      </w:r>
      <w:r w:rsidR="00EF5A69" w:rsidRPr="00526582">
        <w:rPr>
          <w:rFonts w:eastAsia="Arial" w:cstheme="minorHAnsi"/>
          <w:color w:val="000000"/>
        </w:rPr>
        <w:t xml:space="preserve">this </w:t>
      </w:r>
      <w:r w:rsidRPr="00526582">
        <w:rPr>
          <w:rFonts w:eastAsia="Arial" w:cstheme="minorHAnsi"/>
          <w:color w:val="000000"/>
        </w:rPr>
        <w:t>prevent</w:t>
      </w:r>
      <w:r w:rsidR="00EF5A69" w:rsidRPr="00526582">
        <w:rPr>
          <w:rFonts w:eastAsia="Arial" w:cstheme="minorHAnsi"/>
          <w:color w:val="000000"/>
        </w:rPr>
        <w:t>ed</w:t>
      </w:r>
      <w:r w:rsidRPr="00526582">
        <w:rPr>
          <w:rFonts w:eastAsia="Arial" w:cstheme="minorHAnsi"/>
          <w:color w:val="000000"/>
        </w:rPr>
        <w:t xml:space="preserve"> people from accessing care, which is common</w:t>
      </w:r>
      <w:r w:rsidR="005E2331" w:rsidRPr="00526582">
        <w:rPr>
          <w:rFonts w:eastAsia="Arial" w:cstheme="minorHAnsi"/>
          <w:color w:val="000000"/>
        </w:rPr>
        <w:t xml:space="preserve"> </w:t>
      </w:r>
      <w:r w:rsidRPr="00526582">
        <w:rPr>
          <w:rFonts w:eastAsia="Arial" w:cstheme="minorHAnsi"/>
          <w:color w:val="000000"/>
        </w:rPr>
        <w:t>in health care settings</w:t>
      </w:r>
      <w:r w:rsidR="005E2331" w:rsidRPr="00526582">
        <w:rPr>
          <w:rFonts w:eastAsia="Arial" w:cstheme="minorHAnsi"/>
          <w:color w:val="000000"/>
        </w:rPr>
        <w:t xml:space="preserve"> globally</w:t>
      </w:r>
      <w:r w:rsidRPr="00526582">
        <w:rPr>
          <w:rFonts w:eastAsia="Arial" w:cstheme="minorHAnsi"/>
          <w:color w:val="000000"/>
        </w:rPr>
        <w:t>.</w:t>
      </w:r>
      <w:r w:rsidRPr="00526582">
        <w:rPr>
          <w:rFonts w:eastAsia="Arial" w:cstheme="minorHAnsi"/>
          <w:color w:val="000000"/>
        </w:rPr>
        <w:fldChar w:fldCharType="begin"/>
      </w:r>
      <w:r w:rsidR="00E848C8" w:rsidRPr="00526582">
        <w:rPr>
          <w:rFonts w:eastAsia="Arial" w:cstheme="minorHAnsi"/>
          <w:color w:val="000000"/>
        </w:rPr>
        <w:instrText xml:space="preserve"> ADDIN ZOTERO_ITEM CSL_CITATION {"citationID":"qXiSfKt6","properties":{"formattedCitation":"\\super 49,50\\nosupersub{}","plainCitation":"49,50","noteIndex":0},"citationItems":[{"id":17854,"uris":["http://zotero.org/users/local/AIIYUL9Y/items/MYDSTK5M"],"itemData":{"id":17854,"type":"article-journal","abstract":"Providing culturally safe health care can contribute to improved health among Aboriginal people. However, little is known about how to make hospitals culturally safe for Aboriginal people. This study assessed the impact of an emergency department (ED)-based continuous quality improvement program on: the accuracy of recording of Aboriginal status in ED information systems; incomplete ED visits among Aboriginal patients; and the cultural appropriateness of ED systems and environments.","container-title":"BMC Health Services Research","DOI":"10.1186/s12913-019-4049-6","ISSN":"1472-6963","issue":"1","journalAbbreviation":"BMC Health Serv Res","language":"en","page":"222","source":"Springer Link","title":"Can a continuous quality improvement program create culturally safe emergency departments for Aboriginal people in Australia? A multiple baseline study","title-short":"Can a continuous quality improvement program create culturally safe emergency departments for Aboriginal people in Australia?","URL":"https://doi.org/10.1186/s12913-019-4049-6","volume":"19","author":[{"family":"Gadsden","given":"Thomas"},{"family":"Wilson","given":"Gai"},{"family":"Totterdell","given":"James"},{"family":"Willis","given":"John"},{"family":"Gupta","given":"Ashima"},{"family":"Chong","given":"Alwin"},{"family":"Clarke","given":"Angela"},{"family":"Winters","given":"Michelle"},{"family":"Donahue","given":"Kym"},{"family":"Posenelli","given":"Sonia"},{"family":"Maher","given":"Louise"},{"family":"Stewart","given":"Jessica"},{"family":"Gardiner","given":"Helen"},{"family":"Passmore","given":"Erin"},{"family":"Cashmore","given":"Aaron"},{"family":"Milat","given":"Andrew"}],"accessed":{"date-parts":[["2022",9,2]]},"issued":{"date-parts":[["2019",4,11]]}},"label":"page"},{"id":17856,"uris":["http://zotero.org/users/local/AIIYUL9Y/items/WEFYH2T9"],"itemData":{"id":17856,"type":"article-journal","abstract":"Almost 1.7 million people in the settler colonial nation of Canada identify as Indigenous. Approximately 52 per cent of Indigenous peoples in Canada live in urban areas. In spite of high rates of urbanization, urban Indigenous peoples are overlooked in health care policy and services. Because of this, although health care services are more plentiful in cities as compared to rural areas, Indigenous people still report significant barriers to health care access in urban settings. This qualitative study, undertaken in Prince George, Canada, examines perceived barriers to health care access for urban Indigenous people in light of how colonialism impacts Indigenous peoples in their everyday lives. The three most frequently reported barriers to health care access on the part of the 65 participating health care providers and Indigenous clients of health care services are: substandard quality of care; long wait times; and experiences of racism and discrimination. These barriers, some of which are common complaints among the general population in Canada, are interpreted by Indigenous clients in unique ways rooted in experiences of discrimination and exclusion that stem from the settler colonial context of the nation. Through the lenses of cultural safety and ethical space – frameworks developed by international Indigenous scholars in efforts to better understand and operationalize relationships between Indigenous and non-Indigenous individuals and societies in the context of settler colonialism – this study offers an understanding of these barriers in light of the specific ways that colonialism intrudes into Indigenous clients’ access to care on an everyday basis.","container-title":"Social Science &amp; Medicine","DOI":"10.1016/j.socscimed.2018.09.017","ISSN":"0277-9536","journalAbbreviation":"Social Science &amp; Medicine","language":"en","page":"21-27","source":"ScienceDirect","title":"Understanding barriers to health care access through cultural safety and ethical space: Indigenous people's experiences in Prince George, Canada","title-short":"Understanding barriers to health care access through cultural safety and ethical space","URL":"https://www.sciencedirect.com/science/article/pii/S0277953618305070","volume":"218","author":[{"family":"Nelson","given":"Sarah E."},{"family":"Wilson","given":"Kathi"}],"accessed":{"date-parts":[["2022",9,2]]},"issued":{"date-parts":[["2018",12,1]]}},"label":"page"}],"schema":"https://github.com/citation-style-language/schema/raw/master/csl-citation.json"} </w:instrText>
      </w:r>
      <w:r w:rsidRPr="00526582">
        <w:rPr>
          <w:rFonts w:eastAsia="Arial" w:cstheme="minorHAnsi"/>
          <w:color w:val="000000"/>
        </w:rPr>
        <w:fldChar w:fldCharType="separate"/>
      </w:r>
      <w:r w:rsidR="00E848C8" w:rsidRPr="00526582">
        <w:rPr>
          <w:rFonts w:ascii="Calibri" w:hAnsi="Calibri" w:cs="Calibri"/>
          <w:vertAlign w:val="superscript"/>
        </w:rPr>
        <w:t>49,50</w:t>
      </w:r>
      <w:r w:rsidRPr="00526582">
        <w:rPr>
          <w:rFonts w:eastAsia="Arial" w:cstheme="minorHAnsi"/>
          <w:color w:val="000000"/>
        </w:rPr>
        <w:fldChar w:fldCharType="end"/>
      </w:r>
      <w:r w:rsidR="00131F25" w:rsidRPr="00526582">
        <w:rPr>
          <w:rFonts w:eastAsia="Arial" w:cstheme="minorHAnsi"/>
          <w:color w:val="000000"/>
        </w:rPr>
        <w:t xml:space="preserve"> </w:t>
      </w:r>
      <w:r w:rsidR="004901AB" w:rsidRPr="00526582">
        <w:rPr>
          <w:rFonts w:eastAsia="Arial" w:cstheme="minorHAnsi"/>
          <w:color w:val="000000"/>
        </w:rPr>
        <w:t>Pharmacists have a professional obligation to</w:t>
      </w:r>
      <w:r w:rsidR="00AF0B4C" w:rsidRPr="00526582">
        <w:rPr>
          <w:rFonts w:eastAsia="Arial" w:cstheme="minorHAnsi"/>
          <w:color w:val="000000"/>
        </w:rPr>
        <w:t xml:space="preserve"> be culturally competent and</w:t>
      </w:r>
      <w:r w:rsidR="004901AB" w:rsidRPr="00526582">
        <w:rPr>
          <w:rFonts w:eastAsia="Arial" w:cstheme="minorHAnsi"/>
          <w:color w:val="000000"/>
        </w:rPr>
        <w:t xml:space="preserve"> deliver equitable care</w:t>
      </w:r>
      <w:r w:rsidR="00AF0B4C" w:rsidRPr="00526582">
        <w:rPr>
          <w:rFonts w:eastAsia="Arial" w:cstheme="minorHAnsi"/>
          <w:color w:val="000000"/>
        </w:rPr>
        <w:t>,</w:t>
      </w:r>
      <w:r w:rsidR="00B43E87" w:rsidRPr="00526582">
        <w:rPr>
          <w:rFonts w:eastAsia="Arial" w:cstheme="minorHAnsi"/>
          <w:color w:val="000000"/>
        </w:rPr>
        <w:fldChar w:fldCharType="begin"/>
      </w:r>
      <w:r w:rsidR="00EF2AC8" w:rsidRPr="00526582">
        <w:rPr>
          <w:rFonts w:eastAsia="Arial" w:cstheme="minorHAnsi"/>
          <w:color w:val="000000"/>
        </w:rPr>
        <w:instrText xml:space="preserve"> ADDIN ZOTERO_ITEM CSL_CITATION {"citationID":"6rYJsYMx","properties":{"formattedCitation":"\\super 51,52\\nosupersub{}","plainCitation":"51,52","noteIndex":0},"citationItems":[{"id":17914,"uris":["http://zotero.org/users/local/AIIYUL9Y/items/W52IJEFN"],"itemData":{"id":17914,"type":"document","title":"Joint National Plan for Inclusive Pharmacy Practice - 10 March.pdf","URL":"https://www.rpharms.com/Portals/0/RPS%20document%20library/Open%20access/Inclusive%20Pharmacy%202021/Joint%20National%20Plan%20for%20Inclusive%20Pharmacy%20Practice%20-%2010%20March.pdf","accessed":{"date-parts":[["2022",12,17]]}},"label":"page"},{"id":13513,"uris":["http://zotero.org/users/local/AIIYUL9Y/items/SPF9GDWY"],"itemData":{"id":13513,"type":"report","event-place":"Wellington","publisher":"Pharmacy Council of New Zealand","publisher-place":"Wellington","title":"Competence standards for the pharmacy profession","author":[{"literal":"Pharmacy Council of New Zealand"}],"issued":{"date-parts":[["2015"]]}},"label":"page"}],"schema":"https://github.com/citation-style-language/schema/raw/master/csl-citation.json"} </w:instrText>
      </w:r>
      <w:r w:rsidR="00B43E87" w:rsidRPr="00526582">
        <w:rPr>
          <w:rFonts w:eastAsia="Arial" w:cstheme="minorHAnsi"/>
          <w:color w:val="000000"/>
        </w:rPr>
        <w:fldChar w:fldCharType="separate"/>
      </w:r>
      <w:r w:rsidR="00EF2AC8" w:rsidRPr="00526582">
        <w:rPr>
          <w:rFonts w:ascii="Calibri" w:hAnsi="Calibri" w:cs="Calibri"/>
          <w:vertAlign w:val="superscript"/>
        </w:rPr>
        <w:t>51,52</w:t>
      </w:r>
      <w:r w:rsidR="00B43E87" w:rsidRPr="00526582">
        <w:rPr>
          <w:rFonts w:eastAsia="Arial" w:cstheme="minorHAnsi"/>
          <w:color w:val="000000"/>
        </w:rPr>
        <w:fldChar w:fldCharType="end"/>
      </w:r>
      <w:r w:rsidR="00AF0B4C" w:rsidRPr="00526582">
        <w:rPr>
          <w:rFonts w:eastAsia="Arial" w:cstheme="minorHAnsi"/>
          <w:color w:val="000000"/>
        </w:rPr>
        <w:t xml:space="preserve"> with much </w:t>
      </w:r>
      <w:r w:rsidR="000843F2" w:rsidRPr="00526582">
        <w:rPr>
          <w:rFonts w:eastAsia="Arial" w:cstheme="minorHAnsi"/>
          <w:color w:val="000000"/>
        </w:rPr>
        <w:t>education-based research focused on this area of pharmacy practice</w:t>
      </w:r>
      <w:r w:rsidR="004901AB" w:rsidRPr="00526582">
        <w:rPr>
          <w:rFonts w:eastAsia="Arial" w:cstheme="minorHAnsi"/>
          <w:color w:val="000000"/>
        </w:rPr>
        <w:t>.</w:t>
      </w:r>
      <w:r w:rsidR="004901AB" w:rsidRPr="00526582">
        <w:rPr>
          <w:rFonts w:eastAsia="Arial" w:cstheme="minorHAnsi"/>
          <w:color w:val="000000"/>
          <w:vertAlign w:val="superscript"/>
        </w:rPr>
        <w:fldChar w:fldCharType="begin"/>
      </w:r>
      <w:r w:rsidR="00B7080E" w:rsidRPr="00526582">
        <w:rPr>
          <w:rFonts w:eastAsia="Arial" w:cstheme="minorHAnsi"/>
          <w:color w:val="000000"/>
          <w:vertAlign w:val="superscript"/>
        </w:rPr>
        <w:instrText xml:space="preserve"> ADDIN ZOTERO_ITEM CSL_CITATION {"citationID":"047CjTIy","properties":{"formattedCitation":"\\super 53,54\\nosupersub{}","plainCitation":"53,54","noteIndex":0},"citationItems":[{"id":17911,"uris":["http://zotero.org/users/local/AIIYUL9Y/items/JJP5I9TE"],"itemData":{"id":17911,"type":"article-journal","abstract":"Objective. To assess first-year pharmacy students’ grades and preferred teaching styles within a multimodal teaching approach for developing cultural competency during a required Pharmaceutical Care I course.\nMethods. A lecture, two active-learning exercises (global bead and trading places), and an in-class quiz were used to teach students about cultural competency in preparation for a practicum. A four-hour practicum consisting of videos, structured discussion, counseling, and a survey were used in this multimodal approach. Student quiz and practicum grades and survey results were analyzed. Reflection responses were collected.\nResults. Students scored an average of 86.1% on the in-class quiz and 92.6% on the practicum. Average rankings on the Trading Places exercise demonstrated a change in students’ individual biases. Students perceived the practicum, lecture, and Worlds Apart videos to be the most useful elements of the cultural competency curriculum.\nConclusion. The practicum and lecture were the teaching methods most preferred by students for conveying cultural competency; however, students agreed that all of the teaching methods used helped them to achieve the desired learning objectives. Students’ grades improved from the quiz to the practicum, which may indicate enhanced cultural knowledge via a multimodal teaching approach.","container-title":"American Journal of Pharmaceutical Education","DOI":"10.5688/ajpe6651","ISSN":"0002-9459, 1553-6467","issue":"4","journalAbbreviation":"AJPE","language":"en","license":"© 2019 American Association of Colleges of Pharmacy","note":"publisher: American Journal of Pharmaceutical Education\nsection: RESEARCH","source":"www.ajpe.org","title":"A Multimodal Approach to Teaching Cultural Competency in the Doctor of Pharmacy Curriculum","URL":"https://www.ajpe.org/content/83/4/6651","volume":"83","author":[{"family":"Prescott","given":"Gina M."},{"family":"Nobel","given":"Alyssa"}],"accessed":{"date-parts":[["2022",12,17]]},"issued":{"date-parts":[["2019",5,1]]}},"label":"page"},{"id":17908,"uris":["http://zotero.org/users/local/AIIYUL9Y/items/AHYLQ5LV"],"itemData":{"id":17908,"type":"article-journal","abstract":"Objective. To evaluate the level of competency and knowledge about health disparities among third-year doctor of pharmacy (PharmD) students at 2 Florida public colleges of pharmacy and to explore the demographic correlates of these variables.\nMethods. A cross-sectional survey study design was used to collect data from participants.\nResults. The students had low health-disparities knowledge and moderate skills in dealing with sociocultural issues and cross-cultural encounters. Speaking a language(s) other than English and having exposure to cultural-competency instruction were the demographic variables found to be most significantly associated with clinical cultural competency and/or knowledge of health disparities.\nConclusions. Clinical cultural competency and health-disparities instruction may not be adequately incorporated into the pharmacy school curricula in the institutions studied. Relevant education and training are necessary to enhance cultural competency among pharmacy students.","container-title":"American Journal of Pharmaceutical Education","DOI":"10.5688/ajpe76340","ISSN":"0002-9459, 1553-6467","issue":"3","journalAbbreviation":"AJPE","language":"en","license":"© 2012 American Association of Colleges of Pharmacy","note":"publisher: American Journal of Pharmaceutical Education\nsection: Research","source":"www.ajpe.org","title":"Clinical Cultural Competency and Knowledge of Health Disparities Among Pharmacy Students","URL":"https://www.ajpe.org/content/76/3/40","volume":"76","author":[{"family":"Okoro","given":"Olihe N."},{"family":"Odedina","given":"Folakemi T."},{"family":"Reams","given":"Romonia R."},{"family":"Smith","given":"W. Thomas"}],"accessed":{"date-parts":[["2022",12,17]]},"issued":{"date-parts":[["2012",4,10]]}},"label":"page"}],"schema":"https://github.com/citation-style-language/schema/raw/master/csl-citation.json"} </w:instrText>
      </w:r>
      <w:r w:rsidR="004901AB" w:rsidRPr="00526582">
        <w:rPr>
          <w:rFonts w:eastAsia="Arial" w:cstheme="minorHAnsi"/>
          <w:color w:val="000000"/>
          <w:vertAlign w:val="superscript"/>
        </w:rPr>
        <w:fldChar w:fldCharType="separate"/>
      </w:r>
      <w:r w:rsidR="00B7080E" w:rsidRPr="00526582">
        <w:rPr>
          <w:rFonts w:ascii="Calibri" w:hAnsi="Calibri" w:cs="Calibri"/>
          <w:vertAlign w:val="superscript"/>
        </w:rPr>
        <w:t>53,54</w:t>
      </w:r>
      <w:r w:rsidR="004901AB" w:rsidRPr="00526582">
        <w:rPr>
          <w:rFonts w:eastAsia="Arial" w:cstheme="minorHAnsi"/>
          <w:color w:val="000000"/>
          <w:vertAlign w:val="superscript"/>
        </w:rPr>
        <w:fldChar w:fldCharType="end"/>
      </w:r>
      <w:r w:rsidR="004901AB" w:rsidRPr="00526582">
        <w:rPr>
          <w:rFonts w:eastAsia="Arial" w:cstheme="minorHAnsi"/>
          <w:color w:val="000000"/>
          <w:vertAlign w:val="superscript"/>
        </w:rPr>
        <w:t xml:space="preserve"> </w:t>
      </w:r>
      <w:r w:rsidR="007B1825" w:rsidRPr="00526582">
        <w:rPr>
          <w:rFonts w:eastAsia="Arial" w:cstheme="minorHAnsi"/>
          <w:color w:val="000000"/>
        </w:rPr>
        <w:t>Cultural competency does not ensure cultural</w:t>
      </w:r>
      <w:r w:rsidR="00FC6A11" w:rsidRPr="00526582">
        <w:rPr>
          <w:rFonts w:eastAsia="Arial" w:cstheme="minorHAnsi"/>
          <w:color w:val="000000"/>
        </w:rPr>
        <w:t>ly</w:t>
      </w:r>
      <w:r w:rsidR="007B1825" w:rsidRPr="00526582">
        <w:rPr>
          <w:rFonts w:eastAsia="Arial" w:cstheme="minorHAnsi"/>
          <w:color w:val="000000"/>
        </w:rPr>
        <w:t xml:space="preserve"> safe care</w:t>
      </w:r>
      <w:r w:rsidR="00D92B6D" w:rsidRPr="00526582">
        <w:rPr>
          <w:rFonts w:eastAsia="Arial" w:cstheme="minorHAnsi"/>
          <w:color w:val="000000"/>
        </w:rPr>
        <w:t>.</w:t>
      </w:r>
      <w:r w:rsidR="007B1825" w:rsidRPr="00526582">
        <w:rPr>
          <w:rFonts w:eastAsia="Arial" w:cstheme="minorHAnsi"/>
          <w:color w:val="000000"/>
        </w:rPr>
        <w:t xml:space="preserve"> </w:t>
      </w:r>
      <w:r w:rsidR="007D373A" w:rsidRPr="00526582">
        <w:rPr>
          <w:rFonts w:eastAsia="Arial" w:cstheme="minorHAnsi"/>
          <w:color w:val="000000"/>
        </w:rPr>
        <w:t>The term c</w:t>
      </w:r>
      <w:r w:rsidR="00D92B6D" w:rsidRPr="00526582">
        <w:rPr>
          <w:rFonts w:eastAsia="Arial" w:cstheme="minorHAnsi"/>
          <w:color w:val="000000"/>
        </w:rPr>
        <w:t xml:space="preserve">ultural safety </w:t>
      </w:r>
      <w:r w:rsidR="007D373A" w:rsidRPr="00526582">
        <w:rPr>
          <w:rFonts w:eastAsia="Arial" w:cstheme="minorHAnsi"/>
          <w:color w:val="000000"/>
        </w:rPr>
        <w:t xml:space="preserve">incorporates </w:t>
      </w:r>
      <w:r w:rsidR="00C804D7" w:rsidRPr="00526582">
        <w:rPr>
          <w:rFonts w:eastAsia="Arial" w:cstheme="minorHAnsi"/>
          <w:color w:val="000000"/>
        </w:rPr>
        <w:t>examination and rebalancing of power dynamics</w:t>
      </w:r>
      <w:r w:rsidR="007D373A" w:rsidRPr="00526582">
        <w:rPr>
          <w:rFonts w:eastAsia="Arial" w:cstheme="minorHAnsi"/>
          <w:color w:val="000000"/>
        </w:rPr>
        <w:t>, and is patient focused</w:t>
      </w:r>
      <w:r w:rsidR="00311FF3" w:rsidRPr="00526582">
        <w:rPr>
          <w:rFonts w:eastAsia="Arial" w:cstheme="minorHAnsi"/>
          <w:color w:val="000000"/>
        </w:rPr>
        <w:t xml:space="preserve">, </w:t>
      </w:r>
      <w:r w:rsidR="00CF3E39" w:rsidRPr="00526582">
        <w:rPr>
          <w:rFonts w:eastAsia="Arial" w:cstheme="minorHAnsi"/>
          <w:color w:val="000000"/>
        </w:rPr>
        <w:t>i.e.</w:t>
      </w:r>
      <w:r w:rsidR="00311FF3" w:rsidRPr="00526582">
        <w:rPr>
          <w:rFonts w:eastAsia="Arial" w:cstheme="minorHAnsi"/>
          <w:color w:val="000000"/>
        </w:rPr>
        <w:t xml:space="preserve"> it is the patient, not the provider, who decides whether a situation is culturally safe.</w:t>
      </w:r>
      <w:r w:rsidR="00CF3E39" w:rsidRPr="00526582">
        <w:rPr>
          <w:rFonts w:eastAsia="Arial" w:cstheme="minorHAnsi"/>
          <w:color w:val="000000"/>
        </w:rPr>
        <w:fldChar w:fldCharType="begin"/>
      </w:r>
      <w:r w:rsidR="00045ACE" w:rsidRPr="00526582">
        <w:rPr>
          <w:rFonts w:eastAsia="Arial" w:cstheme="minorHAnsi"/>
          <w:color w:val="000000"/>
        </w:rPr>
        <w:instrText xml:space="preserve"> ADDIN ZOTERO_ITEM CSL_CITATION {"citationID":"fkgQBw1K","properties":{"formattedCitation":"\\super 55\\nosupersub{}","plainCitation":"55","noteIndex":0},"citationItems":[{"id":628,"uris":["http://zotero.org/users/local/AIIYUL9Y/items/3JXDT46G"],"itemData":{"id":628,"type":"article-journal","abstract":"Background: Eliminating indigenous and ethnic health inequities requires addressing the determinants of health inequities which includes institutionalised racism, and ensuring a health care system that delivers appropriate and equitable care. There is growing recognition of the importance of cultural competency and cultural safety at both individual health practitioner and organisational levels to achieve equitable health care. Some jurisdictions have included cultural competency in health professional licensing legislation, health professional accreditation standards, and pre-service and in-service training programmes. However, there are mixed definitions and understandings of cultural competency and cultural safety, and how best to achieve them.\nMethods: A literature review of 59 international articles on the definitions of cultural competency and cultural safety was undertaken. Findings were contextualised to the cultural competency legislation, statements and initiatives present within Aotearoa New Zealand, a national Symposium on Cultural Competence and Māori Health, convened by the Medical Council of New Zealand and Te Ohu Rata o Aotearoa – Māori Medical Practitioners Association (Te ORA) and consultation with Māori medical practitioners via Te ORA.\nResults: Health practitioners, healthcare organisations and health systems need to be engaged in working towards cultural safety and critical consciousness. To do this, they must be prepared to critique the ‘taken for granted’ power structures and be prepared to challenge their own culture and cultural systems rather than prioritise becoming ‘competent’ in the cultures of others. The objective of cultural safety activities also needs to be clearly linked to achieving health equity. Healthcare organisations and authorities need to be held accountable for providing culturally safe care, as defined by patients and their communities, and as measured through progress towards achieving health equity.\nConclusions: A move to cultural safety rather than cultural competency is recommended. We propose a definition for cultural safety that we believe to be more fit for purpose in achieving health equity, and clarify the essential principles and practical steps to operationalise this approach in healthcare organisations and workforce development. The unintended consequences of a narrow or limited understanding of cultural competency are discussed, along with recommendations for how a broader conceptualisation of these terms is important.","container-title":"International Journal for Equity in Health","DOI":"10.1186/s12939-019-1082-3","ISSN":"1475-9276","issue":"1","journalAbbreviation":"International Journal for Equity in Health","language":"en","page":"174","source":"DOI.org (Crossref)","title":"Why cultural safety rather than cultural competency is required to achieve health equity: a literature review and recommended definition","title-short":"Why cultural safety rather than cultural competency is required to achieve health equity","URL":"https://equityhealthj.biomedcentral.com/articles/10.1186/s12939-019-1082-3","volume":"18","author":[{"family":"Curtis","given":"Elana"},{"family":"Jones","given":"Rhys"},{"family":"Tipene-Leach","given":"David"},{"family":"Walker","given":"Curtis"},{"family":"Loring","given":"Belinda"},{"family":"Paine","given":"Sarah-Jane"},{"family":"Reid","given":"Papaarangi"}],"accessed":{"date-parts":[["2019",12,2]]},"issued":{"date-parts":[["2019",12]]}}}],"schema":"https://github.com/citation-style-language/schema/raw/master/csl-citation.json"} </w:instrText>
      </w:r>
      <w:r w:rsidR="00CF3E39" w:rsidRPr="00526582">
        <w:rPr>
          <w:rFonts w:eastAsia="Arial" w:cstheme="minorHAnsi"/>
          <w:color w:val="000000"/>
        </w:rPr>
        <w:fldChar w:fldCharType="separate"/>
      </w:r>
      <w:r w:rsidR="00045ACE" w:rsidRPr="00526582">
        <w:rPr>
          <w:rFonts w:ascii="Calibri" w:hAnsi="Calibri" w:cs="Calibri"/>
          <w:vertAlign w:val="superscript"/>
        </w:rPr>
        <w:t>55</w:t>
      </w:r>
      <w:r w:rsidR="00CF3E39" w:rsidRPr="00526582">
        <w:rPr>
          <w:rFonts w:eastAsia="Arial" w:cstheme="minorHAnsi"/>
          <w:color w:val="000000"/>
        </w:rPr>
        <w:fldChar w:fldCharType="end"/>
      </w:r>
      <w:r w:rsidR="00C804D7" w:rsidRPr="00526582">
        <w:rPr>
          <w:rFonts w:eastAsia="Arial" w:cstheme="minorHAnsi"/>
          <w:color w:val="000000"/>
        </w:rPr>
        <w:t xml:space="preserve"> </w:t>
      </w:r>
      <w:r w:rsidR="00CF3E39" w:rsidRPr="00526582">
        <w:rPr>
          <w:rFonts w:eastAsia="Arial" w:cstheme="minorHAnsi"/>
          <w:color w:val="000000"/>
        </w:rPr>
        <w:t>A</w:t>
      </w:r>
      <w:r w:rsidR="00AA7165" w:rsidRPr="00526582">
        <w:rPr>
          <w:rFonts w:eastAsia="Arial" w:cstheme="minorHAnsi"/>
          <w:color w:val="000000"/>
        </w:rPr>
        <w:t xml:space="preserve"> number of participants </w:t>
      </w:r>
      <w:r w:rsidR="00063C27" w:rsidRPr="00526582">
        <w:rPr>
          <w:rFonts w:eastAsia="Arial" w:cstheme="minorHAnsi"/>
          <w:color w:val="000000"/>
        </w:rPr>
        <w:t xml:space="preserve">described </w:t>
      </w:r>
      <w:r w:rsidR="0018167D" w:rsidRPr="00526582">
        <w:rPr>
          <w:rFonts w:eastAsia="Arial" w:cstheme="minorHAnsi"/>
          <w:color w:val="000000"/>
        </w:rPr>
        <w:t xml:space="preserve">culturally unsafe </w:t>
      </w:r>
      <w:r w:rsidR="00063C27" w:rsidRPr="00526582">
        <w:rPr>
          <w:rFonts w:eastAsia="Arial" w:cstheme="minorHAnsi"/>
          <w:color w:val="000000"/>
        </w:rPr>
        <w:t xml:space="preserve">experiences </w:t>
      </w:r>
      <w:r w:rsidR="0018167D" w:rsidRPr="00526582">
        <w:rPr>
          <w:rFonts w:eastAsia="Arial" w:cstheme="minorHAnsi"/>
          <w:color w:val="000000"/>
        </w:rPr>
        <w:t xml:space="preserve">which could be </w:t>
      </w:r>
      <w:r w:rsidR="00DA6852" w:rsidRPr="00526582">
        <w:rPr>
          <w:rFonts w:eastAsia="Arial" w:cstheme="minorHAnsi"/>
          <w:color w:val="000000"/>
        </w:rPr>
        <w:t>compounded when seeking care for ailments perceived to have stigma attached.</w:t>
      </w:r>
      <w:r w:rsidR="00063C27" w:rsidRPr="00526582">
        <w:rPr>
          <w:rFonts w:eastAsia="Arial" w:cstheme="minorHAnsi"/>
          <w:color w:val="000000"/>
        </w:rPr>
        <w:t xml:space="preserve"> </w:t>
      </w:r>
      <w:r w:rsidR="00C50587" w:rsidRPr="00526582">
        <w:rPr>
          <w:rFonts w:eastAsia="Arial" w:cstheme="minorHAnsi"/>
          <w:color w:val="000000"/>
        </w:rPr>
        <w:t>S</w:t>
      </w:r>
      <w:r w:rsidR="00AB3C36" w:rsidRPr="00526582">
        <w:rPr>
          <w:rFonts w:eastAsia="Arial" w:cstheme="minorHAnsi"/>
          <w:color w:val="000000"/>
        </w:rPr>
        <w:t xml:space="preserve">tigma-related reduction in health care access has been reported for </w:t>
      </w:r>
      <w:r w:rsidR="00475667" w:rsidRPr="00526582">
        <w:rPr>
          <w:rFonts w:eastAsia="Arial" w:cstheme="minorHAnsi"/>
          <w:color w:val="000000"/>
        </w:rPr>
        <w:t xml:space="preserve">many </w:t>
      </w:r>
      <w:r w:rsidR="00AB3C36" w:rsidRPr="00526582">
        <w:rPr>
          <w:rFonts w:eastAsia="Arial" w:cstheme="minorHAnsi"/>
          <w:color w:val="000000"/>
        </w:rPr>
        <w:t xml:space="preserve"> of other conditions</w:t>
      </w:r>
      <w:r w:rsidR="00C50587" w:rsidRPr="00526582">
        <w:rPr>
          <w:rFonts w:eastAsia="Arial" w:cstheme="minorHAnsi"/>
          <w:color w:val="000000"/>
        </w:rPr>
        <w:t>,</w:t>
      </w:r>
      <w:r w:rsidR="00E7571D" w:rsidRPr="00526582">
        <w:rPr>
          <w:rFonts w:eastAsia="Arial" w:cstheme="minorHAnsi"/>
          <w:color w:val="000000"/>
        </w:rPr>
        <w:fldChar w:fldCharType="begin"/>
      </w:r>
      <w:r w:rsidR="006E4188" w:rsidRPr="00526582">
        <w:rPr>
          <w:rFonts w:eastAsia="Arial" w:cstheme="minorHAnsi"/>
          <w:color w:val="000000"/>
        </w:rPr>
        <w:instrText xml:space="preserve"> ADDIN ZOTERO_ITEM CSL_CITATION {"citationID":"DV8EmA3D","properties":{"formattedCitation":"\\super 56\\uc0\\u8211{}58\\nosupersub{}","plainCitation":"56–58","noteIndex":0},"citationItems":[{"id":17860,"uris":["http://zotero.org/users/local/AIIYUL9Y/items/8AUNA4LI"],"itemData":{"id":17860,"type":"paper-conference","container-title":"Healthcare management forum","note":"issue: 2","page":"111–116","publisher":"SAGE Publications Sage CA: Los Angeles, CA","source":"Google Scholar","title":"Mental illness-related stigma in healthcare: Barriers to access and care and evidence-based solutions","title-short":"Mental illness-related stigma in healthcare","volume":"30","author":[{"family":"Knaak","given":"Stephanie"},{"family":"Mantler","given":"Ed"},{"family":"Szeto","given":"Andrew"}],"issued":{"date-parts":[["2017"]]}},"label":"page"},{"id":17861,"uris":["http://zotero.org/users/local/AIIYUL9Y/items/GA9UW6LF"],"itemData":{"id":17861,"type":"article-journal","container-title":"Dementia","issue":"2","note":"publisher: Sage Publications Sage UK: London, England","page":"148–181","source":"Google Scholar","title":"Understanding public-stigma and self-stigma in the context of dementia: A systematic review of the global literature","title-short":"Understanding public-stigma and self-stigma in the context of dementia","volume":"19","author":[{"family":"Nguyen","given":"Trang"},{"family":"Li","given":"Xiaoming"}],"issued":{"date-parts":[["2020"]]}},"label":"page"},{"id":17859,"uris":["http://zotero.org/users/local/AIIYUL9Y/items/T77MXKER"],"itemData":{"id":17859,"type":"article-journal","container-title":"The International Journal of Tuberculosis and Lung Disease","issue":"2","note":"publisher: International Union Against Tuberculosis and Lung Disease","page":"168–173","source":"Google Scholar","title":"A systematic review of global cultural variations in knowledge, attitudes and health responses to tuberculosis stigma","volume":"18","author":[{"family":"Chang","given":"S. H."},{"family":"Cataldo","given":"JK24429308"}],"issued":{"date-parts":[["2014"]]}},"label":"page"}],"schema":"https://github.com/citation-style-language/schema/raw/master/csl-citation.json"} </w:instrText>
      </w:r>
      <w:r w:rsidR="00E7571D" w:rsidRPr="00526582">
        <w:rPr>
          <w:rFonts w:eastAsia="Arial" w:cstheme="minorHAnsi"/>
          <w:color w:val="000000"/>
        </w:rPr>
        <w:fldChar w:fldCharType="separate"/>
      </w:r>
      <w:r w:rsidR="006E4188" w:rsidRPr="00526582">
        <w:rPr>
          <w:rFonts w:ascii="Calibri" w:hAnsi="Calibri" w:cs="Calibri"/>
          <w:vertAlign w:val="superscript"/>
        </w:rPr>
        <w:t>56–58</w:t>
      </w:r>
      <w:r w:rsidR="00E7571D" w:rsidRPr="00526582">
        <w:rPr>
          <w:rFonts w:eastAsia="Arial" w:cstheme="minorHAnsi"/>
          <w:color w:val="000000"/>
        </w:rPr>
        <w:fldChar w:fldCharType="end"/>
      </w:r>
      <w:r w:rsidR="00C50587" w:rsidRPr="00526582">
        <w:rPr>
          <w:rFonts w:eastAsia="Arial" w:cstheme="minorHAnsi"/>
          <w:color w:val="000000"/>
        </w:rPr>
        <w:t xml:space="preserve"> but not previously in the context of PMAS</w:t>
      </w:r>
      <w:r w:rsidR="00AB3C36" w:rsidRPr="00526582">
        <w:rPr>
          <w:rFonts w:eastAsia="Arial" w:cstheme="minorHAnsi"/>
          <w:color w:val="000000"/>
        </w:rPr>
        <w:t>.</w:t>
      </w:r>
      <w:r w:rsidR="00C50587" w:rsidRPr="00526582">
        <w:rPr>
          <w:rFonts w:eastAsia="Arial" w:cstheme="minorHAnsi"/>
          <w:color w:val="000000"/>
        </w:rPr>
        <w:t xml:space="preserve"> </w:t>
      </w:r>
      <w:r w:rsidR="00DA6852" w:rsidRPr="00526582">
        <w:rPr>
          <w:rFonts w:eastAsia="Arial" w:cstheme="minorHAnsi"/>
          <w:color w:val="000000"/>
        </w:rPr>
        <w:t xml:space="preserve">Although some participants’ negative experiences were </w:t>
      </w:r>
      <w:r w:rsidR="00FB4940" w:rsidRPr="00526582">
        <w:rPr>
          <w:rFonts w:eastAsia="Arial" w:cstheme="minorHAnsi"/>
          <w:color w:val="000000"/>
        </w:rPr>
        <w:t>from many years prior to their participation in this research</w:t>
      </w:r>
      <w:r w:rsidR="00DA6852" w:rsidRPr="00526582">
        <w:rPr>
          <w:rFonts w:eastAsia="Arial" w:cstheme="minorHAnsi"/>
          <w:color w:val="000000"/>
        </w:rPr>
        <w:t>, these</w:t>
      </w:r>
      <w:r w:rsidR="004901AB" w:rsidRPr="00526582">
        <w:rPr>
          <w:rFonts w:eastAsia="Arial" w:cstheme="minorHAnsi"/>
          <w:color w:val="000000"/>
        </w:rPr>
        <w:t xml:space="preserve"> still influence</w:t>
      </w:r>
      <w:r w:rsidR="00E456B3" w:rsidRPr="00526582">
        <w:rPr>
          <w:rFonts w:eastAsia="Arial" w:cstheme="minorHAnsi"/>
          <w:color w:val="000000"/>
        </w:rPr>
        <w:t>d</w:t>
      </w:r>
      <w:r w:rsidR="004901AB" w:rsidRPr="00526582">
        <w:rPr>
          <w:rFonts w:eastAsia="Arial" w:cstheme="minorHAnsi"/>
          <w:color w:val="000000"/>
        </w:rPr>
        <w:t xml:space="preserve"> how pharmacy care</w:t>
      </w:r>
      <w:r w:rsidR="00E456B3" w:rsidRPr="00526582">
        <w:rPr>
          <w:rFonts w:eastAsia="Arial" w:cstheme="minorHAnsi"/>
          <w:color w:val="000000"/>
        </w:rPr>
        <w:t xml:space="preserve"> was experienced</w:t>
      </w:r>
      <w:r w:rsidR="004901AB" w:rsidRPr="00526582">
        <w:rPr>
          <w:rFonts w:eastAsia="Arial" w:cstheme="minorHAnsi"/>
          <w:color w:val="000000"/>
        </w:rPr>
        <w:t xml:space="preserve"> and are useful to consider when developing new services.</w:t>
      </w:r>
      <w:r w:rsidR="000A1C53" w:rsidRPr="00526582">
        <w:rPr>
          <w:rFonts w:eastAsia="Arial" w:cstheme="minorHAnsi"/>
          <w:color w:val="000000"/>
        </w:rPr>
        <w:t xml:space="preserve"> </w:t>
      </w:r>
    </w:p>
    <w:p w14:paraId="227551F4" w14:textId="7434A112" w:rsidR="004901AB" w:rsidRPr="00526582" w:rsidRDefault="006C40E0" w:rsidP="004901AB">
      <w:pPr>
        <w:pBdr>
          <w:top w:val="nil"/>
          <w:left w:val="nil"/>
          <w:bottom w:val="nil"/>
          <w:right w:val="nil"/>
          <w:between w:val="nil"/>
        </w:pBdr>
        <w:spacing w:after="60"/>
        <w:jc w:val="both"/>
        <w:rPr>
          <w:rFonts w:eastAsia="Arial" w:cstheme="minorHAnsi"/>
          <w:color w:val="000000"/>
        </w:rPr>
      </w:pPr>
      <w:r w:rsidRPr="00526582">
        <w:rPr>
          <w:rFonts w:eastAsia="Arial" w:cstheme="minorHAnsi"/>
          <w:color w:val="000000"/>
        </w:rPr>
        <w:t>Pharmacies have the potential for great influence, both positive and negative, particularly in rural areas where there may only be one</w:t>
      </w:r>
      <w:r w:rsidR="005F559F" w:rsidRPr="00526582">
        <w:rPr>
          <w:rFonts w:eastAsia="Arial" w:cstheme="minorHAnsi"/>
          <w:color w:val="000000"/>
        </w:rPr>
        <w:t xml:space="preserve"> pharmacy and no general practice. Māori are more likely to live rurally than non-Māori, and there is recent evidence to show that Māori inequities in health outcomes are compounded when they live rurally.</w:t>
      </w:r>
      <w:r w:rsidR="005F559F" w:rsidRPr="00526582">
        <w:rPr>
          <w:rFonts w:eastAsia="Arial" w:cstheme="minorHAnsi"/>
          <w:color w:val="000000"/>
        </w:rPr>
        <w:fldChar w:fldCharType="begin"/>
      </w:r>
      <w:r w:rsidR="009E5EA6" w:rsidRPr="00526582">
        <w:rPr>
          <w:rFonts w:eastAsia="Arial" w:cstheme="minorHAnsi"/>
          <w:color w:val="000000"/>
        </w:rPr>
        <w:instrText xml:space="preserve"> ADDIN ZOTERO_ITEM CSL_CITATION {"citationID":"cNpI4hMQ","properties":{"formattedCitation":"\\super 59\\nosupersub{}","plainCitation":"59","noteIndex":0},"citationItems":[{"id":17872,"uris":["http://zotero.org/users/local/AIIYUL9Y/items/7U8NBM4X"],"itemData":{"id":17872,"type":"article-journal","container-title":"The Lancet Regional Health – Western Pacific","DOI":"10.1016/j.lanwpc.2022.100570","ISSN":"2666-6065","journalAbbreviation":"The Lancet Regional Health – Western Pacific","language":"English","note":"publisher: Elsevier","source":"www.thelancet.com","title":"Mortality outcomes and inequities experienced by rural Māori in Aotearoa New Zealand","URL":"https://www.thelancet.com/journals/lanwpc/article/PIIS2666-6065(22)00185-7/fulltext","volume":"28","author":[{"family":"Crengle","given":"Sue"},{"family":"Davie","given":"Gabrielle"},{"family":"Whitehead","given":"Jesse"},{"family":"Graaf","given":"Brandon","dropping-particle":"de"},{"family":"Lawrenson","given":"Ross"},{"family":"Nixon","given":"Garry"}],"accessed":{"date-parts":[["2022",9,27]]},"issued":{"date-parts":[["2022",11,1]]}}}],"schema":"https://github.com/citation-style-language/schema/raw/master/csl-citation.json"} </w:instrText>
      </w:r>
      <w:r w:rsidR="005F559F" w:rsidRPr="00526582">
        <w:rPr>
          <w:rFonts w:eastAsia="Arial" w:cstheme="minorHAnsi"/>
          <w:color w:val="000000"/>
        </w:rPr>
        <w:fldChar w:fldCharType="separate"/>
      </w:r>
      <w:r w:rsidR="009E5EA6" w:rsidRPr="00526582">
        <w:rPr>
          <w:rFonts w:ascii="Calibri" w:hAnsi="Calibri" w:cs="Calibri"/>
          <w:vertAlign w:val="superscript"/>
        </w:rPr>
        <w:t>59</w:t>
      </w:r>
      <w:r w:rsidR="005F559F" w:rsidRPr="00526582">
        <w:rPr>
          <w:rFonts w:eastAsia="Arial" w:cstheme="minorHAnsi"/>
          <w:color w:val="000000"/>
        </w:rPr>
        <w:fldChar w:fldCharType="end"/>
      </w:r>
      <w:r w:rsidR="005F559F" w:rsidRPr="00526582">
        <w:rPr>
          <w:rFonts w:eastAsia="Arial" w:cstheme="minorHAnsi"/>
          <w:color w:val="000000"/>
        </w:rPr>
        <w:t xml:space="preserve"> The impact of rurality on access to </w:t>
      </w:r>
      <w:r w:rsidR="00AB6E66" w:rsidRPr="00526582">
        <w:rPr>
          <w:rFonts w:eastAsia="Arial" w:cstheme="minorHAnsi"/>
          <w:color w:val="000000"/>
        </w:rPr>
        <w:t>medicines</w:t>
      </w:r>
      <w:r w:rsidR="005F559F" w:rsidRPr="00526582">
        <w:rPr>
          <w:rFonts w:eastAsia="Arial" w:cstheme="minorHAnsi"/>
          <w:color w:val="000000"/>
        </w:rPr>
        <w:t xml:space="preserve"> </w:t>
      </w:r>
      <w:r w:rsidR="005468F5" w:rsidRPr="00526582">
        <w:rPr>
          <w:rFonts w:eastAsia="Arial" w:cstheme="minorHAnsi"/>
          <w:color w:val="000000"/>
        </w:rPr>
        <w:t>has been shown to be significant internationally</w:t>
      </w:r>
      <w:r w:rsidR="00B90B9B" w:rsidRPr="00526582">
        <w:rPr>
          <w:rFonts w:eastAsia="Arial" w:cstheme="minorHAnsi"/>
          <w:color w:val="000000"/>
        </w:rPr>
        <w:t>,</w:t>
      </w:r>
      <w:r w:rsidR="00600CD8" w:rsidRPr="00526582">
        <w:rPr>
          <w:rFonts w:eastAsia="Arial" w:cstheme="minorHAnsi"/>
          <w:color w:val="000000"/>
        </w:rPr>
        <w:fldChar w:fldCharType="begin"/>
      </w:r>
      <w:r w:rsidR="00DA5B4C" w:rsidRPr="00526582">
        <w:rPr>
          <w:rFonts w:eastAsia="Arial" w:cstheme="minorHAnsi"/>
          <w:color w:val="000000"/>
        </w:rPr>
        <w:instrText xml:space="preserve"> ADDIN ZOTERO_ITEM CSL_CITATION {"citationID":"4OS59idx","properties":{"formattedCitation":"\\super 60,61\\nosupersub{}","plainCitation":"60,61","noteIndex":0},"citationItems":[{"id":17920,"uris":["http://zotero.org/users/local/AIIYUL9Y/items/AMLE4LGQ"],"itemData":{"id":17920,"type":"article-journal","abstract":"Measuring access to medicines has often been limited to assessing availability and affordability, while little is known regarding other dimensions of access including geographical accessibility. Our study aims to provide a systematic review of literature on the accessibility of medicines by studying the geographical distribution of pharmacies using Spatial Analytical methods.","container-title":"Journal of Pharmaceutical Policy and Practice","DOI":"10.1186/s40545-020-00291-7","ISSN":"2052-3211","issue":"1","journalAbbreviation":"Journal of Pharmaceutical Policy and Practice","page":"28","source":"BioMed Central","title":"Geographical accessibility of medicines: a systematic literature review of pharmacy mapping","title-short":"Geographical accessibility of medicines","URL":"https://doi.org/10.1186/s40545-020-00291-7","volume":"14","author":[{"family":"Tharumia Jagadeesan","given":"Cindrel"},{"family":"Wirtz","given":"Veronika J."}],"accessed":{"date-parts":[["2022",12,17]]},"issued":{"date-parts":[["2021",3,4]]}},"label":"page"},{"id":17919,"uris":["http://zotero.org/users/local/AIIYUL9Y/items/BY88I7KS"],"itemData":{"id":17919,"type":"article-journal","abstract":"Background Although most cardiovascular disease occurs in low-income and middle-income countries, little is known about the use of eﬀective secondary prevention medications in these communities. We aimed to assess use of proven eﬀective secondary preventive drugs (antiplatelet drugs, β blockers, angiotensin-converting-enzyme [ACE] inhibitors or angiotensin-receptor blockers [ARBs], and statins) in individuals with a history of coronary heart disease or stroke.","container-title":"The Lancet","DOI":"10.1016/S0140-6736(11)61215-4","ISSN":"01406736","issue":"9798","journalAbbreviation":"The Lancet","language":"en","page":"1231-1243","source":"DOI.org (Crossref)","title":"Use of secondary prevention drugs for cardiovascular disease in the community in high-income, middle-income, and low-income countries (the PURE Study): a prospective epidemiological survey","title-short":"Use of secondary prevention drugs for cardiovascular disease in the community in high-income, middle-income, and low-income countries (the PURE Study)","URL":"https://linkinghub.elsevier.com/retrieve/pii/S0140673611612154","volume":"378","author":[{"family":"Yusuf","given":"Salim"},{"family":"Islam","given":"Shofiqul"},{"family":"Chow","given":"Clara K"},{"family":"Rangarajan","given":"Sumathy"},{"family":"Dagenais","given":"Gilles"},{"family":"Diaz","given":"Rafael"},{"family":"Gupta","given":"Rajeev"},{"family":"Kelishadi","given":"Roya"},{"family":"Iqbal","given":"Romaina"},{"family":"Avezum","given":"Alvaro"},{"family":"Kruger","given":"Annamarie"},{"family":"Kutty","given":"Raman"},{"family":"Lanas","given":"Fernando"},{"family":"Lisheng","given":"Liu"},{"family":"Wei","given":"Li"},{"family":"Lopez-Jaramillo","given":"Patricio"},{"family":"Oguz","given":"Aytekin"},{"family":"Rahman","given":"Omar"},{"family":"Swidan","given":"Hany"},{"family":"Yusoff","given":"Khalid"},{"family":"Zatonski","given":"Witold"},{"family":"Rosengren","given":"Annika"},{"family":"Teo","given":"Koon K"}],"accessed":{"date-parts":[["2022",12,17]]},"issued":{"date-parts":[["2011",10]]}},"label":"page"}],"schema":"https://github.com/citation-style-language/schema/raw/master/csl-citation.json"} </w:instrText>
      </w:r>
      <w:r w:rsidR="00600CD8" w:rsidRPr="00526582">
        <w:rPr>
          <w:rFonts w:eastAsia="Arial" w:cstheme="minorHAnsi"/>
          <w:color w:val="000000"/>
        </w:rPr>
        <w:fldChar w:fldCharType="separate"/>
      </w:r>
      <w:r w:rsidR="00DA5B4C" w:rsidRPr="00526582">
        <w:rPr>
          <w:rFonts w:ascii="Calibri" w:hAnsi="Calibri" w:cs="Calibri"/>
          <w:vertAlign w:val="superscript"/>
        </w:rPr>
        <w:t>60,61</w:t>
      </w:r>
      <w:r w:rsidR="00600CD8" w:rsidRPr="00526582">
        <w:rPr>
          <w:rFonts w:eastAsia="Arial" w:cstheme="minorHAnsi"/>
          <w:color w:val="000000"/>
        </w:rPr>
        <w:fldChar w:fldCharType="end"/>
      </w:r>
      <w:r w:rsidR="00B90B9B" w:rsidRPr="00526582">
        <w:rPr>
          <w:rFonts w:eastAsia="Arial" w:cstheme="minorHAnsi"/>
          <w:color w:val="000000"/>
        </w:rPr>
        <w:t xml:space="preserve"> with </w:t>
      </w:r>
      <w:r w:rsidR="00E97DFA" w:rsidRPr="00526582">
        <w:rPr>
          <w:rFonts w:eastAsia="Arial" w:cstheme="minorHAnsi"/>
          <w:color w:val="000000"/>
        </w:rPr>
        <w:t>other factors</w:t>
      </w:r>
      <w:r w:rsidR="00A17324" w:rsidRPr="00526582">
        <w:rPr>
          <w:rFonts w:eastAsia="Arial" w:cstheme="minorHAnsi"/>
          <w:color w:val="000000"/>
        </w:rPr>
        <w:t>,</w:t>
      </w:r>
      <w:r w:rsidR="00E97DFA" w:rsidRPr="00526582">
        <w:rPr>
          <w:rFonts w:eastAsia="Arial" w:cstheme="minorHAnsi"/>
          <w:color w:val="000000"/>
        </w:rPr>
        <w:t xml:space="preserve"> such as older age and living alone, further </w:t>
      </w:r>
      <w:r w:rsidR="00A17324" w:rsidRPr="00526582">
        <w:rPr>
          <w:rFonts w:eastAsia="Arial" w:cstheme="minorHAnsi"/>
          <w:color w:val="000000"/>
        </w:rPr>
        <w:t>compounding</w:t>
      </w:r>
      <w:r w:rsidR="00E97DFA" w:rsidRPr="00526582">
        <w:rPr>
          <w:rFonts w:eastAsia="Arial" w:cstheme="minorHAnsi"/>
          <w:color w:val="000000"/>
        </w:rPr>
        <w:t xml:space="preserve"> access difficulties</w:t>
      </w:r>
      <w:r w:rsidR="005F559F" w:rsidRPr="00526582">
        <w:rPr>
          <w:rFonts w:eastAsia="Arial" w:cstheme="minorHAnsi"/>
          <w:color w:val="000000"/>
        </w:rPr>
        <w:t>.</w:t>
      </w:r>
      <w:r w:rsidR="00DE5F88" w:rsidRPr="00526582">
        <w:rPr>
          <w:rFonts w:eastAsia="Arial" w:cstheme="minorHAnsi"/>
          <w:color w:val="000000"/>
        </w:rPr>
        <w:fldChar w:fldCharType="begin"/>
      </w:r>
      <w:r w:rsidR="0035542B" w:rsidRPr="00526582">
        <w:rPr>
          <w:rFonts w:eastAsia="Arial" w:cstheme="minorHAnsi"/>
          <w:color w:val="000000"/>
        </w:rPr>
        <w:instrText xml:space="preserve"> ADDIN ZOTERO_ITEM CSL_CITATION {"citationID":"z9NvjOtF","properties":{"formattedCitation":"\\super 62\\nosupersub{}","plainCitation":"62","noteIndex":0},"citationItems":[{"id":17915,"uris":["http://zotero.org/users/local/AIIYUL9Y/items/PCXC7X52"],"itemData":{"id":17915,"type":"article-journal","abstract":"Objectives\nSparsely populated areas are potentially predisposed to health inequalities due to limited access to services. This study aimed to explore and describe issues of access to medicines and related advice experienced by residents of the Scottish Highlands and Western Isles.\nStudy design\nCross-sectional cohort study.\nMethods\nAnonymized questionnaires were mailed to a random sample of 6000 residents aged ≥18 years identified from the electoral register. The questionnaire contained items on: access to medicines; interactions with health care services; and perceptions of the services. Results were analysed using descriptive, inferential and spatial statistics.\nResults\nAdjusted response rate was 49.5% (2913/5889). Almost two thirds (63.4%, 1847) were prescribed medicines regularly, 88.5% (1634) of whom considered the source convenient. Pharmacy (73.8%, 1364) or dispensing GP (24.0%, 443) were the most accessed sources. Prescription medicine advice was mainly obtained from the GP (55.7%, 1029). Respondents ≥80 years old were significantly (P &lt; 0.0001) more likely to live alone (45.3%, 92) compared with those &lt;80 (15.8%, 424). Almost a fifth (16.5%, 31) of those &gt;80 years living alone disagreed that they obtained prescribed medicines from a convenient source. The majority of respondents who felt they did not have a convenient medicines source, regardless of urban/rural classification, lived within five miles of a pharmacy or GP practice.\nConclusions\nRespondents accessed medicines and advice from a variety of sources. While most considered their access to medicines convenient, there were issues for those over 80 years and living alone. Perceived convenience would not appear to be solely based on geographical proximity to supply source. This requires further exploration given that these individuals are likely to have long-term conditions and be prescribed medicines on a chronic basis.","container-title":"Public Health","DOI":"10.1016/j.puhe.2015.01.005","ISSN":"0033-3506","issue":"3","journalAbbreviation":"Public Health","language":"en","page":"244-251","source":"ScienceDirect","title":"Access to medicines in remote and rural areas: a survey of residents in the Scottish Highlands &amp; Western Isles","title-short":"Access to medicines in remote and rural areas","URL":"https://www.sciencedirect.com/science/article/pii/S0033350615000104","volume":"129","author":[{"family":"Rushworth","given":"G. F."},{"family":"Diack","given":"L."},{"family":"MacRobbie","given":"A."},{"family":"Munoz","given":"S-A."},{"family":"Pfleger","given":"S."},{"family":"Stewart","given":"D."}],"accessed":{"date-parts":[["2022",12,17]]},"issued":{"date-parts":[["2015",3,1]]}}}],"schema":"https://github.com/citation-style-language/schema/raw/master/csl-citation.json"} </w:instrText>
      </w:r>
      <w:r w:rsidR="00DE5F88" w:rsidRPr="00526582">
        <w:rPr>
          <w:rFonts w:eastAsia="Arial" w:cstheme="minorHAnsi"/>
          <w:color w:val="000000"/>
        </w:rPr>
        <w:fldChar w:fldCharType="separate"/>
      </w:r>
      <w:r w:rsidR="0035542B" w:rsidRPr="00526582">
        <w:rPr>
          <w:rFonts w:ascii="Calibri" w:hAnsi="Calibri" w:cs="Calibri"/>
          <w:vertAlign w:val="superscript"/>
        </w:rPr>
        <w:t>62</w:t>
      </w:r>
      <w:r w:rsidR="00DE5F88" w:rsidRPr="00526582">
        <w:rPr>
          <w:rFonts w:eastAsia="Arial" w:cstheme="minorHAnsi"/>
          <w:color w:val="000000"/>
        </w:rPr>
        <w:fldChar w:fldCharType="end"/>
      </w:r>
      <w:r w:rsidRPr="00526582">
        <w:rPr>
          <w:rFonts w:eastAsia="Arial" w:cstheme="minorHAnsi"/>
          <w:color w:val="000000"/>
        </w:rPr>
        <w:t xml:space="preserve"> </w:t>
      </w:r>
      <w:r w:rsidR="005F559F" w:rsidRPr="00526582">
        <w:rPr>
          <w:rFonts w:eastAsia="Arial" w:cstheme="minorHAnsi"/>
          <w:color w:val="000000"/>
        </w:rPr>
        <w:t>To further widen access to minor ailments care, and to offer choice of provider, there is the potential that models of care in addition to pharmacies may be particularly beneficial in rural populations.</w:t>
      </w:r>
      <w:r w:rsidRPr="00526582">
        <w:rPr>
          <w:rFonts w:eastAsia="Arial" w:cstheme="minorHAnsi"/>
          <w:color w:val="000000"/>
        </w:rPr>
        <w:t xml:space="preserve"> </w:t>
      </w:r>
    </w:p>
    <w:p w14:paraId="2548C5B4" w14:textId="58A70EC0" w:rsidR="0023461D" w:rsidRPr="00526582" w:rsidRDefault="00071288" w:rsidP="0023461D">
      <w:pPr>
        <w:jc w:val="both"/>
      </w:pPr>
      <w:r w:rsidRPr="00526582">
        <w:rPr>
          <w:rFonts w:eastAsia="Arial" w:cstheme="minorHAnsi"/>
          <w:color w:val="000000"/>
        </w:rPr>
        <w:t xml:space="preserve">Participants were supportive of </w:t>
      </w:r>
      <w:r w:rsidR="00C8555D" w:rsidRPr="00526582">
        <w:rPr>
          <w:rFonts w:eastAsia="Arial" w:cstheme="minorHAnsi"/>
          <w:color w:val="000000"/>
        </w:rPr>
        <w:t>PMAS development as a way to increase access to minor ailment</w:t>
      </w:r>
      <w:r w:rsidR="00E74173" w:rsidRPr="00526582">
        <w:rPr>
          <w:rFonts w:eastAsia="Arial" w:cstheme="minorHAnsi"/>
          <w:color w:val="000000"/>
        </w:rPr>
        <w:t>s</w:t>
      </w:r>
      <w:r w:rsidR="00C8555D" w:rsidRPr="00526582">
        <w:rPr>
          <w:rFonts w:eastAsia="Arial" w:cstheme="minorHAnsi"/>
          <w:color w:val="000000"/>
        </w:rPr>
        <w:t xml:space="preserve"> </w:t>
      </w:r>
      <w:r w:rsidR="00E74173" w:rsidRPr="00526582">
        <w:rPr>
          <w:rFonts w:eastAsia="Arial" w:cstheme="minorHAnsi"/>
          <w:color w:val="000000"/>
        </w:rPr>
        <w:t>care</w:t>
      </w:r>
      <w:r w:rsidR="00701AF5" w:rsidRPr="00526582">
        <w:rPr>
          <w:rFonts w:eastAsia="Arial" w:cstheme="minorHAnsi"/>
          <w:color w:val="000000"/>
        </w:rPr>
        <w:t>, which they felt would</w:t>
      </w:r>
      <w:r w:rsidR="00E74173" w:rsidRPr="00526582">
        <w:rPr>
          <w:rFonts w:eastAsia="Arial" w:cstheme="minorHAnsi"/>
          <w:color w:val="000000"/>
        </w:rPr>
        <w:t xml:space="preserve"> </w:t>
      </w:r>
      <w:r w:rsidR="00701AF5" w:rsidRPr="00526582">
        <w:rPr>
          <w:rFonts w:eastAsia="Arial" w:cstheme="minorHAnsi"/>
          <w:color w:val="000000"/>
        </w:rPr>
        <w:t xml:space="preserve">perpetuate follow-on benefits for individual care </w:t>
      </w:r>
      <w:r w:rsidR="006D2559" w:rsidRPr="00526582">
        <w:rPr>
          <w:rFonts w:eastAsia="Arial" w:cstheme="minorHAnsi"/>
          <w:color w:val="000000"/>
        </w:rPr>
        <w:t>and also raising the profile of the pharmacy profession</w:t>
      </w:r>
      <w:r w:rsidR="00C8555D" w:rsidRPr="00526582">
        <w:rPr>
          <w:rFonts w:eastAsia="Arial" w:cstheme="minorHAnsi"/>
          <w:color w:val="000000"/>
        </w:rPr>
        <w:t>.</w:t>
      </w:r>
      <w:r w:rsidR="00744958" w:rsidRPr="00526582">
        <w:rPr>
          <w:rFonts w:eastAsia="Arial" w:cstheme="minorHAnsi"/>
          <w:color w:val="000000"/>
        </w:rPr>
        <w:t xml:space="preserve"> </w:t>
      </w:r>
      <w:r w:rsidR="00CF49CF" w:rsidRPr="00526582">
        <w:rPr>
          <w:rFonts w:eastAsia="Arial" w:cstheme="minorHAnsi"/>
          <w:color w:val="000000"/>
        </w:rPr>
        <w:t>Similar to the current study, previous investigation of PMAS has shown that p</w:t>
      </w:r>
      <w:r w:rsidR="00744958" w:rsidRPr="00526582">
        <w:rPr>
          <w:rFonts w:eastAsia="Arial" w:cstheme="minorHAnsi"/>
        </w:rPr>
        <w:t xml:space="preserve">atients appreciate the ability to get funded </w:t>
      </w:r>
      <w:r w:rsidR="00CF49CF" w:rsidRPr="00526582">
        <w:rPr>
          <w:rFonts w:eastAsia="Arial" w:cstheme="minorHAnsi"/>
        </w:rPr>
        <w:t xml:space="preserve">minor ailment </w:t>
      </w:r>
      <w:r w:rsidR="00744958" w:rsidRPr="00526582">
        <w:rPr>
          <w:rFonts w:eastAsia="Arial" w:cstheme="minorHAnsi"/>
        </w:rPr>
        <w:t>medicines without a prescription, not having to make an appointment with a GP, and an increase in choice of provider when seeking treatment.</w:t>
      </w:r>
      <w:r w:rsidR="00744958" w:rsidRPr="00526582">
        <w:rPr>
          <w:rFonts w:eastAsia="Arial" w:cstheme="minorHAnsi"/>
          <w:vertAlign w:val="superscript"/>
        </w:rPr>
        <w:fldChar w:fldCharType="begin"/>
      </w:r>
      <w:r w:rsidR="00697EF8" w:rsidRPr="00526582">
        <w:rPr>
          <w:rFonts w:eastAsia="Arial" w:cstheme="minorHAnsi"/>
          <w:vertAlign w:val="superscript"/>
        </w:rPr>
        <w:instrText xml:space="preserve"> ADDIN ZOTERO_ITEM CSL_CITATION {"citationID":"LrIk1yp0","properties":{"formattedCitation":"\\super 8\\nosupersub{}","plainCitation":"8","noteIndex":0},"citationItems":[{"id":"GgRBMT2b/e53ZvXNk","uris":["http://zotero.org/users/local/FRjm2RBC/items/W5586GUW"],"itemData":{"id":18687,"type":"article-journal","abstract":"Aim To determine patients’ views on a minor ailment scheme (MAS) in order to inform future service development. Design Confidential questionnaire survey Subjects and setting Patients who had accessed the Chorley &amp; Ribble Primary Care Trust MAS in its first six months and who had given their consent to participate. Results Almost all respondents were positive about the scheme, will use it again and will recommend it to others. Respondents liked the scheme because they were now able to get free medicines at the pharmacy without recourse to a GP prescription (97%), and because they did not have to make an appointment with the GP (96%). Most respondents appreciated that the scheme gave them the choice of having their minor ailment treated elsewhere (93%) and they could get medical advice without going to a surgery (88%). Most respondents agreed the scheme saved them time, it was easier to see the pharmacist than the GP and their access to treatment had improved.","language":"en","page":"3","source":"Zotero","title":"A community pharmacy minor ailment scheme — effective, rapid and convenient","author":[{"family":"Vohra","given":"Samir"}]}}],"schema":"https://github.com/citation-style-language/schema/raw/master/csl-citation.json"} </w:instrText>
      </w:r>
      <w:r w:rsidR="00744958" w:rsidRPr="00526582">
        <w:rPr>
          <w:rFonts w:eastAsia="Arial" w:cstheme="minorHAnsi"/>
          <w:vertAlign w:val="superscript"/>
        </w:rPr>
        <w:fldChar w:fldCharType="separate"/>
      </w:r>
      <w:r w:rsidR="00744958" w:rsidRPr="00526582">
        <w:rPr>
          <w:rFonts w:ascii="Calibri" w:hAnsi="Calibri"/>
          <w:vertAlign w:val="superscript"/>
        </w:rPr>
        <w:t>8</w:t>
      </w:r>
      <w:r w:rsidR="00744958" w:rsidRPr="00526582">
        <w:rPr>
          <w:rFonts w:eastAsia="Arial" w:cstheme="minorHAnsi"/>
          <w:vertAlign w:val="superscript"/>
        </w:rPr>
        <w:fldChar w:fldCharType="end"/>
      </w:r>
      <w:r w:rsidR="00C51C80" w:rsidRPr="00526582">
        <w:rPr>
          <w:rFonts w:eastAsia="Arial" w:cstheme="minorHAnsi"/>
        </w:rPr>
        <w:t xml:space="preserve"> Increasing access option</w:t>
      </w:r>
      <w:r w:rsidR="00660CD4" w:rsidRPr="00526582">
        <w:rPr>
          <w:rFonts w:eastAsia="Arial" w:cstheme="minorHAnsi"/>
        </w:rPr>
        <w:t>s</w:t>
      </w:r>
      <w:r w:rsidR="00C51C80" w:rsidRPr="00526582">
        <w:rPr>
          <w:rFonts w:eastAsia="Arial" w:cstheme="minorHAnsi"/>
        </w:rPr>
        <w:t xml:space="preserve"> to minor ailment care</w:t>
      </w:r>
      <w:r w:rsidR="006C40E0" w:rsidRPr="00526582">
        <w:rPr>
          <w:rFonts w:eastAsia="Arial" w:cstheme="minorHAnsi"/>
        </w:rPr>
        <w:t>, including through pharmacy,</w:t>
      </w:r>
      <w:r w:rsidR="00C51C80" w:rsidRPr="00526582">
        <w:rPr>
          <w:rFonts w:eastAsia="Arial" w:cstheme="minorHAnsi"/>
        </w:rPr>
        <w:t xml:space="preserve"> also </w:t>
      </w:r>
      <w:r w:rsidR="007E69BC" w:rsidRPr="00526582">
        <w:rPr>
          <w:rFonts w:eastAsia="Arial" w:cstheme="minorHAnsi"/>
        </w:rPr>
        <w:t xml:space="preserve">has the ability to lessen implications of </w:t>
      </w:r>
      <w:r w:rsidR="007E69BC" w:rsidRPr="00526582">
        <w:rPr>
          <w:rFonts w:eastAsia="Arial" w:cstheme="minorHAnsi"/>
          <w:color w:val="000000"/>
        </w:rPr>
        <w:t>GP workforce shortages</w:t>
      </w:r>
      <w:r w:rsidR="00C30D13" w:rsidRPr="00526582">
        <w:rPr>
          <w:rFonts w:eastAsia="Arial" w:cstheme="minorHAnsi"/>
          <w:color w:val="000000"/>
        </w:rPr>
        <w:t>, which are likely to worsen in the coming years</w:t>
      </w:r>
      <w:r w:rsidR="007E69BC" w:rsidRPr="00526582">
        <w:rPr>
          <w:rStyle w:val="CommentReference"/>
          <w:rFonts w:cstheme="minorHAnsi"/>
          <w:vanish/>
        </w:rPr>
        <w:pgNum/>
      </w:r>
      <w:r w:rsidR="007E69BC" w:rsidRPr="00526582">
        <w:rPr>
          <w:rFonts w:eastAsia="Arial" w:cstheme="minorHAnsi"/>
          <w:color w:val="000000"/>
        </w:rPr>
        <w:t>.</w:t>
      </w:r>
      <w:r w:rsidR="007E69BC" w:rsidRPr="00526582">
        <w:rPr>
          <w:rFonts w:eastAsia="Arial" w:cstheme="minorHAnsi"/>
          <w:color w:val="000000"/>
          <w:vertAlign w:val="superscript"/>
        </w:rPr>
        <w:fldChar w:fldCharType="begin"/>
      </w:r>
      <w:r w:rsidR="00E21B52" w:rsidRPr="00526582">
        <w:rPr>
          <w:rFonts w:eastAsia="Arial" w:cstheme="minorHAnsi"/>
          <w:color w:val="000000"/>
          <w:vertAlign w:val="superscript"/>
        </w:rPr>
        <w:instrText xml:space="preserve"> ADDIN ZOTERO_ITEM CSL_CITATION {"citationID":"qoSFBDV6","properties":{"formattedCitation":"\\super 63\\nosupersub{}","plainCitation":"63","noteIndex":0},"citationItems":[{"id":"GgRBMT2b/6gXKPZE7","uris":["http://zotero.org/users/local/FRjm2RBC/items/XAL6A8QE"],"itemData":{"id":18704,"type":"report","event-place":"Wellington","publisher":"The Royal New Zealand College of General Practitioners","publisher-place":"Wellington","title":"2018 general practice workforce survey","author":[{"family":"The Royal New Zealand College of General Practitioners","given":""}],"issued":{"date-parts":[["2018"]]}}}],"schema":"https://github.com/citation-style-language/schema/raw/master/csl-citation.json"} </w:instrText>
      </w:r>
      <w:r w:rsidR="007E69BC" w:rsidRPr="00526582">
        <w:rPr>
          <w:rFonts w:eastAsia="Arial" w:cstheme="minorHAnsi"/>
          <w:color w:val="000000"/>
          <w:vertAlign w:val="superscript"/>
        </w:rPr>
        <w:fldChar w:fldCharType="separate"/>
      </w:r>
      <w:r w:rsidR="00E21B52" w:rsidRPr="00526582">
        <w:rPr>
          <w:rFonts w:ascii="Calibri" w:hAnsi="Calibri" w:cs="Calibri"/>
          <w:vertAlign w:val="superscript"/>
        </w:rPr>
        <w:t>63</w:t>
      </w:r>
      <w:r w:rsidR="007E69BC" w:rsidRPr="00526582">
        <w:rPr>
          <w:rFonts w:eastAsia="Arial" w:cstheme="minorHAnsi"/>
          <w:color w:val="000000"/>
          <w:vertAlign w:val="superscript"/>
        </w:rPr>
        <w:fldChar w:fldCharType="end"/>
      </w:r>
      <w:r w:rsidR="0023461D" w:rsidRPr="00526582">
        <w:rPr>
          <w:rFonts w:eastAsia="Arial" w:cstheme="minorHAnsi"/>
          <w:color w:val="000000"/>
        </w:rPr>
        <w:t xml:space="preserve"> </w:t>
      </w:r>
      <w:r w:rsidR="0023461D" w:rsidRPr="00526582">
        <w:t xml:space="preserve">While our participant group highlighted that it was important to position pharmacy as a place of health care rather </w:t>
      </w:r>
      <w:r w:rsidR="0023461D" w:rsidRPr="00526582">
        <w:lastRenderedPageBreak/>
        <w:t>than a retail space, this may need to be balanced against the view that some people may enter a pharmacy for retail purposes, providing an opportunity for pharmacists to interact with someone who might not otherwise engage with the health system.</w:t>
      </w:r>
    </w:p>
    <w:p w14:paraId="3F35BCC2" w14:textId="0E49CB40" w:rsidR="008F4314" w:rsidRPr="00526582" w:rsidRDefault="000F25A1" w:rsidP="008F4314">
      <w:pPr>
        <w:spacing w:after="60"/>
        <w:jc w:val="both"/>
        <w:rPr>
          <w:rFonts w:eastAsia="Arial" w:cstheme="minorHAnsi"/>
        </w:rPr>
      </w:pPr>
      <w:r w:rsidRPr="00526582">
        <w:rPr>
          <w:rFonts w:eastAsia="Arial" w:cstheme="minorHAnsi"/>
          <w:color w:val="000000"/>
        </w:rPr>
        <w:t>It is important to undertake wide stakeholder engagement, including patient voice, in new pharmacy service development, to ensure it is fit-for purpose and sustainable.</w:t>
      </w:r>
      <w:r w:rsidRPr="00526582">
        <w:rPr>
          <w:rFonts w:eastAsia="Arial" w:cstheme="minorHAnsi"/>
          <w:color w:val="000000"/>
        </w:rPr>
        <w:fldChar w:fldCharType="begin"/>
      </w:r>
      <w:r w:rsidR="00FE332C" w:rsidRPr="00526582">
        <w:rPr>
          <w:rFonts w:eastAsia="Arial" w:cstheme="minorHAnsi"/>
          <w:color w:val="000000"/>
        </w:rPr>
        <w:instrText xml:space="preserve"> ADDIN ZOTERO_ITEM CSL_CITATION {"citationID":"gYt2DzAM","properties":{"formattedCitation":"\\super 64\\nosupersub{}","plainCitation":"64","noteIndex":0},"citationItems":[{"id":17849,"uris":["http://zotero.org/users/local/AIIYUL9Y/items/UKV5EZTS"],"itemData":{"id":17849,"type":"article-journal","abstract":"Community pharmacies and pharmacists predominantly operate in a retail environment independently of other health care providers, and they are not often viewed as an integral member of the healthcare team. Thus, they remain overlooked or excluded during integration processes of health care systems. At the same time, there are calls by the profession at national and international levels for community pharmacy to be integrated within primary care systems. The COVID-19 pandemic appears to have further stimulated this desire. When pressing for integration, various terms, such as integration, integrated care, or interprofessional collaboration, are used in an interchangeable manner leading to lack of clarity, ambiguity and confusion for health care policy makers, planners, and other healthcare professionals. The literature was reviewed to identify critical components for community pharmacy to consider for integration. From the five selected articles describing integration of community pharmacies, four different constructs were identified: consensus, connectivity, communication and trust. The integration of community pharmacy into the health system may translate into better access for patients to primary care services, contribute to cost effectiveness, and promulgate the sustainability of the system. However significant political, economic, social, and practice change would be required by all stakeholders. Further research is needed to underpin a consensus for a definition, the type of integration, and the model optimally suited to integrate community pharmacy into primary care. These models, specific and adaptable to each national health care system and political environment, would need to be consensus-based by principal stakeholders to overcome a variety of barriers, including government resistance. Mere calls or demands by the pharmaceutical profession, although laudable, will not be sufficient to overcome the historical, cultural, and economic challenges.","container-title":"Research in Social and Administrative Pharmacy","DOI":"10.1016/j.sapharm.2021.12.005","ISSN":"15517411","issue":"8","journalAbbreviation":"Research in Social and Administrative Pharmacy","language":"en","page":"3444-3447","source":"DOI.org (Crossref)","title":"Integration of community pharmacy in primary health care: The challenge","title-short":"Integration of community pharmacy in primary health care","URL":"https://linkinghub.elsevier.com/retrieve/pii/S1551741121004046","volume":"18","author":[{"family":"Piquer-Martinez","given":"Celia"},{"family":"Urionagüena","given":"Amaia"},{"family":"Benrimoj","given":"Shalom I."},{"family":"Calvo","given":"Begoña"},{"family":"Martinez-Martinez","given":"Fernando"},{"family":"Fernandez-Llimos","given":"Fernando"},{"family":"Garcia-Cardenas","given":"Victoria"},{"family":"Gastelurrutia","given":"Miguel Angel"}],"accessed":{"date-parts":[["2022",8,24]]},"issued":{"date-parts":[["2022",8]]}}}],"schema":"https://github.com/citation-style-language/schema/raw/master/csl-citation.json"} </w:instrText>
      </w:r>
      <w:r w:rsidRPr="00526582">
        <w:rPr>
          <w:rFonts w:eastAsia="Arial" w:cstheme="minorHAnsi"/>
          <w:color w:val="000000"/>
        </w:rPr>
        <w:fldChar w:fldCharType="separate"/>
      </w:r>
      <w:r w:rsidR="00FE332C" w:rsidRPr="00526582">
        <w:rPr>
          <w:rFonts w:ascii="Calibri" w:hAnsi="Calibri" w:cs="Calibri"/>
          <w:vertAlign w:val="superscript"/>
        </w:rPr>
        <w:t>64</w:t>
      </w:r>
      <w:r w:rsidRPr="00526582">
        <w:rPr>
          <w:rFonts w:eastAsia="Arial" w:cstheme="minorHAnsi"/>
          <w:color w:val="000000"/>
        </w:rPr>
        <w:fldChar w:fldCharType="end"/>
      </w:r>
      <w:bookmarkStart w:id="1" w:name="_Hlk116660164"/>
      <w:r w:rsidRPr="00526582">
        <w:rPr>
          <w:rFonts w:eastAsia="Arial" w:cstheme="minorHAnsi"/>
          <w:color w:val="000000"/>
        </w:rPr>
        <w:t xml:space="preserve"> </w:t>
      </w:r>
      <w:r w:rsidR="00D35CF1" w:rsidRPr="00526582">
        <w:rPr>
          <w:rFonts w:eastAsia="Arial" w:cstheme="minorHAnsi"/>
          <w:color w:val="000000"/>
        </w:rPr>
        <w:t xml:space="preserve">While </w:t>
      </w:r>
      <w:r w:rsidR="00D35CF1" w:rsidRPr="00526582">
        <w:rPr>
          <w:rFonts w:eastAsia="Arial" w:cstheme="minorHAnsi"/>
        </w:rPr>
        <w:t>p</w:t>
      </w:r>
      <w:r w:rsidR="008F4314" w:rsidRPr="00526582">
        <w:rPr>
          <w:rFonts w:eastAsia="Arial" w:cstheme="minorHAnsi"/>
        </w:rPr>
        <w:t>revious research reports some GP hesitation around expansion of community pharmacists’ roles, in general, there is evidence that GPs see pharmacists providing PMAS as a relatively acceptable activity, especially when compared with other activities such as providing vaccinations, and having greater prescribing powers.</w:t>
      </w:r>
      <w:r w:rsidR="008F4314" w:rsidRPr="00526582">
        <w:rPr>
          <w:rFonts w:eastAsia="Arial" w:cstheme="minorHAnsi"/>
          <w:vertAlign w:val="superscript"/>
        </w:rPr>
        <w:fldChar w:fldCharType="begin"/>
      </w:r>
      <w:r w:rsidR="00F15789" w:rsidRPr="00526582">
        <w:rPr>
          <w:rFonts w:eastAsia="Arial" w:cstheme="minorHAnsi"/>
          <w:vertAlign w:val="superscript"/>
        </w:rPr>
        <w:instrText xml:space="preserve"> ADDIN ZOTERO_ITEM CSL_CITATION {"citationID":"TW63Q5Zb","properties":{"formattedCitation":"\\super 65\\nosupersub{}","plainCitation":"65","noteIndex":0},"citationItems":[{"id":"GgRBMT2b/E5EskYXB","uris":["http://zotero.org/users/local/FRjm2RBC/items/5L5N2AK3"],"itemData":{"id":18699,"type":"article-journal","abstract":"OBJECTIVE: To explore the General Practitioner (GP)-pharmacist relationship, to gain insight into communication between the professions and evaluate opinion on extension of the role of the community pharmacist.\nMETHODS: A postal questionnaire sent to 500 GPs and 335 community pharmacists with work addresses in the counties of Cork, Kerry, Tipperary, Waterford and Limerick, Ireland.\nKEY FINDINGS: An overall response rate of 56% was achieved. Clear differences of opinion exist between GPs and pharmacists on the extension of the role of the community pharmacist; pharmacist provision of vaccinations (12% of GPs in favour versus 78% of pharmacists), pharmacists prescribing the oral contraceptive pill (18% GP versus 88% pharmacist) and increasing the prescribing power of the pharmacist (37% GP versus 95% pharmacist). Fifty-four percent of GPs and 97% of pharmacists were in favour of pharmacists providing screening services, while 82% of GPs and 96% of pharmacists were in favour of pharmacists dealing with minor ailments. Seventy-three percent of GPs and 43% of pharmacists agreed that communication between the professions was very good.\nDISCUSSION: This study identifies a clear difference of opinion on the extension of the role of the community pharmacist and recognises problems in communication between the professions. This comes on the background of continued calls from the Pharmaceutical Society of Ireland for an extension of pharmacist roles and continued opposition from the Irish Medical Organisation to such moves. This study highlights the need for increased dialogue between representative organisations and a commitment for professional agendas to be set aside in the best interests of patients.","container-title":"The International Journal of Pharmacy Practice","DOI":"10.1111/ijpp.12084","ISSN":"2042-7174","issue":"5","journalAbbreviation":"Int J Pharm Pract","language":"eng","note":"PMID: 24433551","page":"327-334","source":"PubMed","title":"Exploring the General Practitioner-pharmacist relationship in the community setting in Ireland","volume":"22","author":[{"family":"Moore","given":"Thomas"},{"family":"Kennedy","given":"Julia"},{"family":"McCarthy","given":"Suzanne"}],"issued":{"date-parts":[["2014",10]]}}}],"schema":"https://github.com/citation-style-language/schema/raw/master/csl-citation.json"} </w:instrText>
      </w:r>
      <w:r w:rsidR="008F4314" w:rsidRPr="00526582">
        <w:rPr>
          <w:rFonts w:eastAsia="Arial" w:cstheme="minorHAnsi"/>
          <w:vertAlign w:val="superscript"/>
        </w:rPr>
        <w:fldChar w:fldCharType="separate"/>
      </w:r>
      <w:r w:rsidR="00F15789" w:rsidRPr="00526582">
        <w:rPr>
          <w:rFonts w:ascii="Calibri" w:hAnsi="Calibri" w:cs="Calibri"/>
          <w:vertAlign w:val="superscript"/>
        </w:rPr>
        <w:t>65</w:t>
      </w:r>
      <w:r w:rsidR="008F4314" w:rsidRPr="00526582">
        <w:rPr>
          <w:rFonts w:eastAsia="Arial" w:cstheme="minorHAnsi"/>
          <w:vertAlign w:val="superscript"/>
        </w:rPr>
        <w:fldChar w:fldCharType="end"/>
      </w:r>
      <w:r w:rsidR="008F4314" w:rsidRPr="00526582">
        <w:rPr>
          <w:rFonts w:eastAsia="Arial" w:cstheme="minorHAnsi"/>
        </w:rPr>
        <w:t xml:space="preserve"> The evaluation of a minor ailment scheme in England found that most health professionals were positive about the implementation of the scheme.</w:t>
      </w:r>
      <w:r w:rsidR="008F4314" w:rsidRPr="00526582">
        <w:rPr>
          <w:rFonts w:eastAsia="Arial" w:cstheme="minorHAnsi"/>
          <w:vertAlign w:val="superscript"/>
        </w:rPr>
        <w:fldChar w:fldCharType="begin"/>
      </w:r>
      <w:r w:rsidR="00697EF8" w:rsidRPr="00526582">
        <w:rPr>
          <w:rFonts w:eastAsia="Arial" w:cstheme="minorHAnsi"/>
          <w:vertAlign w:val="superscript"/>
        </w:rPr>
        <w:instrText xml:space="preserve"> ADDIN ZOTERO_ITEM CSL_CITATION {"citationID":"bWvYlvui","properties":{"formattedCitation":"\\super 7\\nosupersub{}","plainCitation":"7","noteIndex":0},"citationItems":[{"id":"GgRBMT2b/mwIoiWJv","uris":["http://zotero.org/users/local/FRjm2RBC/items/LFKP6VKA"],"itemData":{"id":18695,"type":"article-journal","abstract":"OBJECTIVES: To evaluate whether the Pharmacy First Minor Ailments scheme achieved its objectives in terms of improving access to medicines and reducing doctor workload for minor ailments by enhancing the role of community pharmacists in the management of minor ailments.\nSETTING: Nottingham, the United Kingdom.\nMETHODS: A mixed-methods study was conducted, including semi-structured interviews with key stakeholders, a patient survey, and an analysis of the Nottingham City Primary Care Trust data.\nMAIN OUTCOME MEASURES: Stakeholders' acceptability of the scheme and scheme users' satisfaction with the scheme.\nRESULTS: Most health care professionals were positive about the implementation of the scheme, although they reported some problems, such as the restricted formulary. The majority of stakeholders perceived benefits of the scheme for both patients and health care professionals. The level of patient satisfaction with the scheme was high, particularly in terms of ease of access and convenience. The current structure of the scheme appears to be an acceptable way to run the scheme. Since its commencement the scheme has enabled the transfer of a substantial number of minor ailments consultations from general practices to community pharmacies.\nCONCLUSION: It appears that the Nottingham City Primary Care Trust is successful using community pharmacies to improve access to medicines and provide a greater choice in primary care for patients with minor ailments. Thus, the Primary Care Trust should continue the scheme, although there are some important issues (e.g. the restricted formulary, the lack of privacy in some pharmacies) that need to be addressed to improve and develop the service further. The Nottingham City Primary Care Trust should build on this success to further utilise the pharmacy in their primary care service development.","container-title":"International Journal of Clinical Pharmacy","DOI":"10.1007/s11096-011-9513-2","ISSN":"2210-7711","issue":"3","journalAbbreviation":"Int J Clin Pharm","language":"eng","note":"PMID: 21526411","page":"573-581","source":"PubMed","title":"A multi-method evaluation of the Pharmacy First Minor Ailments scheme","volume":"33","author":[{"family":"Pumtong","given":"Somying"},{"family":"Boardman","given":"Helen F."},{"family":"Anderson","given":"Claire W."}],"issued":{"date-parts":[["2011",6]]}}}],"schema":"https://github.com/citation-style-language/schema/raw/master/csl-citation.json"} </w:instrText>
      </w:r>
      <w:r w:rsidR="008F4314" w:rsidRPr="00526582">
        <w:rPr>
          <w:rFonts w:eastAsia="Arial" w:cstheme="minorHAnsi"/>
          <w:vertAlign w:val="superscript"/>
        </w:rPr>
        <w:fldChar w:fldCharType="separate"/>
      </w:r>
      <w:r w:rsidR="008F4314" w:rsidRPr="00526582">
        <w:rPr>
          <w:rFonts w:ascii="Calibri" w:hAnsi="Calibri"/>
          <w:vertAlign w:val="superscript"/>
        </w:rPr>
        <w:t>7</w:t>
      </w:r>
      <w:r w:rsidR="008F4314" w:rsidRPr="00526582">
        <w:rPr>
          <w:rFonts w:eastAsia="Arial" w:cstheme="minorHAnsi"/>
          <w:vertAlign w:val="superscript"/>
        </w:rPr>
        <w:fldChar w:fldCharType="end"/>
      </w:r>
      <w:r w:rsidR="008F4314" w:rsidRPr="00526582">
        <w:rPr>
          <w:rFonts w:eastAsia="Arial" w:cstheme="minorHAnsi"/>
        </w:rPr>
        <w:t xml:space="preserve"> Other research found that stakeholder groups (patients, pharmacists, GPs) agree that community pharmacies should be used over general practices for the management of minor ailments due to the access and convenience of community pharmacy settings.</w:t>
      </w:r>
      <w:r w:rsidR="008F4314" w:rsidRPr="00526582">
        <w:rPr>
          <w:rFonts w:eastAsia="Arial" w:cstheme="minorHAnsi"/>
          <w:vertAlign w:val="superscript"/>
        </w:rPr>
        <w:fldChar w:fldCharType="begin"/>
      </w:r>
      <w:r w:rsidR="00497571" w:rsidRPr="00526582">
        <w:rPr>
          <w:rFonts w:eastAsia="Arial" w:cstheme="minorHAnsi"/>
          <w:vertAlign w:val="superscript"/>
        </w:rPr>
        <w:instrText xml:space="preserve"> ADDIN ZOTERO_ITEM CSL_CITATION {"citationID":"0KPyHlLv","properties":{"formattedCitation":"\\super 66\\nosupersub{}","plainCitation":"66","noteIndex":0},"citationItems":[{"id":"GgRBMT2b/VGW2pURz","uris":["http://zotero.org/users/local/FRjm2RBC/items/72JFNYTW"],"itemData":{"id":18635,"type":"article-journal","abstract":"Background The United Kingdom has been at the forefront of enhancing pharmacist roles and community pharmacy services, particularly over the past decade. However, patient and public awareness of community pharmacy services has been limited. Objective To identify and synthesize the research literature pertaining to patient and public perspectives on: existing community pharmacy services, extended pharmacist roles and strategies to raise awareness of community pharmacy services. Search strategy Systematic search of 8 electronic databases; hand searching of relevant journals, reference lists and conference proceedings. Inclusion criteria UK studies investigating patient or public views on community pharmacy services or pharmacist roles from 2005 to 2016. Data extraction and synthesis Data were extracted into a grid and subjected to narrative synthesis following thematic analysis. Main results From the 3260 unique papers identified, 30 studies were included. Manual searching identified 4 additional studies. Designs using questionnaires (n = 14, 41%), semi-structured interviews (n = 8, 24%) and focus groups (n = 6, 18%) made up the greatest proportion of studies. Most of the studies (n = 28, 82%) were published from 2010 onwards and covered perceptions of specific community pharmacy services (n = 31). Using a critical appraisal checklist, the overall quality of studies was deemed acceptable. Findings were grouped into 2 main themes “public cognizance” and “attitudes towards services” each with 4 subthemes. Discussion and conclusions Patients and the public appeared to view services as beneficial. Successful integration of extended pharmacy services requires pharmacists’ clinical skills to be recognized by patients and physicians. Future research should explore different approaches to increase awareness.","container-title":"Health Expectations","DOI":"10.1111/hex.12639","ISSN":"1369-7625","issue":"2","language":"en","note":"_eprint: https://onlinelibrary.wiley.com/doi/pdf/10.1111/hex.12639","page":"409-428","source":"Wiley Online Library","title":"Patient and public perspectives of community pharmacies in the United Kingdom: A systematic review","title-short":"Patient and public perspectives of community pharmacies in the United Kingdom","volume":"21","author":[{"family":"Hindi","given":"Ali M. K."},{"family":"Schafheutle","given":"Ellen I."},{"family":"Jacobs","given":"Sally"}],"issued":{"date-parts":[["2018"]]}}}],"schema":"https://github.com/citation-style-language/schema/raw/master/csl-citation.json"} </w:instrText>
      </w:r>
      <w:r w:rsidR="008F4314" w:rsidRPr="00526582">
        <w:rPr>
          <w:rFonts w:eastAsia="Arial" w:cstheme="minorHAnsi"/>
          <w:vertAlign w:val="superscript"/>
        </w:rPr>
        <w:fldChar w:fldCharType="separate"/>
      </w:r>
      <w:r w:rsidR="00497571" w:rsidRPr="00526582">
        <w:rPr>
          <w:rFonts w:ascii="Calibri" w:hAnsi="Calibri" w:cs="Calibri"/>
          <w:vertAlign w:val="superscript"/>
        </w:rPr>
        <w:t>66</w:t>
      </w:r>
      <w:r w:rsidR="008F4314" w:rsidRPr="00526582">
        <w:rPr>
          <w:rFonts w:eastAsia="Arial" w:cstheme="minorHAnsi"/>
          <w:vertAlign w:val="superscript"/>
        </w:rPr>
        <w:fldChar w:fldCharType="end"/>
      </w:r>
      <w:bookmarkEnd w:id="1"/>
      <w:r w:rsidR="00D04688" w:rsidRPr="00526582">
        <w:rPr>
          <w:rFonts w:eastAsia="Arial" w:cstheme="minorHAnsi"/>
        </w:rPr>
        <w:t xml:space="preserve"> </w:t>
      </w:r>
      <w:r w:rsidR="00D35CF1" w:rsidRPr="00526582">
        <w:rPr>
          <w:rFonts w:eastAsia="Arial" w:cstheme="minorHAnsi"/>
        </w:rPr>
        <w:t>Primary care</w:t>
      </w:r>
      <w:r w:rsidR="000A7813" w:rsidRPr="00526582">
        <w:rPr>
          <w:rFonts w:eastAsia="Arial" w:cstheme="minorHAnsi"/>
        </w:rPr>
        <w:t xml:space="preserve"> </w:t>
      </w:r>
      <w:r w:rsidR="00D35CF1" w:rsidRPr="00526582">
        <w:rPr>
          <w:rFonts w:eastAsia="Arial" w:cstheme="minorHAnsi"/>
        </w:rPr>
        <w:t>in NZ</w:t>
      </w:r>
      <w:r w:rsidR="000A7813" w:rsidRPr="00526582">
        <w:rPr>
          <w:rFonts w:eastAsia="Arial" w:cstheme="minorHAnsi"/>
        </w:rPr>
        <w:t>, including pharmacy and general practice,</w:t>
      </w:r>
      <w:r w:rsidR="00D35CF1" w:rsidRPr="00526582">
        <w:rPr>
          <w:rFonts w:eastAsia="Arial" w:cstheme="minorHAnsi"/>
        </w:rPr>
        <w:t xml:space="preserve"> is currently structured as multiple private businesses that in some cases (e.g. vaccinations) compete for the same resource. This can propagate issues of patch protection and emphasizes the importance of stakeholder engagement when considering innovative service design. </w:t>
      </w:r>
      <w:r w:rsidR="00D04688" w:rsidRPr="00526582">
        <w:rPr>
          <w:rFonts w:eastAsia="Arial" w:cstheme="minorHAnsi"/>
        </w:rPr>
        <w:t xml:space="preserve">Engagement with other NZ pharmacy and </w:t>
      </w:r>
      <w:r w:rsidR="00304C23" w:rsidRPr="00526582">
        <w:rPr>
          <w:rFonts w:eastAsia="Arial" w:cstheme="minorHAnsi"/>
        </w:rPr>
        <w:t>h</w:t>
      </w:r>
      <w:r w:rsidR="00D04688" w:rsidRPr="00526582">
        <w:rPr>
          <w:rFonts w:eastAsia="Arial" w:cstheme="minorHAnsi"/>
        </w:rPr>
        <w:t xml:space="preserve">ealth sector stakeholders </w:t>
      </w:r>
      <w:r w:rsidR="00D35CF1" w:rsidRPr="00526582">
        <w:rPr>
          <w:rFonts w:eastAsia="Arial" w:cstheme="minorHAnsi"/>
        </w:rPr>
        <w:t xml:space="preserve"> to establish consensus is therefore important and </w:t>
      </w:r>
      <w:r w:rsidR="00A649F0" w:rsidRPr="00526582">
        <w:rPr>
          <w:rFonts w:eastAsia="Arial" w:cstheme="minorHAnsi"/>
        </w:rPr>
        <w:t>is currently being undertaken by this research group.</w:t>
      </w:r>
    </w:p>
    <w:p w14:paraId="3ACA1BE5" w14:textId="7053A3A1" w:rsidR="000F25A1" w:rsidRPr="00526582" w:rsidRDefault="00C02F12" w:rsidP="00463CDC">
      <w:pPr>
        <w:jc w:val="both"/>
        <w:rPr>
          <w:rFonts w:eastAsia="Arial" w:cstheme="minorHAnsi"/>
          <w:color w:val="000000"/>
        </w:rPr>
      </w:pPr>
      <w:r w:rsidRPr="00526582">
        <w:rPr>
          <w:rFonts w:eastAsia="Arial" w:cstheme="minorHAnsi"/>
          <w:color w:val="000000"/>
        </w:rPr>
        <w:t>Inequities in medicines access are present not only for Māori, but also other Indigenous populations.</w:t>
      </w:r>
      <w:r w:rsidRPr="00526582">
        <w:rPr>
          <w:rFonts w:eastAsia="Arial" w:cstheme="minorHAnsi"/>
          <w:color w:val="000000"/>
        </w:rPr>
        <w:fldChar w:fldCharType="begin"/>
      </w:r>
      <w:r w:rsidR="00EB2C57" w:rsidRPr="00526582">
        <w:rPr>
          <w:rFonts w:eastAsia="Arial" w:cstheme="minorHAnsi"/>
          <w:color w:val="000000"/>
        </w:rPr>
        <w:instrText xml:space="preserve"> ADDIN ZOTERO_ITEM CSL_CITATION {"citationID":"nrhbGOZ0","properties":{"formattedCitation":"\\super 24,67\\nosupersub{}","plainCitation":"24,67","noteIndex":0},"citationItems":[{"id":328,"uris":["http://zotero.org/users/local/AIIYUL9Y/items/6FZJLPCC"],"itemData":{"id":328,"type":"article-journal","container-title":"New Zealand Medical Journal","issue":"1485","title":"Te Wero tonu—the challenge continues: Māori access to medicines 2006/07–2012/13 update","volume":"131","author":[{"family":"Metcalfe","given":"Scott"},{"family":"Beyene","given":"Kebede"},{"family":"Urlich","given":"J"},{"family":"Jones","given":"Rhys"},{"family":"Proffitt","given":"C"},{"family":"Harrison","given":"Jeff"},{"family":"Andrews","given":"A"}],"issued":{"date-parts":[["2018"]]}},"label":"page"},{"id":17940,"uris":["http://zotero.org/users/local/AIIYUL9Y/items/9Z4FGS6V"],"itemData":{"id":17940,"type":"article-journal","container-title":"Global J Comm Psych Prac","issue":"2","page":"1-38","title":"Access to indigenous and allopathic medicines: A systematic review of barriers and facilitators.","volume":"9","author":[{"family":"Ouellet","given":"C"},{"family":"Saias","given":"T"},{"family":"Sit","given":"V"},{"family":"Lamothe","given":"L"},{"family":"Rapinski","given":"M"},{"family":"Cuerrier","given":"A"},{"family":"Haddad","given":"PS"}],"issued":{"date-parts":[["2018"]]}},"label":"page"}],"schema":"https://github.com/citation-style-language/schema/raw/master/csl-citation.json"} </w:instrText>
      </w:r>
      <w:r w:rsidRPr="00526582">
        <w:rPr>
          <w:rFonts w:eastAsia="Arial" w:cstheme="minorHAnsi"/>
          <w:color w:val="000000"/>
        </w:rPr>
        <w:fldChar w:fldCharType="separate"/>
      </w:r>
      <w:r w:rsidR="00EB2C57" w:rsidRPr="00526582">
        <w:rPr>
          <w:rFonts w:ascii="Calibri" w:hAnsi="Calibri" w:cs="Calibri"/>
          <w:vertAlign w:val="superscript"/>
        </w:rPr>
        <w:t>24,67</w:t>
      </w:r>
      <w:r w:rsidRPr="00526582">
        <w:rPr>
          <w:rFonts w:eastAsia="Arial" w:cstheme="minorHAnsi"/>
          <w:color w:val="000000"/>
        </w:rPr>
        <w:fldChar w:fldCharType="end"/>
      </w:r>
      <w:r w:rsidRPr="00526582">
        <w:rPr>
          <w:rFonts w:eastAsia="Arial" w:cstheme="minorHAnsi"/>
          <w:color w:val="000000"/>
        </w:rPr>
        <w:t xml:space="preserve">  </w:t>
      </w:r>
      <w:r w:rsidR="00FC6F92" w:rsidRPr="00526582">
        <w:rPr>
          <w:rFonts w:eastAsia="Arial" w:cstheme="minorHAnsi"/>
          <w:color w:val="000000"/>
        </w:rPr>
        <w:t xml:space="preserve">Designing for health equity requires examination of structural inequities that exist in the current health system/s or service, including power imbalances and differential resourcing, and explicit attention to counter these. To ensure that solutions are appropriate </w:t>
      </w:r>
      <w:r w:rsidR="00B33960" w:rsidRPr="00526582">
        <w:rPr>
          <w:rFonts w:eastAsia="Arial" w:cstheme="minorHAnsi"/>
          <w:color w:val="000000"/>
        </w:rPr>
        <w:t xml:space="preserve">for the communities </w:t>
      </w:r>
      <w:r w:rsidR="0030265C" w:rsidRPr="00526582">
        <w:rPr>
          <w:rFonts w:eastAsia="Arial" w:cstheme="minorHAnsi"/>
          <w:color w:val="000000"/>
        </w:rPr>
        <w:t>most adversely impacted by</w:t>
      </w:r>
      <w:r w:rsidR="00FC6F92" w:rsidRPr="00526582">
        <w:rPr>
          <w:rFonts w:eastAsia="Arial" w:cstheme="minorHAnsi"/>
          <w:color w:val="000000"/>
        </w:rPr>
        <w:t xml:space="preserve"> structural inequities, these communities must be included in the development of solutions. </w:t>
      </w:r>
      <w:r w:rsidR="000F25A1" w:rsidRPr="00526582">
        <w:rPr>
          <w:rFonts w:eastAsia="Arial" w:cstheme="minorHAnsi"/>
          <w:color w:val="000000"/>
        </w:rPr>
        <w:t xml:space="preserve">In the current study, participants identified a number of ideas and solutions for developing a PMAS which </w:t>
      </w:r>
      <w:r w:rsidR="00E27B51" w:rsidRPr="00526582">
        <w:rPr>
          <w:rFonts w:eastAsia="Arial" w:cstheme="minorHAnsi"/>
          <w:color w:val="000000"/>
        </w:rPr>
        <w:t>centers</w:t>
      </w:r>
      <w:r w:rsidR="000F25A1" w:rsidRPr="00526582">
        <w:rPr>
          <w:rFonts w:eastAsia="Arial" w:cstheme="minorHAnsi"/>
          <w:color w:val="000000"/>
        </w:rPr>
        <w:t xml:space="preserve"> the needs of Māori</w:t>
      </w:r>
      <w:r w:rsidR="00AB0121" w:rsidRPr="00526582">
        <w:rPr>
          <w:rFonts w:eastAsia="Arial" w:cstheme="minorHAnsi"/>
          <w:color w:val="000000"/>
        </w:rPr>
        <w:t xml:space="preserve">, but which have </w:t>
      </w:r>
      <w:r w:rsidR="007B4DBF" w:rsidRPr="00526582">
        <w:rPr>
          <w:rFonts w:eastAsia="Arial" w:cstheme="minorHAnsi"/>
          <w:color w:val="000000"/>
        </w:rPr>
        <w:t xml:space="preserve">potential </w:t>
      </w:r>
      <w:r w:rsidR="00AB0121" w:rsidRPr="00526582">
        <w:rPr>
          <w:rFonts w:eastAsia="Arial" w:cstheme="minorHAnsi"/>
          <w:color w:val="000000"/>
        </w:rPr>
        <w:t>relevance to o</w:t>
      </w:r>
      <w:r w:rsidR="007B4DBF" w:rsidRPr="00526582">
        <w:rPr>
          <w:rFonts w:eastAsia="Arial" w:cstheme="minorHAnsi"/>
          <w:color w:val="000000"/>
        </w:rPr>
        <w:t>ther Indigenous or marginalized populations</w:t>
      </w:r>
      <w:r w:rsidR="000F25A1" w:rsidRPr="00526582">
        <w:rPr>
          <w:rFonts w:eastAsia="Arial" w:cstheme="minorHAnsi"/>
          <w:color w:val="000000"/>
        </w:rPr>
        <w:t xml:space="preserve">. These have been </w:t>
      </w:r>
      <w:r w:rsidR="00E27B51" w:rsidRPr="00526582">
        <w:rPr>
          <w:rFonts w:eastAsia="Arial" w:cstheme="minorHAnsi"/>
          <w:color w:val="000000"/>
        </w:rPr>
        <w:t>synthesized</w:t>
      </w:r>
      <w:r w:rsidR="000F25A1" w:rsidRPr="00526582">
        <w:rPr>
          <w:rFonts w:eastAsia="Arial" w:cstheme="minorHAnsi"/>
          <w:color w:val="000000"/>
        </w:rPr>
        <w:t xml:space="preserve"> into the following recommendations</w:t>
      </w:r>
      <w:r w:rsidR="001A1298" w:rsidRPr="00526582">
        <w:rPr>
          <w:rFonts w:eastAsia="Arial" w:cstheme="minorHAnsi"/>
          <w:color w:val="000000"/>
        </w:rPr>
        <w:t xml:space="preserve"> which are of relevance to</w:t>
      </w:r>
      <w:r w:rsidR="00D366C5" w:rsidRPr="00526582">
        <w:rPr>
          <w:rFonts w:eastAsia="Arial" w:cstheme="minorHAnsi"/>
          <w:color w:val="000000"/>
        </w:rPr>
        <w:t xml:space="preserve"> those developing equity-</w:t>
      </w:r>
      <w:r w:rsidR="00D30870" w:rsidRPr="00526582">
        <w:rPr>
          <w:rFonts w:eastAsia="Arial" w:cstheme="minorHAnsi"/>
          <w:color w:val="000000"/>
        </w:rPr>
        <w:t>focused</w:t>
      </w:r>
      <w:r w:rsidR="00D366C5" w:rsidRPr="00526582">
        <w:rPr>
          <w:rFonts w:eastAsia="Arial" w:cstheme="minorHAnsi"/>
          <w:color w:val="000000"/>
        </w:rPr>
        <w:t xml:space="preserve"> policy and services with target populations in mind</w:t>
      </w:r>
      <w:r w:rsidR="000F25A1" w:rsidRPr="00526582">
        <w:rPr>
          <w:rFonts w:eastAsia="Arial" w:cstheme="minorHAnsi"/>
          <w:color w:val="000000"/>
        </w:rPr>
        <w:t>:</w:t>
      </w:r>
      <w:r w:rsidR="00355C01" w:rsidRPr="00526582">
        <w:rPr>
          <w:rFonts w:eastAsia="Arial" w:cstheme="minorHAnsi"/>
          <w:color w:val="000000"/>
        </w:rPr>
        <w:t xml:space="preserve"> </w:t>
      </w:r>
    </w:p>
    <w:p w14:paraId="4B1D477D" w14:textId="0D8B3DF5" w:rsidR="00E7231D" w:rsidRPr="00526582" w:rsidRDefault="00626C37" w:rsidP="00EE07F2">
      <w:pPr>
        <w:pStyle w:val="ListParagraph"/>
        <w:numPr>
          <w:ilvl w:val="0"/>
          <w:numId w:val="1"/>
        </w:numPr>
        <w:jc w:val="both"/>
      </w:pPr>
      <w:r w:rsidRPr="00526582">
        <w:t>I</w:t>
      </w:r>
      <w:r w:rsidR="00E7231D" w:rsidRPr="00526582">
        <w:t>nvestigate PMAS as a viable option for increas</w:t>
      </w:r>
      <w:r w:rsidR="003259D2" w:rsidRPr="00526582">
        <w:t>ing</w:t>
      </w:r>
      <w:r w:rsidR="00E7231D" w:rsidRPr="00526582">
        <w:t xml:space="preserve"> access to treatment and care for minor ailments.</w:t>
      </w:r>
    </w:p>
    <w:p w14:paraId="0BA8F3E0" w14:textId="6CA2FBB0" w:rsidR="00EE07F2" w:rsidRPr="00526582" w:rsidRDefault="00CD79AB" w:rsidP="00EE07F2">
      <w:pPr>
        <w:pStyle w:val="ListParagraph"/>
        <w:numPr>
          <w:ilvl w:val="0"/>
          <w:numId w:val="1"/>
        </w:numPr>
        <w:jc w:val="both"/>
      </w:pPr>
      <w:r w:rsidRPr="00526582">
        <w:lastRenderedPageBreak/>
        <w:t>R</w:t>
      </w:r>
      <w:r w:rsidR="00EE07F2" w:rsidRPr="00526582">
        <w:t>eview current</w:t>
      </w:r>
      <w:r w:rsidR="00FB4940" w:rsidRPr="00526582">
        <w:t xml:space="preserve"> pharmacy</w:t>
      </w:r>
      <w:r w:rsidR="00EE07F2" w:rsidRPr="00526582">
        <w:t xml:space="preserve"> environment </w:t>
      </w:r>
      <w:r w:rsidR="00FB4940" w:rsidRPr="00526582">
        <w:t xml:space="preserve">to assess appropriateness </w:t>
      </w:r>
      <w:r w:rsidR="00EE07F2" w:rsidRPr="00526582">
        <w:t>for minor ailment care</w:t>
      </w:r>
      <w:r w:rsidR="00FB4940" w:rsidRPr="00526582">
        <w:t xml:space="preserve">. This includes </w:t>
      </w:r>
      <w:r w:rsidR="00AC25EF" w:rsidRPr="00526582">
        <w:t>physical (</w:t>
      </w:r>
      <w:r w:rsidR="00FB4940" w:rsidRPr="00526582">
        <w:t>e.g. remo</w:t>
      </w:r>
      <w:r w:rsidR="00AC25EF" w:rsidRPr="00526582">
        <w:t xml:space="preserve">ving the </w:t>
      </w:r>
      <w:r w:rsidR="00FB4940" w:rsidRPr="00526582">
        <w:t xml:space="preserve">dispensing </w:t>
      </w:r>
      <w:r w:rsidR="00AC25EF" w:rsidRPr="00526582">
        <w:t>counter</w:t>
      </w:r>
      <w:r w:rsidR="00FB4940" w:rsidRPr="00526582">
        <w:t>,</w:t>
      </w:r>
      <w:r w:rsidR="00AC25EF" w:rsidRPr="00526582">
        <w:t xml:space="preserve"> having </w:t>
      </w:r>
      <w:r w:rsidR="0004321A" w:rsidRPr="00526582">
        <w:t xml:space="preserve">a </w:t>
      </w:r>
      <w:r w:rsidR="00AC25EF" w:rsidRPr="00526582">
        <w:t xml:space="preserve">private </w:t>
      </w:r>
      <w:r w:rsidR="00FB4940" w:rsidRPr="00526582">
        <w:t xml:space="preserve">consultation </w:t>
      </w:r>
      <w:r w:rsidR="00AC25EF" w:rsidRPr="00526582">
        <w:t>room)</w:t>
      </w:r>
      <w:r w:rsidR="00FB4940" w:rsidRPr="00526582">
        <w:t>, technology infrastructure</w:t>
      </w:r>
      <w:r w:rsidR="00FD2F70" w:rsidRPr="00526582">
        <w:t>,</w:t>
      </w:r>
      <w:r w:rsidR="00FB4940" w:rsidRPr="00526582">
        <w:t xml:space="preserve"> and team </w:t>
      </w:r>
      <w:r w:rsidR="000E78F7" w:rsidRPr="00526582">
        <w:t xml:space="preserve">behavior and </w:t>
      </w:r>
      <w:r w:rsidR="00FB4940" w:rsidRPr="00526582">
        <w:t>culture.</w:t>
      </w:r>
      <w:r w:rsidR="00F83E04" w:rsidRPr="00526582">
        <w:t xml:space="preserve"> </w:t>
      </w:r>
    </w:p>
    <w:p w14:paraId="7C146F0C" w14:textId="6A057F6F" w:rsidR="00E7231D" w:rsidRPr="00526582" w:rsidRDefault="00E7231D" w:rsidP="00E7231D">
      <w:pPr>
        <w:pStyle w:val="ListParagraph"/>
        <w:numPr>
          <w:ilvl w:val="0"/>
          <w:numId w:val="1"/>
        </w:numPr>
        <w:jc w:val="both"/>
      </w:pPr>
      <w:r w:rsidRPr="00526582">
        <w:t>Promot</w:t>
      </w:r>
      <w:r w:rsidR="00044784" w:rsidRPr="00526582">
        <w:t>e</w:t>
      </w:r>
      <w:r w:rsidRPr="00526582">
        <w:t xml:space="preserve"> pharmacist clinical skills and services to </w:t>
      </w:r>
      <w:r w:rsidR="00626C37" w:rsidRPr="00526582">
        <w:t>family</w:t>
      </w:r>
      <w:r w:rsidRPr="00526582">
        <w:t xml:space="preserve"> and communities to raise awareness of pharmacists’ ability to deliver PMAS.</w:t>
      </w:r>
    </w:p>
    <w:p w14:paraId="1F0CC89C" w14:textId="4A8E4E0E" w:rsidR="00E7231D" w:rsidRPr="00526582" w:rsidRDefault="00E7231D" w:rsidP="00E7231D">
      <w:pPr>
        <w:pStyle w:val="ListParagraph"/>
        <w:numPr>
          <w:ilvl w:val="0"/>
          <w:numId w:val="1"/>
        </w:numPr>
        <w:jc w:val="both"/>
      </w:pPr>
      <w:r w:rsidRPr="00526582">
        <w:t xml:space="preserve">Be aware that </w:t>
      </w:r>
      <w:r w:rsidR="00F8736D" w:rsidRPr="00526582">
        <w:t xml:space="preserve">the </w:t>
      </w:r>
      <w:r w:rsidRPr="00526582">
        <w:t xml:space="preserve">messaging and language used in awareness raising campaigns regarding new services will be important. Pilot marketing and public health messaging with </w:t>
      </w:r>
      <w:r w:rsidR="00044784" w:rsidRPr="00526582">
        <w:t>target</w:t>
      </w:r>
      <w:r w:rsidR="00F8736D" w:rsidRPr="00526582">
        <w:t xml:space="preserve"> </w:t>
      </w:r>
      <w:r w:rsidRPr="00526582">
        <w:t xml:space="preserve">consumers, to assess for </w:t>
      </w:r>
      <w:r w:rsidR="00C33C52" w:rsidRPr="00526582">
        <w:t xml:space="preserve">understanding </w:t>
      </w:r>
      <w:r w:rsidRPr="00526582">
        <w:t xml:space="preserve">and to </w:t>
      </w:r>
      <w:r w:rsidR="00C33C52" w:rsidRPr="00526582">
        <w:t>avoid</w:t>
      </w:r>
      <w:r w:rsidRPr="00526582">
        <w:t xml:space="preserve"> </w:t>
      </w:r>
      <w:r w:rsidR="00FD2F70" w:rsidRPr="00526582">
        <w:t>stigmatizing</w:t>
      </w:r>
      <w:r w:rsidRPr="00526582">
        <w:t xml:space="preserve"> language. </w:t>
      </w:r>
    </w:p>
    <w:p w14:paraId="4B8A88CC" w14:textId="102F6ADF" w:rsidR="00DD4062" w:rsidRPr="00526582" w:rsidRDefault="00EA7E30" w:rsidP="00EE07F2">
      <w:pPr>
        <w:pStyle w:val="ListParagraph"/>
        <w:numPr>
          <w:ilvl w:val="0"/>
          <w:numId w:val="1"/>
        </w:numPr>
        <w:jc w:val="both"/>
      </w:pPr>
      <w:r w:rsidRPr="00526582">
        <w:t xml:space="preserve">Ensure </w:t>
      </w:r>
      <w:r w:rsidR="00DD4062" w:rsidRPr="00526582">
        <w:t>pharmacists</w:t>
      </w:r>
      <w:r w:rsidR="00FB4940" w:rsidRPr="00526582">
        <w:t xml:space="preserve"> and pharmacy staff</w:t>
      </w:r>
      <w:r w:rsidR="00DD4062" w:rsidRPr="00526582">
        <w:t xml:space="preserve"> </w:t>
      </w:r>
      <w:r w:rsidRPr="00526582">
        <w:t xml:space="preserve">recognize the importance of providing culturally safe care for </w:t>
      </w:r>
      <w:r w:rsidR="00F308B9" w:rsidRPr="00526582">
        <w:t xml:space="preserve">populations currently experiencing inequitable access to </w:t>
      </w:r>
      <w:r w:rsidR="0093251F" w:rsidRPr="00526582">
        <w:t>minor ailments care</w:t>
      </w:r>
      <w:r w:rsidRPr="00526582">
        <w:t>. Education pathways to support understanding of what culturally safe care is will support this.</w:t>
      </w:r>
    </w:p>
    <w:p w14:paraId="07FFA8EF" w14:textId="48B9A50C" w:rsidR="00EE07F2" w:rsidRPr="00526582" w:rsidRDefault="00CD79AB" w:rsidP="00EE07F2">
      <w:pPr>
        <w:pStyle w:val="ListParagraph"/>
        <w:numPr>
          <w:ilvl w:val="0"/>
          <w:numId w:val="1"/>
        </w:numPr>
        <w:jc w:val="both"/>
      </w:pPr>
      <w:r w:rsidRPr="00526582">
        <w:t>C</w:t>
      </w:r>
      <w:r w:rsidR="00EE07F2" w:rsidRPr="00526582">
        <w:t xml:space="preserve">ollaborate with local </w:t>
      </w:r>
      <w:r w:rsidR="007F6455" w:rsidRPr="00526582">
        <w:t>community</w:t>
      </w:r>
      <w:r w:rsidR="00EE07F2" w:rsidRPr="00526582">
        <w:t xml:space="preserve"> health providers </w:t>
      </w:r>
      <w:r w:rsidR="00EA7E30" w:rsidRPr="00526582">
        <w:t>to deliver minor ailments care.</w:t>
      </w:r>
      <w:r w:rsidR="00FB4940" w:rsidRPr="00526582">
        <w:t xml:space="preserve"> This could</w:t>
      </w:r>
      <w:r w:rsidR="00955536" w:rsidRPr="00526582">
        <w:t xml:space="preserve"> </w:t>
      </w:r>
      <w:r w:rsidR="00FB4940" w:rsidRPr="00526582">
        <w:t>include</w:t>
      </w:r>
      <w:r w:rsidR="00AC25EF" w:rsidRPr="00526582">
        <w:t xml:space="preserve"> </w:t>
      </w:r>
      <w:r w:rsidR="007F6455" w:rsidRPr="00526582">
        <w:t>Indigenous</w:t>
      </w:r>
      <w:r w:rsidR="00AC25EF" w:rsidRPr="00526582">
        <w:t xml:space="preserve"> practitioner</w:t>
      </w:r>
      <w:r w:rsidR="00FB4940" w:rsidRPr="00526582">
        <w:t>s.</w:t>
      </w:r>
    </w:p>
    <w:p w14:paraId="1784393A" w14:textId="38C24D3E" w:rsidR="00D7628F" w:rsidRPr="00526582" w:rsidRDefault="00CD79AB" w:rsidP="00EE07F2">
      <w:pPr>
        <w:pStyle w:val="ListParagraph"/>
        <w:numPr>
          <w:ilvl w:val="0"/>
          <w:numId w:val="1"/>
        </w:numPr>
        <w:jc w:val="both"/>
      </w:pPr>
      <w:r w:rsidRPr="00526582">
        <w:t>Have the ability for minor ailment care from pharmacies to be available</w:t>
      </w:r>
      <w:r w:rsidR="00D7628F" w:rsidRPr="00526582">
        <w:t xml:space="preserve"> with</w:t>
      </w:r>
      <w:r w:rsidRPr="00526582">
        <w:t>out appointments</w:t>
      </w:r>
      <w:r w:rsidR="00D7628F" w:rsidRPr="00526582">
        <w:t xml:space="preserve"> </w:t>
      </w:r>
      <w:r w:rsidRPr="00526582">
        <w:t>and include some ‘after-hours’ availability.</w:t>
      </w:r>
    </w:p>
    <w:p w14:paraId="4F824B21" w14:textId="5C8ABE12" w:rsidR="00D7628F" w:rsidRPr="00526582" w:rsidRDefault="00D7628F" w:rsidP="00EE07F2">
      <w:pPr>
        <w:pStyle w:val="ListParagraph"/>
        <w:numPr>
          <w:ilvl w:val="0"/>
          <w:numId w:val="1"/>
        </w:numPr>
        <w:jc w:val="both"/>
      </w:pPr>
      <w:r w:rsidRPr="00526582">
        <w:t>Have</w:t>
      </w:r>
      <w:r w:rsidR="00FB4940" w:rsidRPr="00526582">
        <w:t xml:space="preserve"> the ability for</w:t>
      </w:r>
      <w:r w:rsidRPr="00526582">
        <w:t xml:space="preserve"> minor ailment </w:t>
      </w:r>
      <w:r w:rsidR="00EA7E30" w:rsidRPr="00526582">
        <w:t xml:space="preserve">care to be available outside of the pharmacy setting. This could include </w:t>
      </w:r>
      <w:r w:rsidRPr="00526582">
        <w:t>clinic</w:t>
      </w:r>
      <w:r w:rsidR="00FB4940" w:rsidRPr="00526582">
        <w:t>s</w:t>
      </w:r>
      <w:r w:rsidRPr="00526582">
        <w:t xml:space="preserve"> embedded in </w:t>
      </w:r>
      <w:r w:rsidR="00EA7E30" w:rsidRPr="00526582">
        <w:t>other locations (e.g</w:t>
      </w:r>
      <w:r w:rsidR="00854934" w:rsidRPr="00526582">
        <w:t>.</w:t>
      </w:r>
      <w:r w:rsidR="00EA7E30" w:rsidRPr="00526582">
        <w:t xml:space="preserve"> schools) or </w:t>
      </w:r>
      <w:r w:rsidRPr="00526582">
        <w:t>community events</w:t>
      </w:r>
      <w:r w:rsidR="00FB4940" w:rsidRPr="00526582">
        <w:t>.</w:t>
      </w:r>
    </w:p>
    <w:p w14:paraId="07ABB110" w14:textId="02E94E23" w:rsidR="00373917" w:rsidRPr="00526582" w:rsidRDefault="00373917" w:rsidP="00EE07F2">
      <w:pPr>
        <w:pStyle w:val="ListParagraph"/>
        <w:numPr>
          <w:ilvl w:val="0"/>
          <w:numId w:val="1"/>
        </w:numPr>
        <w:jc w:val="both"/>
      </w:pPr>
      <w:r w:rsidRPr="00526582">
        <w:t xml:space="preserve">Monitor </w:t>
      </w:r>
      <w:r w:rsidR="00854934" w:rsidRPr="00526582">
        <w:t xml:space="preserve">and evaluate </w:t>
      </w:r>
      <w:r w:rsidRPr="00526582">
        <w:t>the impact of PMAS on access to primary and secondary care.</w:t>
      </w:r>
    </w:p>
    <w:p w14:paraId="1A355921" w14:textId="45940403" w:rsidR="00EE07F2" w:rsidRPr="00526582" w:rsidRDefault="00766C0A" w:rsidP="00463CDC">
      <w:pPr>
        <w:jc w:val="both"/>
      </w:pPr>
      <w:r w:rsidRPr="00526582">
        <w:rPr>
          <w:rFonts w:eastAsia="Arial" w:cstheme="minorHAnsi"/>
          <w:color w:val="000000"/>
        </w:rPr>
        <w:t xml:space="preserve">Having a flexible service delivery model was important to participants, who noted that a minor ailments service could be delivered outside of the four walls of a pharmacy, such as through </w:t>
      </w:r>
      <w:r w:rsidR="00FA5D00" w:rsidRPr="00526582">
        <w:rPr>
          <w:rFonts w:eastAsia="Arial" w:cstheme="minorHAnsi"/>
          <w:color w:val="000000"/>
        </w:rPr>
        <w:t>Indigenous</w:t>
      </w:r>
      <w:r w:rsidRPr="00526582">
        <w:rPr>
          <w:rFonts w:eastAsia="Arial" w:cstheme="minorHAnsi"/>
          <w:color w:val="000000"/>
          <w:lang w:val="en-NZ"/>
        </w:rPr>
        <w:t xml:space="preserve"> health providers and local schools. </w:t>
      </w:r>
      <w:r w:rsidR="00504B64" w:rsidRPr="00526582">
        <w:rPr>
          <w:rFonts w:eastAsia="Arial" w:cstheme="minorHAnsi"/>
          <w:color w:val="000000"/>
          <w:lang w:val="en-NZ"/>
        </w:rPr>
        <w:t xml:space="preserve">Although these changes may increase access, regulatory requirements </w:t>
      </w:r>
      <w:r w:rsidR="00A96123" w:rsidRPr="00526582">
        <w:rPr>
          <w:rFonts w:eastAsia="Arial" w:cstheme="minorHAnsi"/>
          <w:color w:val="000000"/>
          <w:lang w:val="en-NZ"/>
        </w:rPr>
        <w:t>designed to assure quality and</w:t>
      </w:r>
      <w:r w:rsidR="00504B64" w:rsidRPr="00526582">
        <w:rPr>
          <w:rFonts w:eastAsia="Arial" w:cstheme="minorHAnsi"/>
          <w:color w:val="000000"/>
          <w:lang w:val="en-NZ"/>
        </w:rPr>
        <w:t xml:space="preserve"> safe supply of medicines</w:t>
      </w:r>
      <w:r w:rsidR="001F1359" w:rsidRPr="00526582">
        <w:rPr>
          <w:rFonts w:eastAsia="Arial" w:cstheme="minorHAnsi"/>
          <w:color w:val="000000"/>
          <w:lang w:val="en-NZ"/>
        </w:rPr>
        <w:t xml:space="preserve">, </w:t>
      </w:r>
      <w:r w:rsidR="00504B64" w:rsidRPr="00526582">
        <w:rPr>
          <w:rFonts w:eastAsia="Arial" w:cstheme="minorHAnsi"/>
          <w:color w:val="000000"/>
          <w:lang w:val="en-NZ"/>
        </w:rPr>
        <w:t>may need to be addressed</w:t>
      </w:r>
      <w:r w:rsidR="00810AD0" w:rsidRPr="00526582">
        <w:rPr>
          <w:rFonts w:eastAsia="Arial" w:cstheme="minorHAnsi"/>
          <w:color w:val="000000"/>
          <w:lang w:val="en-NZ"/>
        </w:rPr>
        <w:t xml:space="preserve"> in some countries</w:t>
      </w:r>
      <w:r w:rsidR="00504B64" w:rsidRPr="00526582">
        <w:rPr>
          <w:rFonts w:eastAsia="Arial" w:cstheme="minorHAnsi"/>
          <w:color w:val="000000"/>
          <w:lang w:val="en-NZ"/>
        </w:rPr>
        <w:t xml:space="preserve"> for </w:t>
      </w:r>
      <w:r w:rsidR="001F1359" w:rsidRPr="00526582">
        <w:rPr>
          <w:rFonts w:eastAsia="Arial" w:cstheme="minorHAnsi"/>
          <w:color w:val="000000"/>
          <w:lang w:val="en-NZ"/>
        </w:rPr>
        <w:t>these types of changes</w:t>
      </w:r>
      <w:r w:rsidR="00A96123" w:rsidRPr="00526582">
        <w:rPr>
          <w:rFonts w:eastAsia="Arial" w:cstheme="minorHAnsi"/>
          <w:color w:val="000000"/>
          <w:lang w:val="en-NZ"/>
        </w:rPr>
        <w:t xml:space="preserve"> to be initiated.</w:t>
      </w:r>
      <w:r w:rsidR="00950361" w:rsidRPr="00526582">
        <w:rPr>
          <w:rFonts w:eastAsia="Arial" w:cstheme="minorHAnsi"/>
          <w:color w:val="000000"/>
          <w:lang w:val="en-NZ"/>
        </w:rPr>
        <w:t xml:space="preserve"> </w:t>
      </w:r>
      <w:r w:rsidR="00D1441E" w:rsidRPr="00526582">
        <w:rPr>
          <w:rFonts w:eastAsia="Arial" w:cstheme="minorHAnsi"/>
          <w:color w:val="000000"/>
          <w:lang w:val="en-NZ"/>
        </w:rPr>
        <w:t>W</w:t>
      </w:r>
      <w:r w:rsidR="00810AD0" w:rsidRPr="00526582">
        <w:rPr>
          <w:rFonts w:eastAsia="Arial" w:cstheme="minorHAnsi"/>
          <w:color w:val="000000"/>
          <w:lang w:val="en-NZ"/>
        </w:rPr>
        <w:t>ithin Europe, there is a wide spectrum of non-pharmacy supply</w:t>
      </w:r>
      <w:r w:rsidR="00D1441E" w:rsidRPr="00526582">
        <w:rPr>
          <w:rFonts w:eastAsia="Arial" w:cstheme="minorHAnsi"/>
          <w:color w:val="000000"/>
          <w:lang w:val="en-NZ"/>
        </w:rPr>
        <w:t xml:space="preserve"> which has been shown to improve patient self-management, increase patient knowledge of medicines and health conditions</w:t>
      </w:r>
      <w:r w:rsidR="001F7A3B" w:rsidRPr="00526582">
        <w:rPr>
          <w:rFonts w:eastAsia="Arial" w:cstheme="minorHAnsi"/>
          <w:color w:val="000000"/>
          <w:lang w:val="en-NZ"/>
        </w:rPr>
        <w:t>, and reduce healthcare access</w:t>
      </w:r>
      <w:r w:rsidR="00CF123F" w:rsidRPr="00526582">
        <w:rPr>
          <w:rFonts w:eastAsia="Arial" w:cstheme="minorHAnsi"/>
          <w:color w:val="000000"/>
          <w:lang w:val="en-NZ"/>
        </w:rPr>
        <w:t>, although</w:t>
      </w:r>
      <w:r w:rsidR="004005AC" w:rsidRPr="00526582">
        <w:rPr>
          <w:rFonts w:eastAsia="Arial" w:cstheme="minorHAnsi"/>
          <w:color w:val="000000"/>
          <w:lang w:val="en-NZ"/>
        </w:rPr>
        <w:t xml:space="preserve"> this</w:t>
      </w:r>
      <w:r w:rsidR="00CF123F" w:rsidRPr="00526582">
        <w:rPr>
          <w:rFonts w:eastAsia="Arial" w:cstheme="minorHAnsi"/>
          <w:color w:val="000000"/>
          <w:lang w:val="en-NZ"/>
        </w:rPr>
        <w:t xml:space="preserve"> </w:t>
      </w:r>
      <w:r w:rsidR="004005AC" w:rsidRPr="00526582">
        <w:rPr>
          <w:rFonts w:eastAsia="Arial" w:cstheme="minorHAnsi"/>
          <w:color w:val="000000"/>
          <w:lang w:val="en-NZ"/>
        </w:rPr>
        <w:t>non-pharmacy medicines supply</w:t>
      </w:r>
      <w:r w:rsidR="00CF123F" w:rsidRPr="00526582">
        <w:rPr>
          <w:rFonts w:eastAsia="Arial" w:cstheme="minorHAnsi"/>
          <w:color w:val="000000"/>
          <w:lang w:val="en-NZ"/>
        </w:rPr>
        <w:t xml:space="preserve"> increase medicines-related risk.</w:t>
      </w:r>
      <w:r w:rsidR="0044308D" w:rsidRPr="00526582">
        <w:rPr>
          <w:rFonts w:eastAsia="Arial" w:cstheme="minorHAnsi"/>
          <w:color w:val="000000"/>
          <w:lang w:val="en-NZ"/>
        </w:rPr>
        <w:fldChar w:fldCharType="begin"/>
      </w:r>
      <w:r w:rsidR="004C7E65" w:rsidRPr="00526582">
        <w:rPr>
          <w:rFonts w:eastAsia="Arial" w:cstheme="minorHAnsi"/>
          <w:color w:val="000000"/>
          <w:lang w:val="en-NZ"/>
        </w:rPr>
        <w:instrText xml:space="preserve"> ADDIN ZOTERO_ITEM CSL_CITATION {"citationID":"2x4Zzq0V","properties":{"formattedCitation":"\\super 68\\nosupersub{}","plainCitation":"68","noteIndex":0},"citationItems":[{"id":17941,"uris":["http://zotero.org/users/local/AIIYUL9Y/items/2B4AMHH6"],"itemData":{"id":17941,"type":"article-journal","abstract":"Non-pharmacy trade concerns the sale of medicinal products outside of pharmacies, such as limited-service pharmacies, supermarkets, petrol stations, shops open to the public, and kiosks. Access to medicinal products via non-pharmacy outlets varies across the European countries, with a general deregulation of this market area observable. Increasing the availability of medicines by allowing patients to obtain them outside of pharmacies contributes to the spread of self-medication. The aim of this article was to review the legal regulations enabling the non-pharmacy trade in OTC (over the counter) medicinal products in European countries, with particular emphasis on the analysis of active substances contained in medicines available in the non-pharmacy trade. This analysis has made it possible to distinguish three categories of countries: (1) where there is a non-pharmacy trade in OTC medicinal products, (2) where there is a limited non-pharmacy trade in OTC medicines, (3) where there is only a pharmacy trade in OTC medicinal products. In the context of these considerations, we highlight the impact of patient access to medicinal products via non-pharmacy sources on raising the prevalence of self-medication. This article identifies the advantages and risks of self-medication, emphasising the role of the pharmacist as an advisor to patients within the scope of the therapies used.","container-title":"Healthcare","DOI":"10.3390/healthcare9020123","ISSN":"2227-9032","issue":"2","language":"en","license":"http://creativecommons.org/licenses/by/3.0/","note":"number: 2\npublisher: Multidisciplinary Digital Publishing Institute","page":"123","source":"www.mdpi.com","title":"Access to Medicines via Non-Pharmacy Outlets in European Countries—A Review of Regulations and the Influence on the Self-Medication Phenomenon","URL":"https://www.mdpi.com/2227-9032/9/2/123","volume":"9","author":[{"family":"Oleszkiewicz","given":"Patrycja"},{"family":"Krysinski","given":"Jerzy"},{"family":"Religioni","given":"Urszula"},{"family":"Merks","given":"Piotr"}],"accessed":{"date-parts":[["2022",12,19]]},"issued":{"date-parts":[["2021",2]]}}}],"schema":"https://github.com/citation-style-language/schema/raw/master/csl-citation.json"} </w:instrText>
      </w:r>
      <w:r w:rsidR="0044308D" w:rsidRPr="00526582">
        <w:rPr>
          <w:rFonts w:eastAsia="Arial" w:cstheme="minorHAnsi"/>
          <w:color w:val="000000"/>
          <w:lang w:val="en-NZ"/>
        </w:rPr>
        <w:fldChar w:fldCharType="separate"/>
      </w:r>
      <w:r w:rsidR="004C7E65" w:rsidRPr="00526582">
        <w:rPr>
          <w:rFonts w:ascii="Calibri" w:hAnsi="Calibri" w:cs="Calibri"/>
          <w:vertAlign w:val="superscript"/>
        </w:rPr>
        <w:t>68</w:t>
      </w:r>
      <w:r w:rsidR="0044308D" w:rsidRPr="00526582">
        <w:rPr>
          <w:rFonts w:eastAsia="Arial" w:cstheme="minorHAnsi"/>
          <w:color w:val="000000"/>
          <w:lang w:val="en-NZ"/>
        </w:rPr>
        <w:fldChar w:fldCharType="end"/>
      </w:r>
      <w:r w:rsidR="00CF123F" w:rsidRPr="00526582">
        <w:rPr>
          <w:rFonts w:eastAsia="Arial" w:cstheme="minorHAnsi"/>
          <w:color w:val="000000"/>
          <w:lang w:val="en-NZ"/>
        </w:rPr>
        <w:t xml:space="preserve"> Changes to regulation and supply mechanisms will always need to weigh the benefit of increased medicines access with the potential for increased risk.</w:t>
      </w:r>
    </w:p>
    <w:p w14:paraId="49CF8421" w14:textId="47EDAC28" w:rsidR="0018787E" w:rsidRPr="00526582" w:rsidRDefault="00D911C9" w:rsidP="00D911C9">
      <w:pPr>
        <w:pStyle w:val="Heading2"/>
        <w:rPr>
          <w:rFonts w:eastAsia="Arial"/>
        </w:rPr>
      </w:pPr>
      <w:r w:rsidRPr="00526582">
        <w:rPr>
          <w:rFonts w:eastAsia="Arial"/>
        </w:rPr>
        <w:lastRenderedPageBreak/>
        <w:t>Strengths and limitations</w:t>
      </w:r>
    </w:p>
    <w:p w14:paraId="71D57359" w14:textId="14ABF066" w:rsidR="009E5041" w:rsidRPr="00526582" w:rsidRDefault="009E5041" w:rsidP="008512A8">
      <w:pPr>
        <w:jc w:val="both"/>
        <w:rPr>
          <w:rFonts w:eastAsia="Arial"/>
        </w:rPr>
      </w:pPr>
      <w:r w:rsidRPr="00526582">
        <w:rPr>
          <w:rFonts w:eastAsia="Arial"/>
        </w:rPr>
        <w:t>A</w:t>
      </w:r>
      <w:r w:rsidR="00F525E1" w:rsidRPr="00526582">
        <w:rPr>
          <w:rFonts w:eastAsia="Arial"/>
        </w:rPr>
        <w:t xml:space="preserve"> strength of this study </w:t>
      </w:r>
      <w:r w:rsidRPr="00526582">
        <w:rPr>
          <w:rFonts w:eastAsia="Arial"/>
        </w:rPr>
        <w:t>wa</w:t>
      </w:r>
      <w:r w:rsidR="00CB0C7A" w:rsidRPr="00526582">
        <w:rPr>
          <w:rFonts w:eastAsia="Arial"/>
        </w:rPr>
        <w:t xml:space="preserve">s that Māori experiences have been proactively </w:t>
      </w:r>
      <w:r w:rsidR="00501448" w:rsidRPr="00526582">
        <w:rPr>
          <w:rFonts w:eastAsia="Arial"/>
        </w:rPr>
        <w:t xml:space="preserve">sought </w:t>
      </w:r>
      <w:r w:rsidR="007F2060" w:rsidRPr="00526582">
        <w:rPr>
          <w:rFonts w:eastAsia="Arial"/>
        </w:rPr>
        <w:t>prior to the</w:t>
      </w:r>
      <w:r w:rsidR="00CB0C7A" w:rsidRPr="00526582">
        <w:rPr>
          <w:rFonts w:eastAsia="Arial"/>
        </w:rPr>
        <w:t xml:space="preserve"> develop</w:t>
      </w:r>
      <w:r w:rsidR="007F2060" w:rsidRPr="00526582">
        <w:rPr>
          <w:rFonts w:eastAsia="Arial"/>
        </w:rPr>
        <w:t>ment of</w:t>
      </w:r>
      <w:r w:rsidR="00CB0C7A" w:rsidRPr="00526582">
        <w:rPr>
          <w:rFonts w:eastAsia="Arial"/>
        </w:rPr>
        <w:t xml:space="preserve"> PMAS </w:t>
      </w:r>
      <w:r w:rsidR="007F2060" w:rsidRPr="00526582">
        <w:rPr>
          <w:rFonts w:eastAsia="Arial"/>
        </w:rPr>
        <w:t>to</w:t>
      </w:r>
      <w:r w:rsidR="00CB0C7A" w:rsidRPr="00526582">
        <w:rPr>
          <w:rFonts w:eastAsia="Arial"/>
        </w:rPr>
        <w:t xml:space="preserve"> explicitly </w:t>
      </w:r>
      <w:r w:rsidR="007F2060" w:rsidRPr="00526582">
        <w:rPr>
          <w:rFonts w:eastAsia="Arial"/>
        </w:rPr>
        <w:t>utilize these experiences in the development of a new service. Although this</w:t>
      </w:r>
      <w:r w:rsidR="00EA3705" w:rsidRPr="00526582">
        <w:rPr>
          <w:rFonts w:eastAsia="Arial"/>
        </w:rPr>
        <w:t xml:space="preserve"> approach should be standard, health services are often not informed </w:t>
      </w:r>
      <w:r w:rsidR="004503A1" w:rsidRPr="00526582">
        <w:rPr>
          <w:rFonts w:eastAsia="Arial"/>
        </w:rPr>
        <w:t xml:space="preserve">by </w:t>
      </w:r>
      <w:r w:rsidR="00EA3705" w:rsidRPr="00526582">
        <w:rPr>
          <w:rFonts w:eastAsia="Arial"/>
        </w:rPr>
        <w:t>Indigenous lived experiences in the development stages.</w:t>
      </w:r>
      <w:r w:rsidR="00501448" w:rsidRPr="00526582">
        <w:rPr>
          <w:rFonts w:eastAsia="Arial"/>
        </w:rPr>
        <w:t xml:space="preserve"> The large number of participants has provided rich data to generate themes and </w:t>
      </w:r>
      <w:r w:rsidR="003E4B7E" w:rsidRPr="00526582">
        <w:rPr>
          <w:rFonts w:eastAsia="Arial"/>
        </w:rPr>
        <w:t>participant-identified solutions to developing equitable minor ailment care have been proposed rather than simply describing past experiences.</w:t>
      </w:r>
      <w:r w:rsidR="00BB6531" w:rsidRPr="00526582">
        <w:rPr>
          <w:rFonts w:eastAsia="Arial"/>
        </w:rPr>
        <w:t xml:space="preserve"> Although results are not intended to be </w:t>
      </w:r>
      <w:r w:rsidR="00E717C2" w:rsidRPr="00526582">
        <w:rPr>
          <w:rFonts w:eastAsia="Arial"/>
        </w:rPr>
        <w:t>generalizable</w:t>
      </w:r>
      <w:r w:rsidR="00BB6531" w:rsidRPr="00526582">
        <w:rPr>
          <w:rFonts w:eastAsia="Arial"/>
        </w:rPr>
        <w:t xml:space="preserve"> </w:t>
      </w:r>
      <w:r w:rsidR="00EE53CC" w:rsidRPr="00526582">
        <w:rPr>
          <w:rFonts w:eastAsia="Arial"/>
        </w:rPr>
        <w:t>for all Māori, a diverse sample was included in this study from multiple regions across NZ.</w:t>
      </w:r>
      <w:r w:rsidR="0042509D" w:rsidRPr="00526582">
        <w:rPr>
          <w:rFonts w:eastAsia="Arial"/>
        </w:rPr>
        <w:t xml:space="preserve"> The research was designed to enable </w:t>
      </w:r>
      <w:r w:rsidR="005F44D3" w:rsidRPr="00526582">
        <w:rPr>
          <w:rFonts w:eastAsia="Arial"/>
        </w:rPr>
        <w:t>participation in spite of a pandemic which limited in-person communication, while upholding Māori research practices.</w:t>
      </w:r>
      <w:r w:rsidR="005F44D3" w:rsidRPr="00526582">
        <w:rPr>
          <w:rFonts w:eastAsia="Arial"/>
        </w:rPr>
        <w:fldChar w:fldCharType="begin"/>
      </w:r>
      <w:r w:rsidR="00697EF8" w:rsidRPr="00526582">
        <w:rPr>
          <w:rFonts w:eastAsia="Arial"/>
        </w:rPr>
        <w:instrText xml:space="preserve"> ADDIN ZOTERO_ITEM CSL_CITATION {"citationID":"EMa7zocp","properties":{"formattedCitation":"\\super 34\\nosupersub{}","plainCitation":"34","noteIndex":0},"citationItems":[{"id":17616,"uris":["http://zotero.org/users/local/AIIYUL9Y/items/TK33DB97"],"itemData":{"id":17616,"type":"article-journal","abstract":"The need for, and importance of, kaupapa Māori methods in science and health research is now clearly articulated in best practice guidance and is increasingly recognised as important by research funding bodies.","container-title":"N Z Med J","issue":"1550","page":"167-169","title":"Establishing research tikanga to manaaki research participants in a pandemic","URL":"https://journal.nzma.org.nz/journal-articles/establishing-research-tikanga-to-manaaki-research-participants-in-a-pandemic","volume":"135","author":[{"family":"Hikaka","given":"Joanna"},{"family":"Anderson","given":"Anneka"},{"family":"Parore","given":"N"},{"family":"Haua","given":"R."},{"family":"Hudson","given":"Mariana"},{"family":"McIntosh","given":"Brendon"},{"family":"Pewhairangi","given":"Kevin"},{"family":"Brown","given":"Rachel"}],"accessed":{"date-parts":[["2022",3,17]]},"issued":{"date-parts":[["2022"]]}}}],"schema":"https://github.com/citation-style-language/schema/raw/master/csl-citation.json"} </w:instrText>
      </w:r>
      <w:r w:rsidR="005F44D3" w:rsidRPr="00526582">
        <w:rPr>
          <w:rFonts w:eastAsia="Arial"/>
        </w:rPr>
        <w:fldChar w:fldCharType="separate"/>
      </w:r>
      <w:r w:rsidR="00780A4D" w:rsidRPr="00526582">
        <w:rPr>
          <w:rFonts w:ascii="Calibri" w:hAnsi="Calibri" w:cs="Calibri"/>
          <w:vertAlign w:val="superscript"/>
        </w:rPr>
        <w:t>34</w:t>
      </w:r>
      <w:r w:rsidR="005F44D3" w:rsidRPr="00526582">
        <w:rPr>
          <w:rFonts w:eastAsia="Arial"/>
        </w:rPr>
        <w:fldChar w:fldCharType="end"/>
      </w:r>
      <w:r w:rsidR="008512A8" w:rsidRPr="00526582">
        <w:rPr>
          <w:rFonts w:eastAsia="Arial"/>
        </w:rPr>
        <w:t xml:space="preserve"> There were several limitations in this study. </w:t>
      </w:r>
      <w:r w:rsidR="006B27B0" w:rsidRPr="00526582">
        <w:rPr>
          <w:rFonts w:eastAsia="Arial"/>
        </w:rPr>
        <w:t>Each wānanga included at least one pharmacist as a facilitator, some o</w:t>
      </w:r>
      <w:r w:rsidR="00F17FA0" w:rsidRPr="00526582">
        <w:rPr>
          <w:rFonts w:eastAsia="Arial"/>
        </w:rPr>
        <w:t>f</w:t>
      </w:r>
      <w:r w:rsidR="006B27B0" w:rsidRPr="00526582">
        <w:rPr>
          <w:rFonts w:eastAsia="Arial"/>
        </w:rPr>
        <w:t xml:space="preserve"> wh</w:t>
      </w:r>
      <w:r w:rsidR="00F17FA0" w:rsidRPr="00526582">
        <w:rPr>
          <w:rFonts w:eastAsia="Arial"/>
        </w:rPr>
        <w:t>om</w:t>
      </w:r>
      <w:r w:rsidR="006B27B0" w:rsidRPr="00526582">
        <w:rPr>
          <w:rFonts w:eastAsia="Arial"/>
        </w:rPr>
        <w:t xml:space="preserve"> were known in professional capacities by the</w:t>
      </w:r>
      <w:r w:rsidR="00F17FA0" w:rsidRPr="00526582">
        <w:rPr>
          <w:rFonts w:eastAsia="Arial"/>
        </w:rPr>
        <w:t xml:space="preserve"> participants,</w:t>
      </w:r>
      <w:r w:rsidR="006B27B0" w:rsidRPr="00526582">
        <w:rPr>
          <w:rFonts w:eastAsia="Arial"/>
        </w:rPr>
        <w:t xml:space="preserve"> which could have </w:t>
      </w:r>
      <w:r w:rsidR="00F17FA0" w:rsidRPr="00526582">
        <w:rPr>
          <w:rFonts w:eastAsia="Arial"/>
        </w:rPr>
        <w:t>affected participants openness</w:t>
      </w:r>
      <w:r w:rsidR="004236F8" w:rsidRPr="00526582">
        <w:rPr>
          <w:rFonts w:eastAsia="Arial"/>
        </w:rPr>
        <w:t>.</w:t>
      </w:r>
      <w:r w:rsidR="00381D5A" w:rsidRPr="00526582">
        <w:rPr>
          <w:rFonts w:eastAsia="Arial"/>
        </w:rPr>
        <w:t xml:space="preserve"> Four participants did not complete the questionnaire which could have related to technical difficulties</w:t>
      </w:r>
      <w:r w:rsidR="003A4BE4" w:rsidRPr="00526582">
        <w:rPr>
          <w:rFonts w:eastAsia="Arial"/>
        </w:rPr>
        <w:t xml:space="preserve"> through the online platform.</w:t>
      </w:r>
    </w:p>
    <w:p w14:paraId="4C1BB8F2" w14:textId="37C45CBC" w:rsidR="00066CE0" w:rsidRPr="00526582" w:rsidRDefault="00066CE0" w:rsidP="00066CE0">
      <w:pPr>
        <w:pStyle w:val="Heading1"/>
        <w:rPr>
          <w:rFonts w:eastAsia="Arial"/>
        </w:rPr>
      </w:pPr>
      <w:r w:rsidRPr="00526582">
        <w:rPr>
          <w:rFonts w:eastAsia="Arial"/>
        </w:rPr>
        <w:t>Conclusion</w:t>
      </w:r>
    </w:p>
    <w:p w14:paraId="7A626F09" w14:textId="40176FE2" w:rsidR="008D3E04" w:rsidRPr="00526582" w:rsidRDefault="0022306C" w:rsidP="0022306C">
      <w:pPr>
        <w:jc w:val="both"/>
        <w:rPr>
          <w:rFonts w:eastAsia="Arial"/>
        </w:rPr>
      </w:pPr>
      <w:bookmarkStart w:id="2" w:name="_Toc72955085"/>
      <w:r w:rsidRPr="00526582">
        <w:rPr>
          <w:rFonts w:eastAsia="Arial" w:cstheme="minorHAnsi"/>
          <w:color w:val="000000"/>
        </w:rPr>
        <w:t>Equity of medicines access has been a driver for PMAS service development and delivery,</w:t>
      </w:r>
      <w:r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{"citationID":"uYtmqtpp","properties":{"formattedCitation":"\\super 14\\nosupersub{}","plainCitation":"14","noteIndex":0},"citationItems":[{"id":367,"uris":["http://zotero.org/users/local/AIIYUL9Y/items/NQRPWSSV"],"itemData":{"id":367,"type":"report","event-place":"Wellington, N.Z.","language":"en","publisher":"Ministry of Health","publisher-place":"Wellington, N.Z.","source":"Open WorldCat","title":"Pharmacy Action Plan 2016 to 2020.","URL":"https://www.health.govt.nz/system/files/documents/publications/pharmacy-action-plan-2016-to-2020.pdf","author":[{"literal":"Ministry of Health"}],"accessed":{"date-parts":[["2019",3,25]]},"issued":{"date-parts":[["2016"]]}}}],"schema":"https://github.com/citation-style-language/schema/raw/master/csl-citation.json"} </w:instrText>
      </w:r>
      <w:r w:rsidRPr="00526582">
        <w:rPr>
          <w:rFonts w:eastAsia="Arial" w:cstheme="minorHAnsi"/>
          <w:color w:val="000000"/>
        </w:rPr>
        <w:fldChar w:fldCharType="separate"/>
      </w:r>
      <w:r w:rsidR="00780A4D" w:rsidRPr="00526582">
        <w:rPr>
          <w:rFonts w:ascii="Calibri" w:hAnsi="Calibri" w:cs="Calibri"/>
          <w:vertAlign w:val="superscript"/>
        </w:rPr>
        <w:t>14</w:t>
      </w:r>
      <w:r w:rsidRPr="00526582">
        <w:rPr>
          <w:rFonts w:eastAsia="Arial" w:cstheme="minorHAnsi"/>
          <w:color w:val="000000"/>
        </w:rPr>
        <w:fldChar w:fldCharType="end"/>
      </w:r>
      <w:r w:rsidRPr="00526582">
        <w:rPr>
          <w:rFonts w:eastAsia="Arial" w:cstheme="minorHAnsi"/>
          <w:color w:val="000000"/>
        </w:rPr>
        <w:t xml:space="preserve"> yet there is no evidence to these services do deliver equitable outcomes for people of different ethnicity.</w:t>
      </w:r>
      <w:r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{"citationID":"XbGyS5ns","properties":{"formattedCitation":"\\super 19\\nosupersub{}","plainCitation":"19","noteIndex":0},"citationItems":[{"id":17868,"uris":["http://zotero.org/users/local/AIIYUL9Y/items/DNZTAC3G"],"itemData":{"id":17868,"type":"article-journal","container-title":"Exploratory Research in Clinical and Social Pharmacy","note":"publisher: Elsevier","page":"100174","source":"Google Scholar","title":"Examining equity in a void of evidence-Pharmacist minor ailments services and the role of systematic reviews","author":[{"family":"Hikaka","given":"Joanna"},{"family":"Haua","given":"Robert"}],"issued":{"date-parts":[["2022"]]}}}],"schema":"https://github.com/citation-style-language/schema/raw/master/csl-citation.json"} </w:instrText>
      </w:r>
      <w:r w:rsidRPr="00526582">
        <w:rPr>
          <w:rFonts w:eastAsia="Arial" w:cstheme="minorHAnsi"/>
          <w:color w:val="000000"/>
        </w:rPr>
        <w:fldChar w:fldCharType="separate"/>
      </w:r>
      <w:r w:rsidR="00780A4D" w:rsidRPr="00526582">
        <w:rPr>
          <w:rFonts w:ascii="Calibri" w:hAnsi="Calibri" w:cs="Calibri"/>
          <w:vertAlign w:val="superscript"/>
        </w:rPr>
        <w:t>19</w:t>
      </w:r>
      <w:r w:rsidRPr="00526582">
        <w:rPr>
          <w:rFonts w:eastAsia="Arial" w:cstheme="minorHAnsi"/>
          <w:color w:val="000000"/>
        </w:rPr>
        <w:fldChar w:fldCharType="end"/>
      </w:r>
      <w:r w:rsidRPr="00526582">
        <w:rPr>
          <w:rFonts w:eastAsia="Arial" w:cstheme="minorHAnsi"/>
          <w:color w:val="000000"/>
        </w:rPr>
        <w:t xml:space="preserve"> When delivering a service under the pretense of equity, it is important that</w:t>
      </w:r>
      <w:r w:rsidR="00BE7A39" w:rsidRPr="00526582">
        <w:rPr>
          <w:rFonts w:eastAsia="Arial" w:cstheme="minorHAnsi"/>
          <w:color w:val="000000"/>
        </w:rPr>
        <w:t xml:space="preserve"> equity is designed for and that</w:t>
      </w:r>
      <w:r w:rsidRPr="00526582">
        <w:rPr>
          <w:rFonts w:eastAsia="Arial" w:cstheme="minorHAnsi"/>
          <w:color w:val="000000"/>
        </w:rPr>
        <w:t xml:space="preserve"> the service is evaluated to ensure equitable effectiveness. </w:t>
      </w:r>
      <w:r w:rsidR="000B5008" w:rsidRPr="00526582">
        <w:rPr>
          <w:rFonts w:eastAsia="Arial" w:cstheme="minorHAnsi"/>
          <w:color w:val="000000"/>
        </w:rPr>
        <w:t>P</w:t>
      </w:r>
      <w:r w:rsidR="002B4D4D" w:rsidRPr="00526582">
        <w:rPr>
          <w:rFonts w:eastAsia="Arial" w:cstheme="minorHAnsi"/>
          <w:color w:val="000000"/>
        </w:rPr>
        <w:t xml:space="preserve">harmacy care model development, which involves </w:t>
      </w:r>
      <w:r w:rsidR="000B5008" w:rsidRPr="00526582">
        <w:rPr>
          <w:rFonts w:eastAsia="Arial" w:cstheme="minorHAnsi"/>
          <w:color w:val="000000"/>
        </w:rPr>
        <w:t>communities and populations of interest</w:t>
      </w:r>
      <w:r w:rsidR="002B4D4D" w:rsidRPr="00526582">
        <w:rPr>
          <w:rFonts w:eastAsia="Arial" w:cstheme="minorHAnsi"/>
          <w:color w:val="000000"/>
        </w:rPr>
        <w:t xml:space="preserve"> through the planning, implementation and evaluation, has been shown in previous literature to be valuable for </w:t>
      </w:r>
      <w:r w:rsidR="005629D2" w:rsidRPr="00526582">
        <w:rPr>
          <w:rFonts w:eastAsia="Arial" w:cstheme="minorHAnsi"/>
          <w:color w:val="000000"/>
        </w:rPr>
        <w:t>Indigenous people</w:t>
      </w:r>
      <w:r w:rsidR="002B4D4D" w:rsidRPr="00526582">
        <w:rPr>
          <w:rFonts w:eastAsia="Arial" w:cstheme="minorHAnsi"/>
          <w:color w:val="000000"/>
        </w:rPr>
        <w:t>.</w:t>
      </w:r>
      <w:r w:rsidR="002B4D4D" w:rsidRPr="00526582">
        <w:rPr>
          <w:rFonts w:eastAsia="Arial" w:cstheme="minorHAnsi"/>
          <w:color w:val="000000"/>
        </w:rPr>
        <w:fldChar w:fldCharType="begin"/>
      </w:r>
      <w:r w:rsidR="00780A4D" w:rsidRPr="00526582">
        <w:rPr>
          <w:rFonts w:eastAsia="Arial" w:cstheme="minorHAnsi"/>
          <w:color w:val="000000"/>
        </w:rPr>
        <w:instrText xml:space="preserve"> ADDIN ZOTERO_ITEM CSL_CITATION {"citationID":"peOdfMPn","properties":{"formattedCitation":"\\super 28\\nosupersub{}","plainCitation":"28","noteIndex":0},"citationItems":[{"id":13592,"uris":["http://zotero.org/users/local/AIIYUL9Y/items/DDBCJE43"],"itemData":{"id":13592,"type":"article-journal","title":"Clinical expertise, advocacy and enhanced autonomy – Acceptability of a pharmacist-facilitated medicines review intervention for community-dwelling Māori older adults.","author":[{"family":"Hikaka","given":"Joanna"},{"family":"Jones","given":"Rhys"},{"family":"Hughes","given":"Carmel"},{"family":"Connolly","given":"Martin J"},{"family":"Martini","given":"Nataly"}],"issued":{"date-parts":[["2020"]]}}}],"schema":"https://github.com/citation-style-language/schema/raw/master/csl-citation.json"} </w:instrText>
      </w:r>
      <w:r w:rsidR="002B4D4D" w:rsidRPr="00526582">
        <w:rPr>
          <w:rFonts w:eastAsia="Arial" w:cstheme="minorHAnsi"/>
          <w:color w:val="000000"/>
        </w:rPr>
        <w:fldChar w:fldCharType="separate"/>
      </w:r>
      <w:r w:rsidR="00780A4D" w:rsidRPr="00526582">
        <w:rPr>
          <w:rFonts w:ascii="Calibri" w:hAnsi="Calibri" w:cs="Calibri"/>
          <w:vertAlign w:val="superscript"/>
        </w:rPr>
        <w:t>28</w:t>
      </w:r>
      <w:r w:rsidR="002B4D4D" w:rsidRPr="00526582">
        <w:rPr>
          <w:rFonts w:eastAsia="Arial" w:cstheme="minorHAnsi"/>
          <w:color w:val="000000"/>
        </w:rPr>
        <w:fldChar w:fldCharType="end"/>
      </w:r>
      <w:r w:rsidR="002B4D4D" w:rsidRPr="00526582">
        <w:rPr>
          <w:rFonts w:eastAsia="Arial" w:cstheme="minorHAnsi"/>
          <w:color w:val="000000"/>
        </w:rPr>
        <w:t xml:space="preserve"> </w:t>
      </w:r>
      <w:r w:rsidRPr="00526582">
        <w:rPr>
          <w:rFonts w:eastAsia="Arial" w:cstheme="minorHAnsi"/>
          <w:color w:val="000000"/>
        </w:rPr>
        <w:t xml:space="preserve">This study provides factors important when developing PMAS to increase the likelihood of delivering equitable care, and can also be used to develop outcomes with which to measure equity. </w:t>
      </w:r>
    </w:p>
    <w:bookmarkEnd w:id="2"/>
    <w:p w14:paraId="599F349B" w14:textId="77777777" w:rsidR="009005A2" w:rsidRPr="00526582" w:rsidRDefault="009005A2" w:rsidP="009005A2">
      <w:pPr>
        <w:jc w:val="both"/>
        <w:rPr>
          <w:rFonts w:eastAsia="Arial"/>
          <w:b/>
          <w:bCs/>
        </w:rPr>
      </w:pPr>
      <w:r w:rsidRPr="00526582">
        <w:rPr>
          <w:rFonts w:eastAsia="Arial"/>
          <w:b/>
          <w:bCs/>
        </w:rPr>
        <w:t>Acknowledgements</w:t>
      </w:r>
    </w:p>
    <w:p w14:paraId="4BB1FF57" w14:textId="77777777" w:rsidR="009005A2" w:rsidRPr="00526582" w:rsidRDefault="009005A2" w:rsidP="009005A2">
      <w:pPr>
        <w:jc w:val="both"/>
        <w:rPr>
          <w:rFonts w:eastAsia="Arial"/>
        </w:rPr>
      </w:pPr>
      <w:r w:rsidRPr="00526582">
        <w:rPr>
          <w:rFonts w:eastAsia="Arial"/>
        </w:rPr>
        <w:t>Thank you to the participants who shared their knowledge and time with us and to Pauline Te Karu for administrative support. Thank you to the project stakeholder group for engaging with this project and supporting wider dissemination.</w:t>
      </w:r>
    </w:p>
    <w:p w14:paraId="069D8F11" w14:textId="77777777" w:rsidR="009005A2" w:rsidRPr="00526582" w:rsidRDefault="009005A2" w:rsidP="009005A2">
      <w:pPr>
        <w:jc w:val="both"/>
        <w:rPr>
          <w:rFonts w:eastAsia="Arial"/>
          <w:b/>
          <w:bCs/>
        </w:rPr>
      </w:pPr>
      <w:r w:rsidRPr="00526582">
        <w:rPr>
          <w:rFonts w:eastAsia="Arial"/>
          <w:b/>
          <w:bCs/>
        </w:rPr>
        <w:t>Conflicts of interest</w:t>
      </w:r>
    </w:p>
    <w:p w14:paraId="65862636" w14:textId="77777777" w:rsidR="009005A2" w:rsidRPr="00526582" w:rsidRDefault="009005A2" w:rsidP="009005A2">
      <w:pPr>
        <w:jc w:val="both"/>
        <w:rPr>
          <w:rFonts w:eastAsia="Arial"/>
        </w:rPr>
      </w:pPr>
      <w:r w:rsidRPr="00526582">
        <w:rPr>
          <w:rFonts w:eastAsia="Arial"/>
        </w:rPr>
        <w:t>The authors have no conflicts of interest to declare.</w:t>
      </w:r>
    </w:p>
    <w:p w14:paraId="6674D7CE" w14:textId="77777777" w:rsidR="009005A2" w:rsidRPr="00526582" w:rsidRDefault="009005A2" w:rsidP="009005A2">
      <w:pPr>
        <w:jc w:val="both"/>
        <w:rPr>
          <w:rFonts w:eastAsia="Arial"/>
          <w:b/>
          <w:bCs/>
        </w:rPr>
      </w:pPr>
      <w:r w:rsidRPr="00526582">
        <w:rPr>
          <w:rFonts w:eastAsia="Arial"/>
          <w:b/>
          <w:bCs/>
        </w:rPr>
        <w:lastRenderedPageBreak/>
        <w:t>Funding</w:t>
      </w:r>
    </w:p>
    <w:p w14:paraId="2B87F325" w14:textId="77777777" w:rsidR="009005A2" w:rsidRPr="00526582" w:rsidRDefault="009005A2" w:rsidP="009005A2">
      <w:pPr>
        <w:jc w:val="both"/>
        <w:rPr>
          <w:rFonts w:eastAsia="Arial"/>
        </w:rPr>
      </w:pPr>
      <w:r w:rsidRPr="00526582">
        <w:rPr>
          <w:rFonts w:eastAsia="Arial"/>
        </w:rPr>
        <w:t>This research is funded by Health Research Council of NZ and PHARMAC NZ [grant number:20/1466]. Funders had no role or influence over study design, the collection, analysis and interpretation or reporting of the data.</w:t>
      </w:r>
    </w:p>
    <w:p w14:paraId="1987AF35" w14:textId="77777777" w:rsidR="009005A2" w:rsidRPr="00526582" w:rsidRDefault="009005A2" w:rsidP="009005A2">
      <w:pPr>
        <w:jc w:val="both"/>
        <w:rPr>
          <w:rFonts w:eastAsia="Arial"/>
        </w:rPr>
      </w:pPr>
      <w:r w:rsidRPr="00526582">
        <w:rPr>
          <w:rFonts w:eastAsia="Arial"/>
        </w:rPr>
        <w:t>Author contributions</w:t>
      </w:r>
    </w:p>
    <w:p w14:paraId="055932CA" w14:textId="77777777" w:rsidR="009005A2" w:rsidRPr="00526582" w:rsidRDefault="009005A2" w:rsidP="009005A2">
      <w:pPr>
        <w:jc w:val="both"/>
        <w:rPr>
          <w:rFonts w:eastAsia="Arial"/>
        </w:rPr>
      </w:pPr>
      <w:r w:rsidRPr="00526582">
        <w:rPr>
          <w:rFonts w:eastAsia="Arial"/>
        </w:rPr>
        <w:t xml:space="preserve">JH: </w:t>
      </w:r>
      <w:proofErr w:type="spellStart"/>
      <w:r w:rsidRPr="00526582">
        <w:rPr>
          <w:rFonts w:eastAsia="Arial"/>
        </w:rPr>
        <w:t>Conceptulization</w:t>
      </w:r>
      <w:proofErr w:type="spellEnd"/>
      <w:r w:rsidRPr="00526582">
        <w:rPr>
          <w:rFonts w:eastAsia="Arial"/>
        </w:rPr>
        <w:t xml:space="preserve">, Methodology, Investigation, Formal analysis, Resources, Data curation, Writing – Original draft, Supervision, Project administration, Funding acquisition; RH Methodology, Formal analysis, Writing – Review &amp; editing, </w:t>
      </w:r>
      <w:proofErr w:type="spellStart"/>
      <w:r w:rsidRPr="00526582">
        <w:rPr>
          <w:rFonts w:eastAsia="Arial"/>
        </w:rPr>
        <w:t>Conceptualisation</w:t>
      </w:r>
      <w:proofErr w:type="spellEnd"/>
      <w:r w:rsidRPr="00526582">
        <w:rPr>
          <w:rFonts w:eastAsia="Arial"/>
        </w:rPr>
        <w:t>; NP: Investigation, Methodology, Formal analysis, Writing – Review &amp; editing; BM: Investigation, Methodology, Formal analysis, Writing – Review &amp; editing; AA: Methodology, Formal analysis, Writing - Review and editing; KP: Investigation, Formal analysis; RB: Methodology, Formal analysis, Writing – Review &amp; editing.</w:t>
      </w:r>
    </w:p>
    <w:p w14:paraId="175C988B" w14:textId="77777777" w:rsidR="003C1630" w:rsidRPr="00526582" w:rsidRDefault="003C1630">
      <w:pPr>
        <w:rPr>
          <w:rFonts w:eastAsia="Arial" w:cstheme="minorHAnsi"/>
          <w:b/>
          <w:bCs/>
          <w:color w:val="000000"/>
        </w:rPr>
      </w:pPr>
    </w:p>
    <w:p w14:paraId="1CB7E48B" w14:textId="0E902665" w:rsidR="00B54A14" w:rsidRPr="00526582" w:rsidRDefault="003C1630" w:rsidP="00566AD7">
      <w:pPr>
        <w:pStyle w:val="Heading1"/>
        <w:rPr>
          <w:rFonts w:eastAsia="Arial"/>
        </w:rPr>
      </w:pPr>
      <w:r w:rsidRPr="00526582">
        <w:rPr>
          <w:rFonts w:eastAsia="Arial"/>
        </w:rPr>
        <w:t>References</w:t>
      </w:r>
      <w:r w:rsidR="007B73D9" w:rsidRPr="00526582">
        <w:rPr>
          <w:rFonts w:eastAsia="Arial"/>
        </w:rPr>
        <w:t xml:space="preserve"> </w:t>
      </w:r>
    </w:p>
    <w:p w14:paraId="7C96B157" w14:textId="77777777" w:rsidR="00D54B74" w:rsidRPr="00526582" w:rsidRDefault="00D54B74" w:rsidP="00D54B74">
      <w:pPr>
        <w:pStyle w:val="Bibliography"/>
      </w:pPr>
      <w:r w:rsidRPr="00526582">
        <w:t xml:space="preserve">1. </w:t>
      </w:r>
      <w:r w:rsidRPr="00526582">
        <w:tab/>
        <w:t xml:space="preserve">Dineen-Griffin S, Garcia-Cardenas V, Rogers K, Williams K, </w:t>
      </w:r>
      <w:proofErr w:type="spellStart"/>
      <w:r w:rsidRPr="00526582">
        <w:t>Benrimoj</w:t>
      </w:r>
      <w:proofErr w:type="spellEnd"/>
      <w:r w:rsidRPr="00526582">
        <w:t xml:space="preserve"> SI. Evaluation of a Collaborative Protocolized Approach by Community Pharmacists and General Medical Practitioners for an Australian Minor Ailments Scheme: Protocol for a Cluster Randomized Controlled Trial. JMIR Res </w:t>
      </w:r>
      <w:proofErr w:type="spellStart"/>
      <w:r w:rsidRPr="00526582">
        <w:t>Protoc</w:t>
      </w:r>
      <w:proofErr w:type="spellEnd"/>
      <w:r w:rsidRPr="00526582">
        <w:t xml:space="preserve">. 2019;8(8):e13973. </w:t>
      </w:r>
      <w:proofErr w:type="spellStart"/>
      <w:r w:rsidRPr="00526582">
        <w:t>doi</w:t>
      </w:r>
      <w:proofErr w:type="spellEnd"/>
      <w:r w:rsidRPr="00526582">
        <w:t>: 10.2196/13973</w:t>
      </w:r>
    </w:p>
    <w:p w14:paraId="3C1E3E9B" w14:textId="77777777" w:rsidR="00D54B74" w:rsidRPr="00526582" w:rsidRDefault="00D54B74" w:rsidP="00D54B74">
      <w:pPr>
        <w:pStyle w:val="Bibliography"/>
      </w:pPr>
      <w:r w:rsidRPr="00526582">
        <w:t xml:space="preserve">2. </w:t>
      </w:r>
      <w:r w:rsidRPr="00526582">
        <w:tab/>
        <w:t xml:space="preserve">Taylor JG, Joubert R. Pharmacist-led minor ailment programs: a Canadian perspective. Int J Gen Med. 2016 Aug 10;9:291–302. </w:t>
      </w:r>
      <w:proofErr w:type="spellStart"/>
      <w:r w:rsidRPr="00526582">
        <w:t>doi</w:t>
      </w:r>
      <w:proofErr w:type="spellEnd"/>
      <w:r w:rsidRPr="00526582">
        <w:t>: 10.2147/IJGM.S99540</w:t>
      </w:r>
    </w:p>
    <w:p w14:paraId="6F549EA4" w14:textId="77777777" w:rsidR="00D54B74" w:rsidRPr="00526582" w:rsidRDefault="00D54B74" w:rsidP="00D54B74">
      <w:pPr>
        <w:pStyle w:val="Bibliography"/>
      </w:pPr>
      <w:r w:rsidRPr="00526582">
        <w:t xml:space="preserve">3. </w:t>
      </w:r>
      <w:r w:rsidRPr="00526582">
        <w:tab/>
        <w:t xml:space="preserve">Aly M, García-Cárdenas V, Williams K, </w:t>
      </w:r>
      <w:proofErr w:type="spellStart"/>
      <w:r w:rsidRPr="00526582">
        <w:t>Benrimoj</w:t>
      </w:r>
      <w:proofErr w:type="spellEnd"/>
      <w:r w:rsidRPr="00526582">
        <w:t xml:space="preserve"> SI. A review of international pharmacy-based minor ailment services and proposed service design model. Res Soc Adm Pharm. 2018;14(11):989–98. </w:t>
      </w:r>
      <w:proofErr w:type="spellStart"/>
      <w:r w:rsidRPr="00526582">
        <w:t>doi</w:t>
      </w:r>
      <w:proofErr w:type="spellEnd"/>
      <w:r w:rsidRPr="00526582">
        <w:t>: 10.1016/j.sapharm.2017.12.004</w:t>
      </w:r>
    </w:p>
    <w:p w14:paraId="1C56EDB8" w14:textId="77777777" w:rsidR="00D54B74" w:rsidRPr="00526582" w:rsidRDefault="00D54B74" w:rsidP="00D54B74">
      <w:pPr>
        <w:pStyle w:val="Bibliography"/>
      </w:pPr>
      <w:r w:rsidRPr="00526582">
        <w:t xml:space="preserve">4. </w:t>
      </w:r>
      <w:r w:rsidRPr="00526582">
        <w:tab/>
      </w:r>
      <w:proofErr w:type="spellStart"/>
      <w:r w:rsidRPr="00526582">
        <w:t>Paudyal</w:t>
      </w:r>
      <w:proofErr w:type="spellEnd"/>
      <w:r w:rsidRPr="00526582">
        <w:t xml:space="preserve"> V, Watson MC, </w:t>
      </w:r>
      <w:proofErr w:type="spellStart"/>
      <w:r w:rsidRPr="00526582">
        <w:t>Sach</w:t>
      </w:r>
      <w:proofErr w:type="spellEnd"/>
      <w:r w:rsidRPr="00526582">
        <w:t xml:space="preserve"> T, Porteous T, Bond CM, Wright DJ, et al. Are pharmacy-based minor ailment schemes a substitute for other service providers? Br J Gen </w:t>
      </w:r>
      <w:proofErr w:type="spellStart"/>
      <w:r w:rsidRPr="00526582">
        <w:t>Pract</w:t>
      </w:r>
      <w:proofErr w:type="spellEnd"/>
      <w:r w:rsidRPr="00526582">
        <w:t xml:space="preserve">. 2013;63(612):e472–81. </w:t>
      </w:r>
      <w:proofErr w:type="spellStart"/>
      <w:r w:rsidRPr="00526582">
        <w:t>doi</w:t>
      </w:r>
      <w:proofErr w:type="spellEnd"/>
      <w:r w:rsidRPr="00526582">
        <w:t>: 10.3399/bjgp13X669194</w:t>
      </w:r>
    </w:p>
    <w:p w14:paraId="4DEA744D" w14:textId="77777777" w:rsidR="00D54B74" w:rsidRPr="00526582" w:rsidRDefault="00D54B74" w:rsidP="00D54B74">
      <w:pPr>
        <w:pStyle w:val="Bibliography"/>
      </w:pPr>
      <w:r w:rsidRPr="00526582">
        <w:t xml:space="preserve">5. </w:t>
      </w:r>
      <w:r w:rsidRPr="00526582">
        <w:tab/>
      </w:r>
      <w:proofErr w:type="spellStart"/>
      <w:r w:rsidRPr="00526582">
        <w:t>Baqir</w:t>
      </w:r>
      <w:proofErr w:type="spellEnd"/>
      <w:r w:rsidRPr="00526582">
        <w:t xml:space="preserve"> W, </w:t>
      </w:r>
      <w:proofErr w:type="spellStart"/>
      <w:r w:rsidRPr="00526582">
        <w:t>Learoyd</w:t>
      </w:r>
      <w:proofErr w:type="spellEnd"/>
      <w:r w:rsidRPr="00526582">
        <w:t xml:space="preserve"> T, Sim A, Todd A. Cost analysis of a community pharmacy ‘minor ailment scheme’ across three primary care trusts in the North East of England. J Public Health. 2011 Dec 1;33(4):551–5. </w:t>
      </w:r>
      <w:proofErr w:type="spellStart"/>
      <w:r w:rsidRPr="00526582">
        <w:t>doi</w:t>
      </w:r>
      <w:proofErr w:type="spellEnd"/>
      <w:r w:rsidRPr="00526582">
        <w:t>: 10.1093/</w:t>
      </w:r>
      <w:proofErr w:type="spellStart"/>
      <w:r w:rsidRPr="00526582">
        <w:t>pubmed</w:t>
      </w:r>
      <w:proofErr w:type="spellEnd"/>
      <w:r w:rsidRPr="00526582">
        <w:t>/fdr012</w:t>
      </w:r>
    </w:p>
    <w:p w14:paraId="367C7A40" w14:textId="77777777" w:rsidR="00D54B74" w:rsidRPr="00526582" w:rsidRDefault="00D54B74" w:rsidP="00D54B74">
      <w:pPr>
        <w:pStyle w:val="Bibliography"/>
      </w:pPr>
      <w:r w:rsidRPr="00526582">
        <w:t xml:space="preserve">6. </w:t>
      </w:r>
      <w:r w:rsidRPr="00526582">
        <w:tab/>
        <w:t xml:space="preserve">Watson MC, Ferguson J, Barton GR, </w:t>
      </w:r>
      <w:proofErr w:type="spellStart"/>
      <w:r w:rsidRPr="00526582">
        <w:t>Maskrey</w:t>
      </w:r>
      <w:proofErr w:type="spellEnd"/>
      <w:r w:rsidRPr="00526582">
        <w:t xml:space="preserve"> V, Blyth A, </w:t>
      </w:r>
      <w:proofErr w:type="spellStart"/>
      <w:r w:rsidRPr="00526582">
        <w:t>Paudyal</w:t>
      </w:r>
      <w:proofErr w:type="spellEnd"/>
      <w:r w:rsidRPr="00526582">
        <w:t xml:space="preserve"> V, et al. A cohort study of influences, health outcomes and costs of patients’ health-seeking </w:t>
      </w:r>
      <w:proofErr w:type="spellStart"/>
      <w:r w:rsidRPr="00526582">
        <w:t>behaviour</w:t>
      </w:r>
      <w:proofErr w:type="spellEnd"/>
      <w:r w:rsidRPr="00526582">
        <w:t xml:space="preserve"> for minor ailments from primary and emergency care settings. BMJ Open. 2015;5(2). doi:10.1136/bmjopen-2014-006261</w:t>
      </w:r>
    </w:p>
    <w:p w14:paraId="606ABFA4" w14:textId="77777777" w:rsidR="00D54B74" w:rsidRPr="00526582" w:rsidRDefault="00D54B74" w:rsidP="00D54B74">
      <w:pPr>
        <w:pStyle w:val="Bibliography"/>
      </w:pPr>
      <w:r w:rsidRPr="00526582">
        <w:lastRenderedPageBreak/>
        <w:t xml:space="preserve">7. </w:t>
      </w:r>
      <w:r w:rsidRPr="00526582">
        <w:tab/>
      </w:r>
      <w:proofErr w:type="spellStart"/>
      <w:r w:rsidRPr="00526582">
        <w:t>Pumtong</w:t>
      </w:r>
      <w:proofErr w:type="spellEnd"/>
      <w:r w:rsidRPr="00526582">
        <w:t xml:space="preserve"> S, Boardman HF, Anderson CW. A multi-method evaluation of the Pharmacy First Minor Ailments scheme. Int J Clin Pharm. 2011 Jun;33(3):573–81. </w:t>
      </w:r>
      <w:proofErr w:type="spellStart"/>
      <w:r w:rsidRPr="00526582">
        <w:t>doi</w:t>
      </w:r>
      <w:proofErr w:type="spellEnd"/>
      <w:r w:rsidRPr="00526582">
        <w:t>: 10.1007/s11096-011-9513-2</w:t>
      </w:r>
    </w:p>
    <w:p w14:paraId="7A46E0F9" w14:textId="77777777" w:rsidR="00D54B74" w:rsidRPr="00526582" w:rsidRDefault="00D54B74" w:rsidP="00D54B74">
      <w:pPr>
        <w:pStyle w:val="Bibliography"/>
      </w:pPr>
      <w:r w:rsidRPr="00526582">
        <w:t xml:space="preserve">8. </w:t>
      </w:r>
      <w:r w:rsidRPr="00526582">
        <w:tab/>
        <w:t xml:space="preserve">Vohra S. A community pharmacy minor ailment scheme — effective, rapid and convenient. The Pharmaceutical Journal. 2009. </w:t>
      </w:r>
      <w:proofErr w:type="spellStart"/>
      <w:r w:rsidRPr="00526582">
        <w:t>doi</w:t>
      </w:r>
      <w:proofErr w:type="spellEnd"/>
      <w:r w:rsidRPr="00526582">
        <w:t>: 10.1211/PJ.2009.10967574</w:t>
      </w:r>
    </w:p>
    <w:p w14:paraId="0C31ADF7" w14:textId="77777777" w:rsidR="00D54B74" w:rsidRPr="00526582" w:rsidRDefault="00D54B74" w:rsidP="00D54B74">
      <w:pPr>
        <w:pStyle w:val="Bibliography"/>
      </w:pPr>
      <w:r w:rsidRPr="00526582">
        <w:t xml:space="preserve">9. </w:t>
      </w:r>
      <w:r w:rsidRPr="00526582">
        <w:tab/>
        <w:t>Hall G, Cork T, White S, Berry H, Smith L. Evaluation of a new patient consultation initiative in community pharmacy for ear, nose and throat and eye conditions. BMC Health Serv Res. 2019 Dec;19(1):1–8. doi.org/10.1186/s12913-019-4125-y</w:t>
      </w:r>
    </w:p>
    <w:p w14:paraId="68EB99CB" w14:textId="77777777" w:rsidR="00D54B74" w:rsidRPr="00526582" w:rsidRDefault="00D54B74" w:rsidP="00D54B74">
      <w:pPr>
        <w:pStyle w:val="Bibliography"/>
      </w:pPr>
      <w:r w:rsidRPr="00526582">
        <w:t xml:space="preserve">10. </w:t>
      </w:r>
      <w:r w:rsidRPr="00526582">
        <w:tab/>
        <w:t xml:space="preserve">Abdul Aziz YH, </w:t>
      </w:r>
      <w:proofErr w:type="spellStart"/>
      <w:r w:rsidRPr="00526582">
        <w:t>Heydon</w:t>
      </w:r>
      <w:proofErr w:type="spellEnd"/>
      <w:r w:rsidRPr="00526582">
        <w:t xml:space="preserve"> SJ, </w:t>
      </w:r>
      <w:proofErr w:type="spellStart"/>
      <w:r w:rsidRPr="00526582">
        <w:t>Duffull</w:t>
      </w:r>
      <w:proofErr w:type="spellEnd"/>
      <w:r w:rsidRPr="00526582">
        <w:t xml:space="preserve"> SB, Marra CA. What free services do pharmacists offer? Investigating the provision of unfunded pharmacy services in community pharmacies. Res Soc Adm Pharm. 2021 Mar 1;17(3):588–94. </w:t>
      </w:r>
      <w:proofErr w:type="spellStart"/>
      <w:r w:rsidRPr="00526582">
        <w:t>doi</w:t>
      </w:r>
      <w:proofErr w:type="spellEnd"/>
      <w:r w:rsidRPr="00526582">
        <w:t>: 10.1016/j.sapharm.2020.05.007</w:t>
      </w:r>
    </w:p>
    <w:p w14:paraId="31780260" w14:textId="77777777" w:rsidR="00D54B74" w:rsidRPr="00526582" w:rsidRDefault="00D54B74" w:rsidP="00D54B74">
      <w:pPr>
        <w:pStyle w:val="Bibliography"/>
      </w:pPr>
      <w:r w:rsidRPr="00526582">
        <w:t xml:space="preserve">11. </w:t>
      </w:r>
      <w:r w:rsidRPr="00526582">
        <w:tab/>
        <w:t xml:space="preserve">Abdul Aziz YH, </w:t>
      </w:r>
      <w:proofErr w:type="spellStart"/>
      <w:r w:rsidRPr="00526582">
        <w:t>Heydon</w:t>
      </w:r>
      <w:proofErr w:type="spellEnd"/>
      <w:r w:rsidRPr="00526582">
        <w:t xml:space="preserve"> SJ, </w:t>
      </w:r>
      <w:proofErr w:type="spellStart"/>
      <w:r w:rsidRPr="00526582">
        <w:t>Duffull</w:t>
      </w:r>
      <w:proofErr w:type="spellEnd"/>
      <w:r w:rsidRPr="00526582">
        <w:t xml:space="preserve"> SB, Marra CA. Investigating the provision, nature and associated costs of unfunded pharmacy services: A nationwide study. Res Soc Adm Pharm. 2022 Sep 14. doi.org/10.1016/j.sapharm.2022.08.019</w:t>
      </w:r>
    </w:p>
    <w:p w14:paraId="63FFD97D" w14:textId="77777777" w:rsidR="00D54B74" w:rsidRPr="00526582" w:rsidRDefault="00D54B74" w:rsidP="00D54B74">
      <w:pPr>
        <w:pStyle w:val="Bibliography"/>
      </w:pPr>
      <w:r w:rsidRPr="00526582">
        <w:t xml:space="preserve">12. </w:t>
      </w:r>
      <w:r w:rsidRPr="00526582">
        <w:tab/>
      </w:r>
      <w:proofErr w:type="spellStart"/>
      <w:r w:rsidRPr="00526582">
        <w:t>Grimmond</w:t>
      </w:r>
      <w:proofErr w:type="spellEnd"/>
      <w:r w:rsidRPr="00526582">
        <w:t xml:space="preserve"> D, Martin G, Tu D. GP </w:t>
      </w:r>
      <w:proofErr w:type="spellStart"/>
      <w:r w:rsidRPr="00526582">
        <w:t>furture</w:t>
      </w:r>
      <w:proofErr w:type="spellEnd"/>
      <w:r w:rsidRPr="00526582">
        <w:t xml:space="preserve"> workforce requirements report. Wellington, N.Z: Allen + Clarke; 2021 p. 30. </w:t>
      </w:r>
    </w:p>
    <w:p w14:paraId="69478E96" w14:textId="77777777" w:rsidR="00D54B74" w:rsidRPr="00526582" w:rsidRDefault="00D54B74" w:rsidP="00D54B74">
      <w:pPr>
        <w:pStyle w:val="Bibliography"/>
      </w:pPr>
      <w:r w:rsidRPr="00526582">
        <w:t xml:space="preserve">13. </w:t>
      </w:r>
      <w:r w:rsidRPr="00526582">
        <w:tab/>
        <w:t xml:space="preserve">Health and Disability System Review. Health and Disability System Review - Final Report – </w:t>
      </w:r>
      <w:proofErr w:type="spellStart"/>
      <w:r w:rsidRPr="00526582">
        <w:t>Pūrongo</w:t>
      </w:r>
      <w:proofErr w:type="spellEnd"/>
      <w:r w:rsidRPr="00526582">
        <w:t xml:space="preserve"> </w:t>
      </w:r>
      <w:proofErr w:type="spellStart"/>
      <w:r w:rsidRPr="00526582">
        <w:t>Whakamutunga</w:t>
      </w:r>
      <w:proofErr w:type="spellEnd"/>
      <w:r w:rsidRPr="00526582">
        <w:t xml:space="preserve"> [Internet]. Wellington: HDSR; 2020. [cited 2022 Mar 25]. Available from: https://systemreview.health.govt.nz/assets/Uploads/hdsr/health-disability-system-review-final-report.pdf</w:t>
      </w:r>
    </w:p>
    <w:p w14:paraId="79360C32" w14:textId="77777777" w:rsidR="00D54B74" w:rsidRPr="00526582" w:rsidRDefault="00D54B74" w:rsidP="00D54B74">
      <w:pPr>
        <w:pStyle w:val="Bibliography"/>
      </w:pPr>
      <w:r w:rsidRPr="00526582">
        <w:t xml:space="preserve">14. </w:t>
      </w:r>
      <w:r w:rsidRPr="00526582">
        <w:tab/>
        <w:t>Ministry of Health. Pharmacy Action Plan 2016 to 2020. [Internet]. Wellington, N.Z.: Ministry of Health; 2016 [cited 2022 Mar 25]. Available from: https://www.health.govt.nz/system/files/documents/publications/pharmacy-action-plan-2016-to-2020.pdf</w:t>
      </w:r>
    </w:p>
    <w:p w14:paraId="297ED619" w14:textId="77777777" w:rsidR="00D54B74" w:rsidRPr="00526582" w:rsidRDefault="00D54B74" w:rsidP="00D54B74">
      <w:pPr>
        <w:pStyle w:val="Bibliography"/>
      </w:pPr>
      <w:r w:rsidRPr="00526582">
        <w:t xml:space="preserve">15. </w:t>
      </w:r>
      <w:r w:rsidRPr="00526582">
        <w:tab/>
        <w:t xml:space="preserve">Reading C. Structural determinants of Aboriginal people’s health. In: Determinants of Indigenous Peoples Health in Canada: Beyond the Social. Toronto: Canadian Scholars’ Press; 2015. </w:t>
      </w:r>
    </w:p>
    <w:p w14:paraId="01E84159" w14:textId="77777777" w:rsidR="00D54B74" w:rsidRPr="00526582" w:rsidRDefault="00D54B74" w:rsidP="00D54B74">
      <w:pPr>
        <w:pStyle w:val="Bibliography"/>
      </w:pPr>
      <w:r w:rsidRPr="00526582">
        <w:t xml:space="preserve">16. </w:t>
      </w:r>
      <w:r w:rsidRPr="00526582">
        <w:tab/>
        <w:t xml:space="preserve">Reid P, Robson B. Understanding health inequities. In: Hauora, Māori standards of health IV A study of the years, 2000-2005. Wellington, N.Z.: </w:t>
      </w:r>
      <w:proofErr w:type="spellStart"/>
      <w:r w:rsidRPr="00526582">
        <w:t>Te</w:t>
      </w:r>
      <w:proofErr w:type="spellEnd"/>
      <w:r w:rsidRPr="00526582">
        <w:t xml:space="preserve"> </w:t>
      </w:r>
      <w:proofErr w:type="spellStart"/>
      <w:r w:rsidRPr="00526582">
        <w:t>Rōpū</w:t>
      </w:r>
      <w:proofErr w:type="spellEnd"/>
      <w:r w:rsidRPr="00526582">
        <w:t xml:space="preserve"> </w:t>
      </w:r>
      <w:proofErr w:type="spellStart"/>
      <w:r w:rsidRPr="00526582">
        <w:t>Rangahau</w:t>
      </w:r>
      <w:proofErr w:type="spellEnd"/>
      <w:r w:rsidRPr="00526582">
        <w:t xml:space="preserve"> Hauora a </w:t>
      </w:r>
      <w:proofErr w:type="spellStart"/>
      <w:r w:rsidRPr="00526582">
        <w:t>Eru</w:t>
      </w:r>
      <w:proofErr w:type="spellEnd"/>
      <w:r w:rsidRPr="00526582">
        <w:t xml:space="preserve"> </w:t>
      </w:r>
      <w:proofErr w:type="spellStart"/>
      <w:r w:rsidRPr="00526582">
        <w:t>Pōmare</w:t>
      </w:r>
      <w:proofErr w:type="spellEnd"/>
      <w:r w:rsidRPr="00526582">
        <w:t xml:space="preserve">; 2007. </w:t>
      </w:r>
    </w:p>
    <w:p w14:paraId="461F92A7" w14:textId="77777777" w:rsidR="00D54B74" w:rsidRPr="00526582" w:rsidRDefault="00D54B74" w:rsidP="00D54B74">
      <w:pPr>
        <w:pStyle w:val="Bibliography"/>
      </w:pPr>
      <w:r w:rsidRPr="00526582">
        <w:t xml:space="preserve">17. </w:t>
      </w:r>
      <w:r w:rsidRPr="00526582">
        <w:tab/>
        <w:t xml:space="preserve">Cooper D. Closing the gap in cultural understanding: social determinants of health in Indigenous policy in Australia. Darwin: Aboriginal Medical Services Alliance of the Northern Territory (AMSANT); 2011. </w:t>
      </w:r>
    </w:p>
    <w:p w14:paraId="4449E7AA" w14:textId="77777777" w:rsidR="00D54B74" w:rsidRPr="00526582" w:rsidRDefault="00D54B74" w:rsidP="00D54B74">
      <w:pPr>
        <w:pStyle w:val="Bibliography"/>
      </w:pPr>
      <w:r w:rsidRPr="00526582">
        <w:t xml:space="preserve">18. </w:t>
      </w:r>
      <w:r w:rsidRPr="00526582">
        <w:tab/>
        <w:t xml:space="preserve">Marmot M, Allen J, Boyce T, Goldblatt P, Morrison J. Health equity in England: The Marmot Review 10 years on. London: Institute of Health Equity; 2020. </w:t>
      </w:r>
    </w:p>
    <w:p w14:paraId="62492AD0" w14:textId="77777777" w:rsidR="00D54B74" w:rsidRPr="00526582" w:rsidRDefault="00D54B74" w:rsidP="00D54B74">
      <w:pPr>
        <w:pStyle w:val="Bibliography"/>
      </w:pPr>
      <w:r w:rsidRPr="00526582">
        <w:lastRenderedPageBreak/>
        <w:t xml:space="preserve">19. </w:t>
      </w:r>
      <w:r w:rsidRPr="00526582">
        <w:tab/>
        <w:t xml:space="preserve">Hikaka J, Haua R. Examining equity in a void of evidence-Pharmacist minor ailments services and the role of systematic reviews. </w:t>
      </w:r>
      <w:proofErr w:type="spellStart"/>
      <w:r w:rsidRPr="00526582">
        <w:t>Explor</w:t>
      </w:r>
      <w:proofErr w:type="spellEnd"/>
      <w:r w:rsidRPr="00526582">
        <w:t xml:space="preserve"> Res Clin Soc Pharm. 2022;100174. </w:t>
      </w:r>
      <w:proofErr w:type="spellStart"/>
      <w:r w:rsidRPr="00526582">
        <w:t>doi</w:t>
      </w:r>
      <w:proofErr w:type="spellEnd"/>
      <w:r w:rsidRPr="00526582">
        <w:t>: 10.1016/j.rcsop.2022.100174</w:t>
      </w:r>
    </w:p>
    <w:p w14:paraId="2BFC6766" w14:textId="77777777" w:rsidR="00D54B74" w:rsidRPr="00526582" w:rsidRDefault="00D54B74" w:rsidP="00D54B74">
      <w:pPr>
        <w:pStyle w:val="Bibliography"/>
      </w:pPr>
      <w:r w:rsidRPr="00526582">
        <w:t xml:space="preserve">20. </w:t>
      </w:r>
      <w:r w:rsidRPr="00526582">
        <w:tab/>
      </w:r>
      <w:proofErr w:type="spellStart"/>
      <w:r w:rsidRPr="00526582">
        <w:t>Parmentier</w:t>
      </w:r>
      <w:proofErr w:type="spellEnd"/>
      <w:r w:rsidRPr="00526582">
        <w:t xml:space="preserve"> H, Golding S, Ashworth M, Rowlands G. Community pharmacy treatment of minor ailments in refugees. J Clin Pharm </w:t>
      </w:r>
      <w:proofErr w:type="spellStart"/>
      <w:r w:rsidRPr="00526582">
        <w:t>Ther</w:t>
      </w:r>
      <w:proofErr w:type="spellEnd"/>
      <w:r w:rsidRPr="00526582">
        <w:t>. 2004;29(5):465–9. 10.1111/j.1365-2710.2004.00591.x</w:t>
      </w:r>
    </w:p>
    <w:p w14:paraId="0D1774DF" w14:textId="77777777" w:rsidR="00D54B74" w:rsidRPr="00526582" w:rsidRDefault="00D54B74" w:rsidP="00D54B74">
      <w:pPr>
        <w:pStyle w:val="Bibliography"/>
      </w:pPr>
      <w:r w:rsidRPr="00526582">
        <w:t xml:space="preserve">21. </w:t>
      </w:r>
      <w:r w:rsidRPr="00526582">
        <w:tab/>
      </w:r>
      <w:proofErr w:type="spellStart"/>
      <w:r w:rsidRPr="00526582">
        <w:t>McKeirnan</w:t>
      </w:r>
      <w:proofErr w:type="spellEnd"/>
      <w:r w:rsidRPr="00526582">
        <w:t xml:space="preserve"> KC, </w:t>
      </w:r>
      <w:proofErr w:type="spellStart"/>
      <w:r w:rsidRPr="00526582">
        <w:t>Garrelts</w:t>
      </w:r>
      <w:proofErr w:type="spellEnd"/>
      <w:r w:rsidRPr="00526582">
        <w:t xml:space="preserve"> MacLean L. Pharmacist, physician, and patient opinions of pharmacist-treated minor ailments and conditions. J Am Pharm Assoc </w:t>
      </w:r>
      <w:proofErr w:type="spellStart"/>
      <w:r w:rsidRPr="00526582">
        <w:t>JAPhA</w:t>
      </w:r>
      <w:proofErr w:type="spellEnd"/>
      <w:r w:rsidRPr="00526582">
        <w:t xml:space="preserve">. 2018 Dec;58(6):599–607. </w:t>
      </w:r>
      <w:proofErr w:type="spellStart"/>
      <w:r w:rsidRPr="00526582">
        <w:t>doi</w:t>
      </w:r>
      <w:proofErr w:type="spellEnd"/>
      <w:r w:rsidRPr="00526582">
        <w:t>: 10.1016/j.japh.2018.08.008</w:t>
      </w:r>
    </w:p>
    <w:p w14:paraId="57EB470F" w14:textId="77777777" w:rsidR="00D54B74" w:rsidRPr="00526582" w:rsidRDefault="00D54B74" w:rsidP="00D54B74">
      <w:pPr>
        <w:pStyle w:val="Bibliography"/>
      </w:pPr>
      <w:r w:rsidRPr="00526582">
        <w:t xml:space="preserve">22. </w:t>
      </w:r>
      <w:r w:rsidRPr="00526582">
        <w:tab/>
        <w:t xml:space="preserve">Mohammad A, Saini B, </w:t>
      </w:r>
      <w:proofErr w:type="spellStart"/>
      <w:r w:rsidRPr="00526582">
        <w:t>Chaar</w:t>
      </w:r>
      <w:proofErr w:type="spellEnd"/>
      <w:r w:rsidRPr="00526582">
        <w:t xml:space="preserve"> BB. Exploring culturally and linguistically diverse consumer needs in relation to medicines use and health information within the pharmacy setting. Res Soc Adm Pharm RSAP. 2015 Aug;11(4):545–59. </w:t>
      </w:r>
      <w:proofErr w:type="spellStart"/>
      <w:r w:rsidRPr="00526582">
        <w:t>doi</w:t>
      </w:r>
      <w:proofErr w:type="spellEnd"/>
      <w:r w:rsidRPr="00526582">
        <w:t>: 10.1016/j.sapharm.2014.11.002</w:t>
      </w:r>
    </w:p>
    <w:p w14:paraId="7811DF31" w14:textId="77777777" w:rsidR="00D54B74" w:rsidRPr="00526582" w:rsidRDefault="00D54B74" w:rsidP="00D54B74">
      <w:pPr>
        <w:pStyle w:val="Bibliography"/>
      </w:pPr>
      <w:r w:rsidRPr="00526582">
        <w:t xml:space="preserve">23. </w:t>
      </w:r>
      <w:r w:rsidRPr="00526582">
        <w:tab/>
        <w:t>Ministry of Health. Wai 2575 Māori Health Trends Report [Internet]. Wellington: Ministry of Health; 2019 [cited 2020 Apr 28]. Available from: https://www.health.govt.nz/publication/wai-2575-maori-health-trends-report</w:t>
      </w:r>
    </w:p>
    <w:p w14:paraId="60AC4559" w14:textId="77777777" w:rsidR="00D54B74" w:rsidRPr="00526582" w:rsidRDefault="00D54B74" w:rsidP="00D54B74">
      <w:pPr>
        <w:pStyle w:val="Bibliography"/>
      </w:pPr>
      <w:r w:rsidRPr="00526582">
        <w:t xml:space="preserve">24. </w:t>
      </w:r>
      <w:r w:rsidRPr="00526582">
        <w:tab/>
        <w:t xml:space="preserve">Metcalfe S, </w:t>
      </w:r>
      <w:proofErr w:type="spellStart"/>
      <w:r w:rsidRPr="00526582">
        <w:t>Beyene</w:t>
      </w:r>
      <w:proofErr w:type="spellEnd"/>
      <w:r w:rsidRPr="00526582">
        <w:t xml:space="preserve"> K, </w:t>
      </w:r>
      <w:proofErr w:type="spellStart"/>
      <w:r w:rsidRPr="00526582">
        <w:t>Urlich</w:t>
      </w:r>
      <w:proofErr w:type="spellEnd"/>
      <w:r w:rsidRPr="00526582">
        <w:t xml:space="preserve"> J, Jones R, Proffitt C, Harrison J, et al. </w:t>
      </w:r>
      <w:proofErr w:type="spellStart"/>
      <w:r w:rsidRPr="00526582">
        <w:t>Te</w:t>
      </w:r>
      <w:proofErr w:type="spellEnd"/>
      <w:r w:rsidRPr="00526582">
        <w:t xml:space="preserve"> Wero </w:t>
      </w:r>
      <w:proofErr w:type="spellStart"/>
      <w:r w:rsidRPr="00526582">
        <w:t>tonu</w:t>
      </w:r>
      <w:proofErr w:type="spellEnd"/>
      <w:r w:rsidRPr="00526582">
        <w:t xml:space="preserve">—the challenge continues: Māori access to medicines 2006/07–2012/13 update. N Z Med J. 2018;131(1485). </w:t>
      </w:r>
    </w:p>
    <w:p w14:paraId="4BED4C8F" w14:textId="77777777" w:rsidR="00D54B74" w:rsidRPr="00526582" w:rsidRDefault="00D54B74" w:rsidP="00D54B74">
      <w:pPr>
        <w:pStyle w:val="Bibliography"/>
      </w:pPr>
      <w:r w:rsidRPr="00526582">
        <w:t xml:space="preserve">25. </w:t>
      </w:r>
      <w:r w:rsidRPr="00526582">
        <w:tab/>
      </w:r>
      <w:proofErr w:type="spellStart"/>
      <w:r w:rsidRPr="00526582">
        <w:t>Jatrana</w:t>
      </w:r>
      <w:proofErr w:type="spellEnd"/>
      <w:r w:rsidRPr="00526582">
        <w:t xml:space="preserve"> S, Crampton P, Norris P. Ethnic differences in access to prescription medication because of cost in New Zealand. J Epidemiol Community Health. 2011 May 1;65(5):454–60. </w:t>
      </w:r>
      <w:proofErr w:type="spellStart"/>
      <w:r w:rsidRPr="00526582">
        <w:t>doi</w:t>
      </w:r>
      <w:proofErr w:type="spellEnd"/>
      <w:r w:rsidRPr="00526582">
        <w:t>: 10.1136/jech.2009.099101</w:t>
      </w:r>
    </w:p>
    <w:p w14:paraId="699EF2FF" w14:textId="77777777" w:rsidR="00D54B74" w:rsidRPr="00526582" w:rsidRDefault="00D54B74" w:rsidP="00D54B74">
      <w:pPr>
        <w:pStyle w:val="Bibliography"/>
      </w:pPr>
      <w:r w:rsidRPr="00526582">
        <w:t xml:space="preserve">26. </w:t>
      </w:r>
      <w:r w:rsidRPr="00526582">
        <w:tab/>
      </w:r>
      <w:proofErr w:type="spellStart"/>
      <w:r w:rsidRPr="00526582">
        <w:t>Huria</w:t>
      </w:r>
      <w:proofErr w:type="spellEnd"/>
      <w:r w:rsidRPr="00526582">
        <w:t xml:space="preserve"> T, Palmer S, </w:t>
      </w:r>
      <w:proofErr w:type="spellStart"/>
      <w:r w:rsidRPr="00526582">
        <w:t>Pitama</w:t>
      </w:r>
      <w:proofErr w:type="spellEnd"/>
      <w:r w:rsidRPr="00526582">
        <w:t xml:space="preserve"> S, </w:t>
      </w:r>
      <w:proofErr w:type="spellStart"/>
      <w:r w:rsidRPr="00526582">
        <w:t>Beckert</w:t>
      </w:r>
      <w:proofErr w:type="spellEnd"/>
      <w:r w:rsidRPr="00526582">
        <w:t xml:space="preserve"> L, Lacey C, Ewen S, et al. Consolidated criteria for strengthening reporting of health research involving indigenous peoples: the CONSIDER statement. BMC Med Res </w:t>
      </w:r>
      <w:proofErr w:type="spellStart"/>
      <w:r w:rsidRPr="00526582">
        <w:t>Methodol</w:t>
      </w:r>
      <w:proofErr w:type="spellEnd"/>
      <w:r w:rsidRPr="00526582">
        <w:t xml:space="preserve"> 2019;19(1):173. </w:t>
      </w:r>
      <w:proofErr w:type="spellStart"/>
      <w:r w:rsidRPr="00526582">
        <w:t>doi</w:t>
      </w:r>
      <w:proofErr w:type="spellEnd"/>
      <w:r w:rsidRPr="00526582">
        <w:t>: 10.1186/s12874-019-0815-8</w:t>
      </w:r>
    </w:p>
    <w:p w14:paraId="11DD13CE" w14:textId="77777777" w:rsidR="00D54B74" w:rsidRPr="00526582" w:rsidRDefault="00D54B74" w:rsidP="00D54B74">
      <w:pPr>
        <w:pStyle w:val="Bibliography"/>
      </w:pPr>
      <w:r w:rsidRPr="00526582">
        <w:t xml:space="preserve">27. </w:t>
      </w:r>
      <w:r w:rsidRPr="00526582">
        <w:tab/>
        <w:t xml:space="preserve">Hikaka J, Hughes C, Jones R, </w:t>
      </w:r>
      <w:proofErr w:type="spellStart"/>
      <w:r w:rsidRPr="00526582">
        <w:t>Amende</w:t>
      </w:r>
      <w:proofErr w:type="spellEnd"/>
      <w:r w:rsidRPr="00526582">
        <w:t xml:space="preserve"> H, Connolly MJ, Martini N. Feasibility of a pharmacist-facilitated medicines review intervention for community-dwelling Māori older adults. </w:t>
      </w:r>
      <w:proofErr w:type="spellStart"/>
      <w:r w:rsidRPr="00526582">
        <w:t>Explor</w:t>
      </w:r>
      <w:proofErr w:type="spellEnd"/>
      <w:r w:rsidRPr="00526582">
        <w:t xml:space="preserve"> Res Clin Soc Pharm. 2021 Jun;2:100018. </w:t>
      </w:r>
      <w:proofErr w:type="spellStart"/>
      <w:r w:rsidRPr="00526582">
        <w:t>doi</w:t>
      </w:r>
      <w:proofErr w:type="spellEnd"/>
      <w:r w:rsidRPr="00526582">
        <w:t>: 10.1016/j.rcsop.2021.100018</w:t>
      </w:r>
    </w:p>
    <w:p w14:paraId="694D8047" w14:textId="77777777" w:rsidR="00D54B74" w:rsidRPr="00526582" w:rsidRDefault="00D54B74" w:rsidP="00D54B74">
      <w:pPr>
        <w:pStyle w:val="Bibliography"/>
      </w:pPr>
      <w:r w:rsidRPr="00526582">
        <w:t xml:space="preserve">28. </w:t>
      </w:r>
      <w:r w:rsidRPr="00526582">
        <w:tab/>
        <w:t xml:space="preserve">Hikaka J, Jones R, Hughes C, Connolly MJ, Martini N. Clinical expertise, advocacy and enhanced autonomy – Acceptability of a pharmacist-facilitated medicines review intervention for community-dwelling Māori older adults. 2021 Apr;2:100010 </w:t>
      </w:r>
      <w:proofErr w:type="spellStart"/>
      <w:r w:rsidRPr="00526582">
        <w:t>doi</w:t>
      </w:r>
      <w:proofErr w:type="spellEnd"/>
      <w:r w:rsidRPr="00526582">
        <w:t>: 10.1016/j.rcsop.2021.100010</w:t>
      </w:r>
    </w:p>
    <w:p w14:paraId="5D3F17B5" w14:textId="77777777" w:rsidR="00D54B74" w:rsidRPr="00526582" w:rsidRDefault="00D54B74" w:rsidP="00D54B74">
      <w:pPr>
        <w:pStyle w:val="Bibliography"/>
      </w:pPr>
      <w:r w:rsidRPr="00526582">
        <w:t xml:space="preserve">29. </w:t>
      </w:r>
      <w:r w:rsidRPr="00526582">
        <w:tab/>
        <w:t xml:space="preserve">Hikaka J, Parore N, Haua R, Anderson A, Hudson M, McIntosh B, et al. Māori, pharmacists, and medicines adherence–A mixed methods study exploring indigenous experiences of taking medicines ‘as prescribed’ and mechanisms of support. </w:t>
      </w:r>
      <w:proofErr w:type="spellStart"/>
      <w:r w:rsidRPr="00526582">
        <w:t>Explor</w:t>
      </w:r>
      <w:proofErr w:type="spellEnd"/>
      <w:r w:rsidRPr="00526582">
        <w:t xml:space="preserve"> Res Clin Soc Pharm. 2022;100175. </w:t>
      </w:r>
      <w:proofErr w:type="spellStart"/>
      <w:r w:rsidRPr="00526582">
        <w:t>doi</w:t>
      </w:r>
      <w:proofErr w:type="spellEnd"/>
      <w:r w:rsidRPr="00526582">
        <w:t>: 10.1016/j.rcsop.2022.100175</w:t>
      </w:r>
    </w:p>
    <w:p w14:paraId="587D5484" w14:textId="77777777" w:rsidR="00D54B74" w:rsidRPr="00526582" w:rsidRDefault="00D54B74" w:rsidP="00D54B74">
      <w:pPr>
        <w:pStyle w:val="Bibliography"/>
      </w:pPr>
      <w:r w:rsidRPr="00526582">
        <w:lastRenderedPageBreak/>
        <w:t xml:space="preserve">30. </w:t>
      </w:r>
      <w:r w:rsidRPr="00526582">
        <w:tab/>
        <w:t>Tong A, Sainsbury P, Craig J. Consolidated criteria for reporting qualitative research (COREQ): a 32-item checklist for interviews and focus groups. Int J Qual Health Care. 2007 Sep 16: 19(6):349–57. doi.org/10.1093/</w:t>
      </w:r>
      <w:proofErr w:type="spellStart"/>
      <w:r w:rsidRPr="00526582">
        <w:t>intqhc</w:t>
      </w:r>
      <w:proofErr w:type="spellEnd"/>
      <w:r w:rsidRPr="00526582">
        <w:t>/mzm042</w:t>
      </w:r>
    </w:p>
    <w:p w14:paraId="5B203D05" w14:textId="77777777" w:rsidR="00D54B74" w:rsidRPr="00526582" w:rsidRDefault="00D54B74" w:rsidP="00D54B74">
      <w:pPr>
        <w:pStyle w:val="Bibliography"/>
      </w:pPr>
      <w:r w:rsidRPr="00526582">
        <w:t xml:space="preserve">31. </w:t>
      </w:r>
      <w:r w:rsidRPr="00526582">
        <w:tab/>
      </w:r>
      <w:proofErr w:type="spellStart"/>
      <w:r w:rsidRPr="00526582">
        <w:t>Pihama</w:t>
      </w:r>
      <w:proofErr w:type="spellEnd"/>
      <w:r w:rsidRPr="00526582">
        <w:t xml:space="preserve"> L. Kaupapa Māori theory: transforming theory in Aotearoa. He </w:t>
      </w:r>
      <w:proofErr w:type="spellStart"/>
      <w:r w:rsidRPr="00526582">
        <w:t>Pukenga</w:t>
      </w:r>
      <w:proofErr w:type="spellEnd"/>
      <w:r w:rsidRPr="00526582">
        <w:t xml:space="preserve"> Korero. 2010;9(2):5–14. </w:t>
      </w:r>
    </w:p>
    <w:p w14:paraId="7ED1C653" w14:textId="77777777" w:rsidR="00D54B74" w:rsidRPr="00526582" w:rsidRDefault="00D54B74" w:rsidP="00D54B74">
      <w:pPr>
        <w:pStyle w:val="Bibliography"/>
      </w:pPr>
      <w:r w:rsidRPr="00526582">
        <w:t xml:space="preserve">32. </w:t>
      </w:r>
      <w:r w:rsidRPr="00526582">
        <w:tab/>
        <w:t xml:space="preserve">Smith LT. </w:t>
      </w:r>
      <w:proofErr w:type="spellStart"/>
      <w:r w:rsidRPr="00526582">
        <w:t>Decolonising</w:t>
      </w:r>
      <w:proofErr w:type="spellEnd"/>
      <w:r w:rsidRPr="00526582">
        <w:t xml:space="preserve"> methodologies: Research and indigenous peoples. 2nd ed. London: Zed Books; 2012. </w:t>
      </w:r>
    </w:p>
    <w:p w14:paraId="50B2525E" w14:textId="77777777" w:rsidR="00D54B74" w:rsidRPr="00526582" w:rsidRDefault="00D54B74" w:rsidP="00D54B74">
      <w:pPr>
        <w:pStyle w:val="Bibliography"/>
      </w:pPr>
      <w:r w:rsidRPr="00526582">
        <w:t xml:space="preserve">33. </w:t>
      </w:r>
      <w:r w:rsidRPr="00526582">
        <w:tab/>
        <w:t xml:space="preserve">Curtis E. Indigenous positioning in health research: The importance of Kaupapa Māori theory-informed practice. Altern Int J </w:t>
      </w:r>
      <w:proofErr w:type="spellStart"/>
      <w:r w:rsidRPr="00526582">
        <w:t>Indig</w:t>
      </w:r>
      <w:proofErr w:type="spellEnd"/>
      <w:r w:rsidRPr="00526582">
        <w:t xml:space="preserve"> Peoples. 2016;12(4):396–410. </w:t>
      </w:r>
      <w:proofErr w:type="spellStart"/>
      <w:r w:rsidRPr="00526582">
        <w:t>doi</w:t>
      </w:r>
      <w:proofErr w:type="spellEnd"/>
      <w:r w:rsidRPr="00526582">
        <w:t>: doi.org/10.20507/AlterNative.2016.12.4.5</w:t>
      </w:r>
    </w:p>
    <w:p w14:paraId="640EAF7F" w14:textId="77777777" w:rsidR="00D54B74" w:rsidRPr="00526582" w:rsidRDefault="00D54B74" w:rsidP="00D54B74">
      <w:pPr>
        <w:pStyle w:val="Bibliography"/>
      </w:pPr>
      <w:r w:rsidRPr="00526582">
        <w:t xml:space="preserve">34. </w:t>
      </w:r>
      <w:r w:rsidRPr="00526582">
        <w:tab/>
        <w:t xml:space="preserve">Hikaka J, Anderson A, Parore N, Haua R, Hudson M, McIntosh B, et al. Establishing research tikanga to </w:t>
      </w:r>
      <w:proofErr w:type="spellStart"/>
      <w:r w:rsidRPr="00526582">
        <w:t>manaaki</w:t>
      </w:r>
      <w:proofErr w:type="spellEnd"/>
      <w:r w:rsidRPr="00526582">
        <w:t xml:space="preserve"> research participants in a pandemic. N Z Med J. 2022;135(1550):167–9. </w:t>
      </w:r>
    </w:p>
    <w:p w14:paraId="226F82B1" w14:textId="77777777" w:rsidR="00D54B74" w:rsidRPr="00526582" w:rsidRDefault="00D54B74" w:rsidP="00D54B74">
      <w:pPr>
        <w:pStyle w:val="Bibliography"/>
      </w:pPr>
      <w:r w:rsidRPr="00526582">
        <w:t xml:space="preserve">35. </w:t>
      </w:r>
      <w:r w:rsidRPr="00526582">
        <w:tab/>
        <w:t xml:space="preserve">Valentine G. Tell me about...Using interviews as a research methodology. In: Methods in human geography: A guide for students doing a research project. Harlow: Pearson; 2005. p. 110–27. </w:t>
      </w:r>
    </w:p>
    <w:p w14:paraId="2AF574D4" w14:textId="77777777" w:rsidR="00D54B74" w:rsidRPr="00526582" w:rsidRDefault="00D54B74" w:rsidP="00D54B74">
      <w:pPr>
        <w:pStyle w:val="Bibliography"/>
      </w:pPr>
      <w:r w:rsidRPr="00526582">
        <w:t xml:space="preserve">36. </w:t>
      </w:r>
      <w:r w:rsidRPr="00526582">
        <w:tab/>
        <w:t>Clews G. The Pharmaceutical Journal. Scottish government announces national minor ailments service for all London: Pharm J [Internet]. 2018; Available from: https://www.pharmaceutical-journal.com/news-and-analysis/news/scottish-government-announces-nationalminor-ailments-service-for-all/20205404.article?firstPass=false</w:t>
      </w:r>
    </w:p>
    <w:p w14:paraId="258FA928" w14:textId="77777777" w:rsidR="00D54B74" w:rsidRPr="00526582" w:rsidRDefault="00D54B74" w:rsidP="00D54B74">
      <w:pPr>
        <w:pStyle w:val="Bibliography"/>
      </w:pPr>
      <w:r w:rsidRPr="00526582">
        <w:t xml:space="preserve">37. </w:t>
      </w:r>
      <w:r w:rsidRPr="00526582">
        <w:tab/>
        <w:t>Formulary Subgroup of, NHS Highland Area Drug and Therapeutics Committee. Community Pharmacy Minor Ailments Service formulary [Internet]. Scotland: NHS; 2017 p. 60. Available from: https://www.communitypharmacy.scot.nhs.uk/documents/nhs_boards/highland/NHS_Highland_MAS_Formulary_8thEdition.pdf</w:t>
      </w:r>
    </w:p>
    <w:p w14:paraId="13592998" w14:textId="77777777" w:rsidR="00D54B74" w:rsidRPr="00526582" w:rsidRDefault="00D54B74" w:rsidP="00D54B74">
      <w:pPr>
        <w:pStyle w:val="Bibliography"/>
      </w:pPr>
      <w:r w:rsidRPr="00526582">
        <w:t xml:space="preserve">38. </w:t>
      </w:r>
      <w:r w:rsidRPr="00526582">
        <w:tab/>
        <w:t xml:space="preserve">Lee R, McCarthy L. Canadian “minor ailments” programs. Can Pharm J CPJ. 2015 Nov;148(6):302–4. </w:t>
      </w:r>
      <w:proofErr w:type="spellStart"/>
      <w:r w:rsidRPr="00526582">
        <w:t>doi</w:t>
      </w:r>
      <w:proofErr w:type="spellEnd"/>
      <w:r w:rsidRPr="00526582">
        <w:t>: 10.1177/1715163515611144</w:t>
      </w:r>
    </w:p>
    <w:p w14:paraId="5E9D5953" w14:textId="77777777" w:rsidR="00D54B74" w:rsidRPr="00526582" w:rsidRDefault="00D54B74" w:rsidP="00D54B74">
      <w:pPr>
        <w:pStyle w:val="Bibliography"/>
      </w:pPr>
      <w:r w:rsidRPr="00526582">
        <w:t xml:space="preserve">39. </w:t>
      </w:r>
      <w:r w:rsidRPr="00526582">
        <w:tab/>
        <w:t xml:space="preserve">Andrews S, Gasparini J, Henderson G. Evaluation of Gout Stop and Owning My Gout management </w:t>
      </w:r>
      <w:proofErr w:type="spellStart"/>
      <w:r w:rsidRPr="00526582">
        <w:t>programmes</w:t>
      </w:r>
      <w:proofErr w:type="spellEnd"/>
      <w:r w:rsidRPr="00526582">
        <w:t xml:space="preserve">. 2020. Synergia. https://www.arthritis.org.nz/wp-content/uploads/2020/07/Gout-programmes-evaluation-report-.FINAL_.-200228.pdf </w:t>
      </w:r>
    </w:p>
    <w:p w14:paraId="5578AC54" w14:textId="77777777" w:rsidR="00D54B74" w:rsidRPr="00526582" w:rsidRDefault="00D54B74" w:rsidP="00D54B74">
      <w:pPr>
        <w:pStyle w:val="Bibliography"/>
      </w:pPr>
      <w:r w:rsidRPr="00526582">
        <w:t xml:space="preserve">40. </w:t>
      </w:r>
      <w:r w:rsidRPr="00526582">
        <w:tab/>
        <w:t xml:space="preserve">Ministry of Health. Using Practitioner Supply Orders and Standing Orders in the Rheumatic Fever Prevention </w:t>
      </w:r>
      <w:proofErr w:type="spellStart"/>
      <w:r w:rsidRPr="00526582">
        <w:t>Programme</w:t>
      </w:r>
      <w:proofErr w:type="spellEnd"/>
      <w:r w:rsidRPr="00526582">
        <w:t xml:space="preserve">. Wellington, N.Z: Ministry of Health; 2015. </w:t>
      </w:r>
    </w:p>
    <w:p w14:paraId="1177F0EE" w14:textId="77777777" w:rsidR="00D54B74" w:rsidRPr="00526582" w:rsidRDefault="00D54B74" w:rsidP="00D54B74">
      <w:pPr>
        <w:pStyle w:val="Bibliography"/>
      </w:pPr>
      <w:r w:rsidRPr="00526582">
        <w:t xml:space="preserve">41. </w:t>
      </w:r>
      <w:r w:rsidRPr="00526582">
        <w:tab/>
        <w:t xml:space="preserve">Adcock A, Cram F, Lawton B, Geller S, </w:t>
      </w:r>
      <w:proofErr w:type="spellStart"/>
      <w:r w:rsidRPr="00526582">
        <w:t>Hibma</w:t>
      </w:r>
      <w:proofErr w:type="spellEnd"/>
      <w:r w:rsidRPr="00526582">
        <w:t xml:space="preserve"> M, Sykes P, et al. Acceptability of self-taken vaginal HPV sample for cervical screening among an under-screened Indigenous population. Aust N Z J </w:t>
      </w:r>
      <w:proofErr w:type="spellStart"/>
      <w:r w:rsidRPr="00526582">
        <w:t>Obstet</w:t>
      </w:r>
      <w:proofErr w:type="spellEnd"/>
      <w:r w:rsidRPr="00526582">
        <w:t xml:space="preserve"> </w:t>
      </w:r>
      <w:proofErr w:type="spellStart"/>
      <w:r w:rsidRPr="00526582">
        <w:t>Gynaecol</w:t>
      </w:r>
      <w:proofErr w:type="spellEnd"/>
      <w:r w:rsidRPr="00526582">
        <w:t xml:space="preserve">. 2019;59(2):301–7. </w:t>
      </w:r>
      <w:proofErr w:type="spellStart"/>
      <w:r w:rsidRPr="00526582">
        <w:t>doi</w:t>
      </w:r>
      <w:proofErr w:type="spellEnd"/>
      <w:r w:rsidRPr="00526582">
        <w:t>: 10.1111/ajo.12933</w:t>
      </w:r>
    </w:p>
    <w:p w14:paraId="19B9CCDC" w14:textId="5A5F5146" w:rsidR="00244A55" w:rsidRPr="00526582" w:rsidRDefault="00244A55" w:rsidP="00C043DD">
      <w:pPr>
        <w:spacing w:line="240" w:lineRule="auto"/>
        <w:ind w:left="567" w:hanging="567"/>
        <w:rPr>
          <w:rFonts w:eastAsia="Arial"/>
        </w:rPr>
      </w:pPr>
      <w:r w:rsidRPr="00526582">
        <w:rPr>
          <w:rFonts w:eastAsia="Arial"/>
        </w:rPr>
        <w:lastRenderedPageBreak/>
        <w:t xml:space="preserve">42. </w:t>
      </w:r>
      <w:r w:rsidRPr="00526582">
        <w:rPr>
          <w:rFonts w:eastAsia="Arial"/>
        </w:rPr>
        <w:tab/>
        <w:t xml:space="preserve">Aly M, García-Cárdenas V, Williams KA, </w:t>
      </w:r>
      <w:proofErr w:type="spellStart"/>
      <w:r w:rsidRPr="00526582">
        <w:rPr>
          <w:rFonts w:eastAsia="Arial"/>
        </w:rPr>
        <w:t>Benrimoj</w:t>
      </w:r>
      <w:proofErr w:type="spellEnd"/>
      <w:r w:rsidRPr="00526582">
        <w:rPr>
          <w:rFonts w:eastAsia="Arial"/>
        </w:rPr>
        <w:t xml:space="preserve"> SI. A qualitative study of stakeholder views and experiences of minor ailment services in the United Kingdom. Res Soc Adm Pharm</w:t>
      </w:r>
      <w:r w:rsidR="002B7DF4" w:rsidRPr="00526582">
        <w:rPr>
          <w:rFonts w:eastAsia="Arial"/>
        </w:rPr>
        <w:t>. 2019 May 1;15(5):496-504</w:t>
      </w:r>
      <w:r w:rsidR="00562591" w:rsidRPr="00526582">
        <w:rPr>
          <w:rFonts w:eastAsia="Arial"/>
        </w:rPr>
        <w:t>. doi.org/10.1016/j.sapharm.2018.06.014</w:t>
      </w:r>
    </w:p>
    <w:p w14:paraId="51EE948B" w14:textId="77777777" w:rsidR="00C043DD" w:rsidRPr="00526582" w:rsidRDefault="00C043DD" w:rsidP="00C043DD">
      <w:pPr>
        <w:spacing w:line="240" w:lineRule="auto"/>
        <w:ind w:left="567" w:hanging="567"/>
        <w:rPr>
          <w:rFonts w:eastAsia="Arial"/>
        </w:rPr>
      </w:pPr>
    </w:p>
    <w:p w14:paraId="07F4C813" w14:textId="77777777" w:rsidR="00244A55" w:rsidRPr="00526582" w:rsidRDefault="00244A55" w:rsidP="00C043DD">
      <w:pPr>
        <w:spacing w:line="240" w:lineRule="auto"/>
        <w:ind w:left="567" w:hanging="567"/>
        <w:rPr>
          <w:rFonts w:eastAsia="Arial"/>
        </w:rPr>
      </w:pPr>
      <w:r w:rsidRPr="00526582">
        <w:rPr>
          <w:rFonts w:eastAsia="Arial"/>
        </w:rPr>
        <w:t xml:space="preserve">43. </w:t>
      </w:r>
      <w:r w:rsidRPr="00526582">
        <w:rPr>
          <w:rFonts w:eastAsia="Arial"/>
        </w:rPr>
        <w:tab/>
        <w:t xml:space="preserve">Buchan R, Turner R, Hughes N, Urban R. Implementation of a pharmacy self-care scheme to prevent patients attending general practice within a majority South-Asian population. Int J Pharm </w:t>
      </w:r>
      <w:proofErr w:type="spellStart"/>
      <w:r w:rsidRPr="00526582">
        <w:rPr>
          <w:rFonts w:eastAsia="Arial"/>
        </w:rPr>
        <w:t>Pract</w:t>
      </w:r>
      <w:proofErr w:type="spellEnd"/>
      <w:r w:rsidRPr="00526582">
        <w:rPr>
          <w:rFonts w:eastAsia="Arial"/>
        </w:rPr>
        <w:t xml:space="preserve">. 2015;23(SUPPL. 2):78–9. </w:t>
      </w:r>
    </w:p>
    <w:p w14:paraId="0155A373" w14:textId="77777777" w:rsidR="00C043DD" w:rsidRPr="00526582" w:rsidRDefault="00C043DD" w:rsidP="00C043DD">
      <w:pPr>
        <w:spacing w:line="240" w:lineRule="auto"/>
        <w:ind w:left="567" w:hanging="567"/>
        <w:rPr>
          <w:rFonts w:eastAsia="Arial"/>
        </w:rPr>
      </w:pPr>
    </w:p>
    <w:p w14:paraId="54AC4490" w14:textId="3ACF350A" w:rsidR="00244A55" w:rsidRPr="00526582" w:rsidRDefault="00244A55" w:rsidP="00C043DD">
      <w:pPr>
        <w:spacing w:line="240" w:lineRule="auto"/>
        <w:ind w:left="567" w:hanging="567"/>
        <w:rPr>
          <w:rFonts w:eastAsia="Arial"/>
        </w:rPr>
      </w:pPr>
      <w:r w:rsidRPr="00526582">
        <w:rPr>
          <w:rFonts w:eastAsia="Arial"/>
        </w:rPr>
        <w:t xml:space="preserve">44. </w:t>
      </w:r>
      <w:r w:rsidRPr="00526582">
        <w:rPr>
          <w:rFonts w:eastAsia="Arial"/>
        </w:rPr>
        <w:tab/>
        <w:t xml:space="preserve">Formulary Subgroup of, NHS Highland Area Drug and Therapeutics Committee. Community Pharmacy Minor Ailments Service formulary [Internet]. Scotland: NHS; 2017 p. 60. Available from: </w:t>
      </w:r>
      <w:r w:rsidR="00C043DD" w:rsidRPr="00526582">
        <w:rPr>
          <w:rFonts w:eastAsia="Arial"/>
        </w:rPr>
        <w:t>https://www.communitypharmacy.scot.nhs.uk/documents/nhs_boards/highland/NHS_Highland_MAS_Formulary_8thEdition.pdf</w:t>
      </w:r>
    </w:p>
    <w:p w14:paraId="2E505AB5" w14:textId="77777777" w:rsidR="00C043DD" w:rsidRPr="00526582" w:rsidRDefault="00C043DD" w:rsidP="00C043DD">
      <w:pPr>
        <w:spacing w:line="240" w:lineRule="auto"/>
        <w:ind w:left="567" w:hanging="567"/>
        <w:rPr>
          <w:rFonts w:eastAsia="Arial"/>
        </w:rPr>
      </w:pPr>
    </w:p>
    <w:p w14:paraId="6FCF22F9" w14:textId="1460899A" w:rsidR="00244A55" w:rsidRPr="00526582" w:rsidRDefault="00244A55" w:rsidP="00C043DD">
      <w:pPr>
        <w:spacing w:line="240" w:lineRule="auto"/>
        <w:ind w:left="567" w:hanging="567"/>
        <w:rPr>
          <w:rFonts w:eastAsia="Arial"/>
        </w:rPr>
      </w:pPr>
      <w:r w:rsidRPr="00526582">
        <w:rPr>
          <w:rFonts w:eastAsia="Arial"/>
        </w:rPr>
        <w:t xml:space="preserve">45. </w:t>
      </w:r>
      <w:r w:rsidRPr="00526582">
        <w:rPr>
          <w:rFonts w:eastAsia="Arial"/>
        </w:rPr>
        <w:tab/>
        <w:t>Murphy AL, Gardner DM, Jacobs LM. Patient care activities by community pharmacists in a capitation funding model mental health and addictions program. BMC Psychiatry</w:t>
      </w:r>
      <w:r w:rsidR="00D71C6D" w:rsidRPr="00526582">
        <w:rPr>
          <w:rFonts w:eastAsia="Arial"/>
        </w:rPr>
        <w:t>.</w:t>
      </w:r>
      <w:r w:rsidRPr="00526582">
        <w:rPr>
          <w:rFonts w:eastAsia="Arial"/>
        </w:rPr>
        <w:t xml:space="preserve"> 2018;18(1):192.</w:t>
      </w:r>
      <w:r w:rsidR="00D71C6D" w:rsidRPr="00526582">
        <w:rPr>
          <w:rFonts w:eastAsia="Arial"/>
        </w:rPr>
        <w:t xml:space="preserve"> doi</w:t>
      </w:r>
      <w:r w:rsidRPr="00526582">
        <w:rPr>
          <w:rFonts w:eastAsia="Arial"/>
        </w:rPr>
        <w:t>.org/10.1186/s12888-018-1746-3</w:t>
      </w:r>
    </w:p>
    <w:p w14:paraId="7F9029A3" w14:textId="77777777" w:rsidR="00C043DD" w:rsidRPr="00526582" w:rsidRDefault="00C043DD" w:rsidP="00C043DD">
      <w:pPr>
        <w:spacing w:line="240" w:lineRule="auto"/>
        <w:ind w:left="567" w:hanging="567"/>
        <w:rPr>
          <w:rFonts w:eastAsia="Arial"/>
        </w:rPr>
      </w:pPr>
    </w:p>
    <w:p w14:paraId="787DA26A" w14:textId="554C6885" w:rsidR="00244A55" w:rsidRPr="00526582" w:rsidRDefault="00244A55" w:rsidP="00C043DD">
      <w:pPr>
        <w:spacing w:line="240" w:lineRule="auto"/>
        <w:ind w:left="567" w:hanging="567"/>
        <w:rPr>
          <w:rFonts w:eastAsia="Arial"/>
        </w:rPr>
      </w:pPr>
      <w:r w:rsidRPr="00526582">
        <w:rPr>
          <w:rFonts w:eastAsia="Arial"/>
        </w:rPr>
        <w:t xml:space="preserve">46. </w:t>
      </w:r>
      <w:r w:rsidRPr="00526582">
        <w:rPr>
          <w:rFonts w:eastAsia="Arial"/>
        </w:rPr>
        <w:tab/>
        <w:t>Murphy AL, Gardner DM, Jacobs LM. The patient experience in a community pharmacy mental illness and addictions program. Can Pharm J Rev Pharm Can. 2019;152(3):186–92</w:t>
      </w:r>
      <w:r w:rsidR="00D71C6D" w:rsidRPr="00526582">
        <w:rPr>
          <w:rFonts w:eastAsia="Arial"/>
        </w:rPr>
        <w:t>. doi</w:t>
      </w:r>
      <w:r w:rsidRPr="00526582">
        <w:rPr>
          <w:rFonts w:eastAsia="Arial"/>
        </w:rPr>
        <w:t>.org/10.1177/1715163519839424</w:t>
      </w:r>
    </w:p>
    <w:p w14:paraId="1C50CB9F" w14:textId="77777777" w:rsidR="00C043DD" w:rsidRPr="00526582" w:rsidRDefault="00C043DD" w:rsidP="00C043DD">
      <w:pPr>
        <w:spacing w:line="240" w:lineRule="auto"/>
        <w:ind w:left="567" w:hanging="567"/>
        <w:rPr>
          <w:rFonts w:eastAsia="Arial"/>
        </w:rPr>
      </w:pPr>
    </w:p>
    <w:p w14:paraId="06CCB55F" w14:textId="69990F64" w:rsidR="00244A55" w:rsidRPr="00526582" w:rsidRDefault="00244A55" w:rsidP="00C043DD">
      <w:pPr>
        <w:spacing w:line="240" w:lineRule="auto"/>
        <w:ind w:left="567" w:hanging="567"/>
      </w:pPr>
      <w:r w:rsidRPr="00526582">
        <w:rPr>
          <w:rFonts w:eastAsia="Arial"/>
        </w:rPr>
        <w:t xml:space="preserve">47. </w:t>
      </w:r>
      <w:r w:rsidRPr="00526582">
        <w:rPr>
          <w:rFonts w:eastAsia="Arial"/>
        </w:rPr>
        <w:tab/>
        <w:t>Wheeler AJ, O’Reilly CL, El-Den S, Byrnes J, Ware RS, McMillan SS. Bridging the gap between physical and mental illness in community pharmacy (</w:t>
      </w:r>
      <w:proofErr w:type="spellStart"/>
      <w:r w:rsidRPr="00526582">
        <w:rPr>
          <w:rFonts w:eastAsia="Arial"/>
        </w:rPr>
        <w:t>PharMIbridge</w:t>
      </w:r>
      <w:proofErr w:type="spellEnd"/>
      <w:r w:rsidRPr="00526582">
        <w:rPr>
          <w:rFonts w:eastAsia="Arial"/>
        </w:rPr>
        <w:t xml:space="preserve">): protocol for an Australian cluster </w:t>
      </w:r>
      <w:proofErr w:type="spellStart"/>
      <w:r w:rsidRPr="00526582">
        <w:rPr>
          <w:rFonts w:eastAsia="Arial"/>
        </w:rPr>
        <w:t>randomised</w:t>
      </w:r>
      <w:proofErr w:type="spellEnd"/>
      <w:r w:rsidRPr="00526582">
        <w:rPr>
          <w:rFonts w:eastAsia="Arial"/>
        </w:rPr>
        <w:t xml:space="preserve"> controlled trial. BMJ Open [Internet]. 2020</w:t>
      </w:r>
      <w:r w:rsidR="00454F37" w:rsidRPr="00526582">
        <w:rPr>
          <w:rFonts w:eastAsia="Arial"/>
        </w:rPr>
        <w:t>;1</w:t>
      </w:r>
      <w:r w:rsidRPr="00526582">
        <w:rPr>
          <w:rFonts w:eastAsia="Arial"/>
        </w:rPr>
        <w:t xml:space="preserve">0(7):e039983. </w:t>
      </w:r>
      <w:r w:rsidR="00C6177D" w:rsidRPr="00526582">
        <w:t>doi:10.1136/ bmjopen-2020-039983</w:t>
      </w:r>
    </w:p>
    <w:p w14:paraId="0B5B41EF" w14:textId="77777777" w:rsidR="00C043DD" w:rsidRPr="00526582" w:rsidRDefault="00C043DD" w:rsidP="00C043DD">
      <w:pPr>
        <w:spacing w:line="240" w:lineRule="auto"/>
        <w:ind w:left="567" w:hanging="567"/>
        <w:rPr>
          <w:rFonts w:eastAsia="Arial"/>
        </w:rPr>
      </w:pPr>
    </w:p>
    <w:p w14:paraId="7656B089" w14:textId="57F512A2" w:rsidR="00244A55" w:rsidRPr="00526582" w:rsidRDefault="00244A55" w:rsidP="00C043DD">
      <w:pPr>
        <w:spacing w:line="240" w:lineRule="auto"/>
        <w:ind w:left="567" w:hanging="567"/>
        <w:rPr>
          <w:rFonts w:eastAsia="Arial"/>
        </w:rPr>
      </w:pPr>
      <w:r w:rsidRPr="00526582">
        <w:rPr>
          <w:rFonts w:eastAsia="Arial"/>
        </w:rPr>
        <w:t xml:space="preserve">48. </w:t>
      </w:r>
      <w:r w:rsidRPr="00526582">
        <w:rPr>
          <w:rFonts w:eastAsia="Arial"/>
        </w:rPr>
        <w:tab/>
        <w:t xml:space="preserve">Wheeler AJ, Hu J, </w:t>
      </w:r>
      <w:proofErr w:type="spellStart"/>
      <w:r w:rsidRPr="00526582">
        <w:rPr>
          <w:rFonts w:eastAsia="Arial"/>
        </w:rPr>
        <w:t>Tadakamadla</w:t>
      </w:r>
      <w:proofErr w:type="spellEnd"/>
      <w:r w:rsidRPr="00526582">
        <w:rPr>
          <w:rFonts w:eastAsia="Arial"/>
        </w:rPr>
        <w:t xml:space="preserve"> SK, Hall K, Miller A, Kelly F. Development and feasibility testing of a training </w:t>
      </w:r>
      <w:proofErr w:type="spellStart"/>
      <w:r w:rsidRPr="00526582">
        <w:rPr>
          <w:rFonts w:eastAsia="Arial"/>
        </w:rPr>
        <w:t>programme</w:t>
      </w:r>
      <w:proofErr w:type="spellEnd"/>
      <w:r w:rsidRPr="00526582">
        <w:rPr>
          <w:rFonts w:eastAsia="Arial"/>
        </w:rPr>
        <w:t xml:space="preserve"> for community pharmacists to deliver a culturally responsive medication review intervention. Pilot Feasibility </w:t>
      </w:r>
      <w:proofErr w:type="spellStart"/>
      <w:r w:rsidRPr="00526582">
        <w:rPr>
          <w:rFonts w:eastAsia="Arial"/>
        </w:rPr>
        <w:t>Stud</w:t>
      </w:r>
      <w:proofErr w:type="spellEnd"/>
      <w:r w:rsidRPr="00526582">
        <w:rPr>
          <w:rFonts w:eastAsia="Arial"/>
        </w:rPr>
        <w:t>. 2022</w:t>
      </w:r>
      <w:r w:rsidR="00454F37" w:rsidRPr="00526582">
        <w:rPr>
          <w:rFonts w:eastAsia="Arial"/>
        </w:rPr>
        <w:t xml:space="preserve">; </w:t>
      </w:r>
      <w:r w:rsidRPr="00526582">
        <w:rPr>
          <w:rFonts w:eastAsia="Arial"/>
        </w:rPr>
        <w:t>8(1):51. doi.org/10.1186/s40814-022-01006-2</w:t>
      </w:r>
    </w:p>
    <w:p w14:paraId="7222203E" w14:textId="77777777" w:rsidR="00C043DD" w:rsidRPr="00526582" w:rsidRDefault="00C043DD" w:rsidP="00C043DD">
      <w:pPr>
        <w:spacing w:line="240" w:lineRule="auto"/>
        <w:ind w:left="567" w:hanging="567"/>
        <w:rPr>
          <w:rFonts w:eastAsia="Arial"/>
        </w:rPr>
      </w:pPr>
    </w:p>
    <w:p w14:paraId="76BF6C5B" w14:textId="61908F0D" w:rsidR="00244A55" w:rsidRPr="00526582" w:rsidRDefault="00244A55" w:rsidP="00C043DD">
      <w:pPr>
        <w:spacing w:line="240" w:lineRule="auto"/>
        <w:ind w:left="567" w:hanging="567"/>
        <w:rPr>
          <w:rFonts w:eastAsia="Arial"/>
        </w:rPr>
      </w:pPr>
      <w:r w:rsidRPr="00526582">
        <w:rPr>
          <w:rFonts w:eastAsia="Arial"/>
        </w:rPr>
        <w:t xml:space="preserve">49. </w:t>
      </w:r>
      <w:r w:rsidRPr="00526582">
        <w:rPr>
          <w:rFonts w:eastAsia="Arial"/>
        </w:rPr>
        <w:tab/>
        <w:t xml:space="preserve">Gadsden T, Wilson G, </w:t>
      </w:r>
      <w:proofErr w:type="spellStart"/>
      <w:r w:rsidRPr="00526582">
        <w:rPr>
          <w:rFonts w:eastAsia="Arial"/>
        </w:rPr>
        <w:t>Totterdell</w:t>
      </w:r>
      <w:proofErr w:type="spellEnd"/>
      <w:r w:rsidRPr="00526582">
        <w:rPr>
          <w:rFonts w:eastAsia="Arial"/>
        </w:rPr>
        <w:t xml:space="preserve"> J, Willis J, Gupta A, Chong A, et al. Can a continuous quality improvement program create culturally safe emergency departments for Aboriginal people in Australia? A multiple baseline study. BMC Health Serv </w:t>
      </w:r>
      <w:r w:rsidR="00BB1928" w:rsidRPr="00526582">
        <w:rPr>
          <w:rFonts w:eastAsia="Arial"/>
        </w:rPr>
        <w:t>Res</w:t>
      </w:r>
      <w:r w:rsidRPr="00526582">
        <w:rPr>
          <w:rFonts w:eastAsia="Arial"/>
        </w:rPr>
        <w:t>. 2019;19(1):222. doi.org/10.1186/s12913-019-4049-6</w:t>
      </w:r>
    </w:p>
    <w:p w14:paraId="70E6DF0C" w14:textId="77777777" w:rsidR="00C043DD" w:rsidRPr="00526582" w:rsidRDefault="00C043DD" w:rsidP="00C043DD">
      <w:pPr>
        <w:spacing w:line="240" w:lineRule="auto"/>
        <w:ind w:left="567" w:hanging="567"/>
        <w:rPr>
          <w:rFonts w:eastAsia="Arial"/>
        </w:rPr>
      </w:pPr>
    </w:p>
    <w:p w14:paraId="28ACD12D" w14:textId="7470131D" w:rsidR="00244A55" w:rsidRPr="00526582" w:rsidRDefault="00244A55" w:rsidP="00C043DD">
      <w:pPr>
        <w:spacing w:line="240" w:lineRule="auto"/>
        <w:ind w:left="567" w:hanging="567"/>
        <w:rPr>
          <w:rFonts w:eastAsia="Arial"/>
        </w:rPr>
      </w:pPr>
      <w:r w:rsidRPr="00526582">
        <w:rPr>
          <w:rFonts w:eastAsia="Arial"/>
        </w:rPr>
        <w:t xml:space="preserve">50. </w:t>
      </w:r>
      <w:r w:rsidRPr="00526582">
        <w:rPr>
          <w:rFonts w:eastAsia="Arial"/>
        </w:rPr>
        <w:tab/>
        <w:t>Nelson SE, Wilson K. Understanding barriers to health care access through cultural safety and ethical space: Indigenous people’s experiences in Prince George, Canada. Soc Sci Med. 2018</w:t>
      </w:r>
      <w:r w:rsidR="002545F6" w:rsidRPr="00526582">
        <w:rPr>
          <w:rFonts w:eastAsia="Arial"/>
        </w:rPr>
        <w:t>;</w:t>
      </w:r>
      <w:r w:rsidRPr="00526582">
        <w:rPr>
          <w:rFonts w:eastAsia="Arial"/>
        </w:rPr>
        <w:t xml:space="preserve"> 218:21–7. </w:t>
      </w:r>
      <w:r w:rsidR="002545F6" w:rsidRPr="00526582">
        <w:rPr>
          <w:rFonts w:eastAsia="Arial"/>
        </w:rPr>
        <w:t>doi.org/10.1016/j.socscimed.2018.09.017</w:t>
      </w:r>
    </w:p>
    <w:p w14:paraId="57EE6D94" w14:textId="77777777" w:rsidR="00C043DD" w:rsidRPr="00526582" w:rsidRDefault="00C043DD" w:rsidP="00C043DD">
      <w:pPr>
        <w:spacing w:line="240" w:lineRule="auto"/>
        <w:ind w:left="567" w:hanging="567"/>
        <w:rPr>
          <w:rFonts w:eastAsia="Arial"/>
        </w:rPr>
      </w:pPr>
    </w:p>
    <w:p w14:paraId="08E17767" w14:textId="0422D4EF" w:rsidR="00244A55" w:rsidRPr="00526582" w:rsidRDefault="00244A55" w:rsidP="00C043DD">
      <w:pPr>
        <w:spacing w:line="240" w:lineRule="auto"/>
        <w:ind w:left="567" w:hanging="567"/>
        <w:rPr>
          <w:rFonts w:eastAsia="Arial"/>
        </w:rPr>
      </w:pPr>
      <w:r w:rsidRPr="00526582">
        <w:rPr>
          <w:rFonts w:eastAsia="Arial"/>
        </w:rPr>
        <w:t xml:space="preserve">51. </w:t>
      </w:r>
      <w:r w:rsidRPr="00526582">
        <w:rPr>
          <w:rFonts w:eastAsia="Arial"/>
        </w:rPr>
        <w:tab/>
      </w:r>
      <w:r w:rsidR="001A1744" w:rsidRPr="00526582">
        <w:rPr>
          <w:rFonts w:eastAsia="Arial"/>
        </w:rPr>
        <w:t xml:space="preserve">Royal Pharmaceutical Society. </w:t>
      </w:r>
      <w:r w:rsidRPr="00526582">
        <w:rPr>
          <w:rFonts w:eastAsia="Arial"/>
        </w:rPr>
        <w:t>Joint National Plan for Inclusive Pharmacy Practice</w:t>
      </w:r>
      <w:r w:rsidR="001A1744" w:rsidRPr="00526582">
        <w:rPr>
          <w:rFonts w:eastAsia="Arial"/>
        </w:rPr>
        <w:t xml:space="preserve">. 2021. </w:t>
      </w:r>
      <w:r w:rsidRPr="00526582">
        <w:rPr>
          <w:rFonts w:eastAsia="Arial"/>
        </w:rPr>
        <w:t>[cited 2022 Dec 17]. Available from: https://www.rpharms.com/Portals/0/RPS%20document%20library/Open%20access/Inclusive%20Pharmacy%202021/Joint%20National%20Plan%20for%20Inclusive%20Pharmacy%20Practice%20-%2010%20March.pdf</w:t>
      </w:r>
    </w:p>
    <w:p w14:paraId="4CAE6BE8" w14:textId="77777777" w:rsidR="00244A55" w:rsidRPr="00526582" w:rsidRDefault="00244A55" w:rsidP="00C043DD">
      <w:pPr>
        <w:spacing w:line="240" w:lineRule="auto"/>
        <w:ind w:left="567" w:hanging="567"/>
        <w:rPr>
          <w:rFonts w:eastAsia="Arial"/>
        </w:rPr>
      </w:pPr>
      <w:r w:rsidRPr="00526582">
        <w:rPr>
          <w:rFonts w:eastAsia="Arial"/>
        </w:rPr>
        <w:lastRenderedPageBreak/>
        <w:t xml:space="preserve">52. </w:t>
      </w:r>
      <w:r w:rsidRPr="00526582">
        <w:rPr>
          <w:rFonts w:eastAsia="Arial"/>
        </w:rPr>
        <w:tab/>
        <w:t xml:space="preserve">Pharmacy Council of New Zealand. Competence standards for the pharmacy profession. Wellington: Pharmacy Council of New Zealand; 2015. </w:t>
      </w:r>
    </w:p>
    <w:p w14:paraId="07312C0D" w14:textId="77777777" w:rsidR="00C043DD" w:rsidRPr="00526582" w:rsidRDefault="00C043DD" w:rsidP="00C043DD">
      <w:pPr>
        <w:spacing w:line="240" w:lineRule="auto"/>
        <w:ind w:left="567" w:hanging="567"/>
        <w:rPr>
          <w:rFonts w:eastAsia="Arial"/>
        </w:rPr>
      </w:pPr>
    </w:p>
    <w:p w14:paraId="5A6E73AE" w14:textId="542D7B08" w:rsidR="00244A55" w:rsidRPr="00526582" w:rsidRDefault="00244A55" w:rsidP="00C043DD">
      <w:pPr>
        <w:spacing w:line="240" w:lineRule="auto"/>
        <w:ind w:left="567" w:hanging="567"/>
        <w:rPr>
          <w:rFonts w:eastAsia="Arial"/>
        </w:rPr>
      </w:pPr>
      <w:r w:rsidRPr="00526582">
        <w:rPr>
          <w:rFonts w:eastAsia="Arial"/>
        </w:rPr>
        <w:t xml:space="preserve">53. </w:t>
      </w:r>
      <w:r w:rsidRPr="00526582">
        <w:rPr>
          <w:rFonts w:eastAsia="Arial"/>
        </w:rPr>
        <w:tab/>
        <w:t>Prescott GM, Nobel A. A Multimodal Approach to Teaching Cultural Competency in the Doctor of Pharmacy Curriculum. Am J Pharm Educ</w:t>
      </w:r>
      <w:r w:rsidR="00886F93" w:rsidRPr="00526582">
        <w:rPr>
          <w:rFonts w:eastAsia="Arial"/>
        </w:rPr>
        <w:t xml:space="preserve">. </w:t>
      </w:r>
      <w:r w:rsidRPr="00526582">
        <w:rPr>
          <w:rFonts w:eastAsia="Arial"/>
        </w:rPr>
        <w:t xml:space="preserve">2019;83(4). </w:t>
      </w:r>
      <w:r w:rsidR="00973805" w:rsidRPr="00526582">
        <w:rPr>
          <w:rFonts w:eastAsia="Arial"/>
        </w:rPr>
        <w:t>doi:10.5688/ajpe6651</w:t>
      </w:r>
    </w:p>
    <w:p w14:paraId="08FF662F" w14:textId="77777777" w:rsidR="00C043DD" w:rsidRPr="00526582" w:rsidRDefault="00C043DD" w:rsidP="00C043DD">
      <w:pPr>
        <w:spacing w:line="240" w:lineRule="auto"/>
        <w:ind w:left="567" w:hanging="567"/>
        <w:rPr>
          <w:rFonts w:eastAsia="Arial"/>
        </w:rPr>
      </w:pPr>
    </w:p>
    <w:p w14:paraId="31F0B80A" w14:textId="2CE8799D" w:rsidR="00ED2AA2" w:rsidRPr="00526582" w:rsidRDefault="00244A55" w:rsidP="00C043DD">
      <w:pPr>
        <w:spacing w:line="240" w:lineRule="auto"/>
        <w:ind w:left="567" w:hanging="567"/>
        <w:rPr>
          <w:rFonts w:eastAsia="Arial"/>
        </w:rPr>
      </w:pPr>
      <w:r w:rsidRPr="00526582">
        <w:rPr>
          <w:rFonts w:eastAsia="Arial"/>
        </w:rPr>
        <w:t xml:space="preserve">54. </w:t>
      </w:r>
      <w:r w:rsidRPr="00526582">
        <w:rPr>
          <w:rFonts w:eastAsia="Arial"/>
        </w:rPr>
        <w:tab/>
        <w:t xml:space="preserve">Okoro ON, </w:t>
      </w:r>
      <w:proofErr w:type="spellStart"/>
      <w:r w:rsidRPr="00526582">
        <w:rPr>
          <w:rFonts w:eastAsia="Arial"/>
        </w:rPr>
        <w:t>Odedina</w:t>
      </w:r>
      <w:proofErr w:type="spellEnd"/>
      <w:r w:rsidRPr="00526582">
        <w:rPr>
          <w:rFonts w:eastAsia="Arial"/>
        </w:rPr>
        <w:t xml:space="preserve"> FT, Reams RR, Smith WT. Clinical Cultural Competency and Knowledge of Health Disparities Among Pharmacy Students. Am J Pharm Educ. 2012;76(3). </w:t>
      </w:r>
      <w:proofErr w:type="spellStart"/>
      <w:r w:rsidR="00ED2AA2" w:rsidRPr="00526582">
        <w:rPr>
          <w:rFonts w:eastAsia="Arial"/>
        </w:rPr>
        <w:t>doi</w:t>
      </w:r>
      <w:proofErr w:type="spellEnd"/>
      <w:r w:rsidR="00ED2AA2" w:rsidRPr="00526582">
        <w:rPr>
          <w:rFonts w:eastAsia="Arial"/>
        </w:rPr>
        <w:t xml:space="preserve">: 10.5688/ajpe76340 </w:t>
      </w:r>
    </w:p>
    <w:p w14:paraId="0E61A427" w14:textId="77777777" w:rsidR="00C043DD" w:rsidRPr="00526582" w:rsidRDefault="00C043DD" w:rsidP="00C043DD">
      <w:pPr>
        <w:spacing w:line="240" w:lineRule="auto"/>
        <w:ind w:left="567" w:hanging="567"/>
        <w:rPr>
          <w:rFonts w:eastAsia="Arial"/>
        </w:rPr>
      </w:pPr>
    </w:p>
    <w:p w14:paraId="176D8EFE" w14:textId="76F862BC" w:rsidR="00244A55" w:rsidRPr="00526582" w:rsidRDefault="00244A55" w:rsidP="00C043DD">
      <w:pPr>
        <w:spacing w:line="240" w:lineRule="auto"/>
        <w:ind w:left="504" w:hanging="504"/>
      </w:pPr>
      <w:r w:rsidRPr="00526582">
        <w:rPr>
          <w:rFonts w:eastAsia="Arial"/>
        </w:rPr>
        <w:t xml:space="preserve">55. </w:t>
      </w:r>
      <w:r w:rsidRPr="00526582">
        <w:rPr>
          <w:rFonts w:eastAsia="Arial"/>
        </w:rPr>
        <w:tab/>
      </w:r>
      <w:r w:rsidR="00164330" w:rsidRPr="00526582">
        <w:t xml:space="preserve">Curtis E, Jones R, </w:t>
      </w:r>
      <w:proofErr w:type="spellStart"/>
      <w:r w:rsidR="00164330" w:rsidRPr="00526582">
        <w:t>Tipene</w:t>
      </w:r>
      <w:proofErr w:type="spellEnd"/>
      <w:r w:rsidR="00164330" w:rsidRPr="00526582">
        <w:t xml:space="preserve">-Leach D, Walker C, Loring B, Paine SJ, et al. Why cultural safety rather than cultural competency is required to achieve health equity: a literature review and recommended definition. Int J Equity Health. 2019;18(1):174. </w:t>
      </w:r>
      <w:proofErr w:type="spellStart"/>
      <w:r w:rsidR="00164330" w:rsidRPr="00526582">
        <w:t>doi</w:t>
      </w:r>
      <w:proofErr w:type="spellEnd"/>
      <w:r w:rsidR="00164330" w:rsidRPr="00526582">
        <w:t>: 10.1186/s12939-019-1082-3</w:t>
      </w:r>
    </w:p>
    <w:p w14:paraId="7DFD4201" w14:textId="77777777" w:rsidR="00C043DD" w:rsidRPr="00526582" w:rsidRDefault="00C043DD" w:rsidP="00C043DD">
      <w:pPr>
        <w:spacing w:line="240" w:lineRule="auto"/>
        <w:ind w:left="504" w:hanging="504"/>
      </w:pPr>
    </w:p>
    <w:p w14:paraId="124A6D94" w14:textId="77777777" w:rsidR="006B604B" w:rsidRPr="00526582" w:rsidRDefault="00244A55" w:rsidP="0074585D">
      <w:pPr>
        <w:pStyle w:val="Bibliography"/>
        <w:spacing w:after="0"/>
      </w:pPr>
      <w:r w:rsidRPr="00526582">
        <w:rPr>
          <w:rFonts w:eastAsia="Arial"/>
        </w:rPr>
        <w:t xml:space="preserve">56. </w:t>
      </w:r>
      <w:r w:rsidRPr="00526582">
        <w:rPr>
          <w:rFonts w:eastAsia="Arial"/>
        </w:rPr>
        <w:tab/>
      </w:r>
      <w:proofErr w:type="spellStart"/>
      <w:r w:rsidR="006B604B" w:rsidRPr="00526582">
        <w:t>Knaak</w:t>
      </w:r>
      <w:proofErr w:type="spellEnd"/>
      <w:r w:rsidR="006B604B" w:rsidRPr="00526582">
        <w:t xml:space="preserve"> S, </w:t>
      </w:r>
      <w:proofErr w:type="spellStart"/>
      <w:r w:rsidR="006B604B" w:rsidRPr="00526582">
        <w:t>Mantler</w:t>
      </w:r>
      <w:proofErr w:type="spellEnd"/>
      <w:r w:rsidR="006B604B" w:rsidRPr="00526582">
        <w:t xml:space="preserve"> E, Szeto A. Mental illness-related stigma in healthcare: Barriers to access and care and evidence-based solutions. In: Healthcare management forum. SAGE Publications Sage CA: Los Angeles, CA; 2017. p. 111–6. </w:t>
      </w:r>
    </w:p>
    <w:p w14:paraId="2F0B0122" w14:textId="77777777" w:rsidR="00241857" w:rsidRPr="00526582" w:rsidRDefault="00241857" w:rsidP="00241857"/>
    <w:p w14:paraId="712F1777" w14:textId="1227910E" w:rsidR="00412DF0" w:rsidRPr="00526582" w:rsidRDefault="00244A55" w:rsidP="00241857">
      <w:pPr>
        <w:spacing w:line="240" w:lineRule="auto"/>
        <w:ind w:left="504" w:hanging="504"/>
        <w:rPr>
          <w:rFonts w:eastAsia="Arial"/>
        </w:rPr>
      </w:pPr>
      <w:r w:rsidRPr="00526582">
        <w:rPr>
          <w:rFonts w:eastAsia="Arial"/>
        </w:rPr>
        <w:t xml:space="preserve">57. </w:t>
      </w:r>
      <w:r w:rsidR="00241857" w:rsidRPr="00526582">
        <w:rPr>
          <w:rFonts w:eastAsia="Arial"/>
        </w:rPr>
        <w:tab/>
      </w:r>
      <w:r w:rsidR="00D245CB" w:rsidRPr="00526582">
        <w:rPr>
          <w:rFonts w:eastAsia="Arial"/>
        </w:rPr>
        <w:t xml:space="preserve">Nguyen T, Li X. Understanding public-stigma and self-stigma in the context of dementia: A systematic review of the global literature. Dementia. 2020;19(2):148–81. </w:t>
      </w:r>
      <w:proofErr w:type="spellStart"/>
      <w:r w:rsidR="00D245CB" w:rsidRPr="00526582">
        <w:rPr>
          <w:rFonts w:eastAsia="Arial"/>
        </w:rPr>
        <w:t>doi</w:t>
      </w:r>
      <w:proofErr w:type="spellEnd"/>
      <w:r w:rsidR="00D245CB" w:rsidRPr="00526582">
        <w:rPr>
          <w:rFonts w:eastAsia="Arial"/>
        </w:rPr>
        <w:t>: 10.1177/1471301218800122</w:t>
      </w:r>
    </w:p>
    <w:p w14:paraId="07050ECE" w14:textId="77777777" w:rsidR="00241857" w:rsidRPr="00526582" w:rsidRDefault="00241857" w:rsidP="00241857">
      <w:pPr>
        <w:spacing w:line="240" w:lineRule="auto"/>
        <w:ind w:left="504" w:hanging="504"/>
        <w:rPr>
          <w:rFonts w:eastAsia="Arial"/>
        </w:rPr>
      </w:pPr>
    </w:p>
    <w:p w14:paraId="0145A07F" w14:textId="113313F4" w:rsidR="00244A55" w:rsidRPr="00526582" w:rsidRDefault="00244A55" w:rsidP="00241857">
      <w:pPr>
        <w:spacing w:line="240" w:lineRule="auto"/>
        <w:ind w:left="504" w:hanging="504"/>
      </w:pPr>
      <w:r w:rsidRPr="00526582">
        <w:rPr>
          <w:rFonts w:eastAsia="Arial"/>
        </w:rPr>
        <w:t xml:space="preserve">58. </w:t>
      </w:r>
      <w:r w:rsidRPr="00526582">
        <w:rPr>
          <w:rFonts w:eastAsia="Arial"/>
        </w:rPr>
        <w:tab/>
      </w:r>
      <w:r w:rsidR="00692E3C" w:rsidRPr="00526582">
        <w:t xml:space="preserve">Chang SH, </w:t>
      </w:r>
      <w:proofErr w:type="spellStart"/>
      <w:r w:rsidR="00692E3C" w:rsidRPr="00526582">
        <w:t>Cataldo</w:t>
      </w:r>
      <w:proofErr w:type="spellEnd"/>
      <w:r w:rsidR="00692E3C" w:rsidRPr="00526582">
        <w:t xml:space="preserve"> J. A systematic review of global cultural variations in knowledge, attitudes and health responses to tuberculosis stigma. Int J </w:t>
      </w:r>
      <w:proofErr w:type="spellStart"/>
      <w:r w:rsidR="00692E3C" w:rsidRPr="00526582">
        <w:t>Tuberc</w:t>
      </w:r>
      <w:proofErr w:type="spellEnd"/>
      <w:r w:rsidR="00692E3C" w:rsidRPr="00526582">
        <w:t xml:space="preserve"> Lung Dis. 2014;18(2):168–73. </w:t>
      </w:r>
      <w:proofErr w:type="spellStart"/>
      <w:r w:rsidR="00692E3C" w:rsidRPr="00526582">
        <w:t>doi</w:t>
      </w:r>
      <w:proofErr w:type="spellEnd"/>
      <w:r w:rsidR="00692E3C" w:rsidRPr="00526582">
        <w:t>: 10.5588/ijtld.13.0181</w:t>
      </w:r>
    </w:p>
    <w:p w14:paraId="37F9F2EF" w14:textId="77777777" w:rsidR="00241857" w:rsidRPr="00526582" w:rsidRDefault="00241857" w:rsidP="00241857">
      <w:pPr>
        <w:spacing w:line="240" w:lineRule="auto"/>
        <w:ind w:left="504" w:hanging="504"/>
        <w:rPr>
          <w:rFonts w:eastAsia="Arial"/>
        </w:rPr>
      </w:pPr>
    </w:p>
    <w:p w14:paraId="7AD9A62E" w14:textId="77777777" w:rsidR="00C93B3D" w:rsidRPr="00526582" w:rsidRDefault="00244A55" w:rsidP="0074585D">
      <w:pPr>
        <w:pStyle w:val="Bibliography"/>
        <w:spacing w:after="0"/>
      </w:pPr>
      <w:r w:rsidRPr="00526582">
        <w:rPr>
          <w:rFonts w:eastAsia="Arial"/>
        </w:rPr>
        <w:t xml:space="preserve">59. </w:t>
      </w:r>
      <w:r w:rsidRPr="00526582">
        <w:rPr>
          <w:rFonts w:eastAsia="Arial"/>
        </w:rPr>
        <w:tab/>
      </w:r>
      <w:proofErr w:type="spellStart"/>
      <w:r w:rsidR="00C93B3D" w:rsidRPr="00526582">
        <w:t>Crengle</w:t>
      </w:r>
      <w:proofErr w:type="spellEnd"/>
      <w:r w:rsidR="00C93B3D" w:rsidRPr="00526582">
        <w:t xml:space="preserve"> S, Davie G, Whitehead J, Graaf B de, Lawrenson R, Nixon G. Mortality outcomes and inequities experienced by rural Māori in Aotearoa New Zealand. Lancet Reg Health – West Pac. 2022 Nov 1;28. </w:t>
      </w:r>
      <w:proofErr w:type="spellStart"/>
      <w:r w:rsidR="00C93B3D" w:rsidRPr="00526582">
        <w:t>doi</w:t>
      </w:r>
      <w:proofErr w:type="spellEnd"/>
      <w:r w:rsidR="00C93B3D" w:rsidRPr="00526582">
        <w:t>: 10.1016/j.lanwpc.2022.100570</w:t>
      </w:r>
    </w:p>
    <w:p w14:paraId="06DDE9F3" w14:textId="77777777" w:rsidR="00241857" w:rsidRPr="00526582" w:rsidRDefault="00241857" w:rsidP="00241857"/>
    <w:p w14:paraId="7265E5A3" w14:textId="76147F21" w:rsidR="00244A55" w:rsidRPr="00526582" w:rsidRDefault="00244A55" w:rsidP="00241857">
      <w:pPr>
        <w:spacing w:line="240" w:lineRule="auto"/>
        <w:ind w:left="504" w:hanging="504"/>
        <w:rPr>
          <w:rFonts w:eastAsia="Arial"/>
        </w:rPr>
      </w:pPr>
      <w:r w:rsidRPr="00526582">
        <w:rPr>
          <w:rFonts w:eastAsia="Arial"/>
        </w:rPr>
        <w:t xml:space="preserve">60. </w:t>
      </w:r>
      <w:r w:rsidRPr="00526582">
        <w:rPr>
          <w:rFonts w:eastAsia="Arial"/>
        </w:rPr>
        <w:tab/>
      </w:r>
      <w:proofErr w:type="spellStart"/>
      <w:r w:rsidRPr="00526582">
        <w:rPr>
          <w:rFonts w:eastAsia="Arial"/>
        </w:rPr>
        <w:t>Tharumia</w:t>
      </w:r>
      <w:proofErr w:type="spellEnd"/>
      <w:r w:rsidRPr="00526582">
        <w:rPr>
          <w:rFonts w:eastAsia="Arial"/>
        </w:rPr>
        <w:t xml:space="preserve"> </w:t>
      </w:r>
      <w:proofErr w:type="spellStart"/>
      <w:r w:rsidRPr="00526582">
        <w:rPr>
          <w:rFonts w:eastAsia="Arial"/>
        </w:rPr>
        <w:t>Jagadeesan</w:t>
      </w:r>
      <w:proofErr w:type="spellEnd"/>
      <w:r w:rsidRPr="00526582">
        <w:rPr>
          <w:rFonts w:eastAsia="Arial"/>
        </w:rPr>
        <w:t xml:space="preserve"> C, Wirtz VJ. Geographical accessibility of medicines: a systematic literature review of pharmacy mapping. J Pharm Policy </w:t>
      </w:r>
      <w:proofErr w:type="spellStart"/>
      <w:r w:rsidRPr="00526582">
        <w:rPr>
          <w:rFonts w:eastAsia="Arial"/>
        </w:rPr>
        <w:t>Pract</w:t>
      </w:r>
      <w:proofErr w:type="spellEnd"/>
      <w:r w:rsidRPr="00526582">
        <w:rPr>
          <w:rFonts w:eastAsia="Arial"/>
        </w:rPr>
        <w:t>. 2021;14(1):28. doi.org/10.1186/s40545-020-00291-7</w:t>
      </w:r>
    </w:p>
    <w:p w14:paraId="65210562" w14:textId="77777777" w:rsidR="00241857" w:rsidRPr="00526582" w:rsidRDefault="00241857" w:rsidP="00241857">
      <w:pPr>
        <w:spacing w:line="240" w:lineRule="auto"/>
        <w:ind w:left="504" w:hanging="504"/>
        <w:rPr>
          <w:rFonts w:eastAsia="Arial"/>
        </w:rPr>
      </w:pPr>
    </w:p>
    <w:p w14:paraId="4A278DDC" w14:textId="38110D03" w:rsidR="00244A55" w:rsidRPr="00526582" w:rsidRDefault="00244A55" w:rsidP="00241857">
      <w:pPr>
        <w:spacing w:line="240" w:lineRule="auto"/>
        <w:ind w:left="504" w:hanging="504"/>
        <w:rPr>
          <w:rFonts w:eastAsia="Arial"/>
        </w:rPr>
      </w:pPr>
      <w:r w:rsidRPr="00526582">
        <w:rPr>
          <w:rFonts w:eastAsia="Arial"/>
        </w:rPr>
        <w:t xml:space="preserve">61. </w:t>
      </w:r>
      <w:r w:rsidRPr="00526582">
        <w:rPr>
          <w:rFonts w:eastAsia="Arial"/>
        </w:rPr>
        <w:tab/>
        <w:t xml:space="preserve">Yusuf S, Islam S, Chow CK, Rangarajan S, </w:t>
      </w:r>
      <w:proofErr w:type="spellStart"/>
      <w:r w:rsidRPr="00526582">
        <w:rPr>
          <w:rFonts w:eastAsia="Arial"/>
        </w:rPr>
        <w:t>Dagenais</w:t>
      </w:r>
      <w:proofErr w:type="spellEnd"/>
      <w:r w:rsidRPr="00526582">
        <w:rPr>
          <w:rFonts w:eastAsia="Arial"/>
        </w:rPr>
        <w:t xml:space="preserve"> G, Diaz R, et al. Use of secondary prevention drugs for cardiovascular disease in the community in high-income, middle-income, and low-income countries (the PURE Study): a prospective epidemiological survey. The Lancet</w:t>
      </w:r>
      <w:r w:rsidR="0026666A" w:rsidRPr="00526582">
        <w:rPr>
          <w:rFonts w:eastAsia="Arial"/>
        </w:rPr>
        <w:t>.</w:t>
      </w:r>
      <w:r w:rsidRPr="00526582">
        <w:rPr>
          <w:rFonts w:eastAsia="Arial"/>
        </w:rPr>
        <w:t xml:space="preserve"> 2011;378(9798):1231–43. </w:t>
      </w:r>
      <w:r w:rsidR="00E727BA" w:rsidRPr="00526582">
        <w:rPr>
          <w:rFonts w:eastAsia="Arial"/>
        </w:rPr>
        <w:t>doi.org/10.1016/S0140-6736(11)61215-4</w:t>
      </w:r>
    </w:p>
    <w:p w14:paraId="6A79FD46" w14:textId="2607A822" w:rsidR="00244A55" w:rsidRPr="00526582" w:rsidRDefault="00244A55" w:rsidP="00241857">
      <w:pPr>
        <w:spacing w:line="240" w:lineRule="auto"/>
        <w:ind w:left="504" w:hanging="504"/>
        <w:rPr>
          <w:rFonts w:eastAsia="Arial"/>
        </w:rPr>
      </w:pPr>
      <w:r w:rsidRPr="00526582">
        <w:rPr>
          <w:rFonts w:eastAsia="Arial"/>
        </w:rPr>
        <w:t xml:space="preserve">62. </w:t>
      </w:r>
      <w:r w:rsidRPr="00526582">
        <w:rPr>
          <w:rFonts w:eastAsia="Arial"/>
        </w:rPr>
        <w:tab/>
        <w:t xml:space="preserve">Rushworth GF, Diack L, </w:t>
      </w:r>
      <w:proofErr w:type="spellStart"/>
      <w:r w:rsidRPr="00526582">
        <w:rPr>
          <w:rFonts w:eastAsia="Arial"/>
        </w:rPr>
        <w:t>MacRobbie</w:t>
      </w:r>
      <w:proofErr w:type="spellEnd"/>
      <w:r w:rsidRPr="00526582">
        <w:rPr>
          <w:rFonts w:eastAsia="Arial"/>
        </w:rPr>
        <w:t xml:space="preserve"> A, Munoz SA, </w:t>
      </w:r>
      <w:proofErr w:type="spellStart"/>
      <w:r w:rsidRPr="00526582">
        <w:rPr>
          <w:rFonts w:eastAsia="Arial"/>
        </w:rPr>
        <w:t>Pfleger</w:t>
      </w:r>
      <w:proofErr w:type="spellEnd"/>
      <w:r w:rsidRPr="00526582">
        <w:rPr>
          <w:rFonts w:eastAsia="Arial"/>
        </w:rPr>
        <w:t xml:space="preserve"> S, Stewart D. Access to medicines in remote and rural areas: a survey of residents in the Scottish Highlands &amp; Western Isles. Public Health. 2015;129(3):244–51. </w:t>
      </w:r>
      <w:r w:rsidR="00774DE4" w:rsidRPr="00526582">
        <w:rPr>
          <w:rFonts w:eastAsia="Arial"/>
        </w:rPr>
        <w:t>doi.org/10.1016/j.puhe.2015.01.005</w:t>
      </w:r>
    </w:p>
    <w:p w14:paraId="64F643CA" w14:textId="5D1722A2" w:rsidR="00244A55" w:rsidRPr="00526582" w:rsidRDefault="00244A55" w:rsidP="00241857">
      <w:pPr>
        <w:spacing w:line="240" w:lineRule="auto"/>
        <w:ind w:left="504" w:hanging="504"/>
      </w:pPr>
      <w:r w:rsidRPr="00526582">
        <w:rPr>
          <w:rFonts w:eastAsia="Arial"/>
        </w:rPr>
        <w:lastRenderedPageBreak/>
        <w:t xml:space="preserve">63. </w:t>
      </w:r>
      <w:r w:rsidRPr="00526582">
        <w:rPr>
          <w:rFonts w:eastAsia="Arial"/>
        </w:rPr>
        <w:tab/>
      </w:r>
      <w:r w:rsidR="0094648A" w:rsidRPr="00526582">
        <w:t>The Royal New Zealand College of General Practitioners. 2018 general practice workforce survey. Wellington: The Royal New Zealand College of General Practitioners; 2018.</w:t>
      </w:r>
    </w:p>
    <w:p w14:paraId="0FB7D384" w14:textId="77777777" w:rsidR="00241857" w:rsidRPr="00526582" w:rsidRDefault="00241857" w:rsidP="00241857">
      <w:pPr>
        <w:spacing w:line="240" w:lineRule="auto"/>
        <w:ind w:left="504" w:hanging="504"/>
        <w:rPr>
          <w:rFonts w:eastAsia="Arial"/>
        </w:rPr>
      </w:pPr>
    </w:p>
    <w:p w14:paraId="5999634F" w14:textId="1213E06F" w:rsidR="00663A55" w:rsidRPr="00526582" w:rsidRDefault="00244A55" w:rsidP="00241857">
      <w:pPr>
        <w:spacing w:line="240" w:lineRule="auto"/>
        <w:ind w:left="504" w:hanging="504"/>
      </w:pPr>
      <w:r w:rsidRPr="00526582">
        <w:rPr>
          <w:rFonts w:eastAsia="Arial"/>
        </w:rPr>
        <w:t xml:space="preserve">64. </w:t>
      </w:r>
      <w:r w:rsidRPr="00526582">
        <w:rPr>
          <w:rFonts w:eastAsia="Arial"/>
        </w:rPr>
        <w:tab/>
      </w:r>
      <w:proofErr w:type="spellStart"/>
      <w:r w:rsidR="00663A55" w:rsidRPr="00526582">
        <w:t>Piquer</w:t>
      </w:r>
      <w:proofErr w:type="spellEnd"/>
      <w:r w:rsidR="00663A55" w:rsidRPr="00526582">
        <w:t xml:space="preserve">-Martinez C, </w:t>
      </w:r>
      <w:proofErr w:type="spellStart"/>
      <w:r w:rsidR="00663A55" w:rsidRPr="00526582">
        <w:t>Urionagüena</w:t>
      </w:r>
      <w:proofErr w:type="spellEnd"/>
      <w:r w:rsidR="00663A55" w:rsidRPr="00526582">
        <w:t xml:space="preserve"> A, </w:t>
      </w:r>
      <w:proofErr w:type="spellStart"/>
      <w:r w:rsidR="00663A55" w:rsidRPr="00526582">
        <w:t>Benrimoj</w:t>
      </w:r>
      <w:proofErr w:type="spellEnd"/>
      <w:r w:rsidR="00663A55" w:rsidRPr="00526582">
        <w:t xml:space="preserve"> SI, Calvo B, Martinez-Martinez F, Fernandez-</w:t>
      </w:r>
      <w:proofErr w:type="spellStart"/>
      <w:r w:rsidR="00663A55" w:rsidRPr="00526582">
        <w:t>Llimos</w:t>
      </w:r>
      <w:proofErr w:type="spellEnd"/>
      <w:r w:rsidR="00663A55" w:rsidRPr="00526582">
        <w:t xml:space="preserve"> F, et al. Integration of community pharmacy in primary health care: The challenge. Res Soc Adm Pharm. 2022 Aug;18(8):3444–7. doi:10.1016/j.sapharm.2021.12.005</w:t>
      </w:r>
    </w:p>
    <w:p w14:paraId="6FFB5F0E" w14:textId="77777777" w:rsidR="00241857" w:rsidRPr="00526582" w:rsidRDefault="00241857" w:rsidP="00241857">
      <w:pPr>
        <w:spacing w:line="240" w:lineRule="auto"/>
        <w:ind w:left="504" w:hanging="504"/>
      </w:pPr>
    </w:p>
    <w:p w14:paraId="39210ED3" w14:textId="77777777" w:rsidR="007407A9" w:rsidRPr="00526582" w:rsidRDefault="00244A55" w:rsidP="00241857">
      <w:pPr>
        <w:spacing w:line="240" w:lineRule="auto"/>
        <w:ind w:left="504" w:hanging="504"/>
      </w:pPr>
      <w:r w:rsidRPr="00526582">
        <w:rPr>
          <w:rFonts w:eastAsia="Arial"/>
        </w:rPr>
        <w:t xml:space="preserve">65. </w:t>
      </w:r>
      <w:r w:rsidRPr="00526582">
        <w:rPr>
          <w:rFonts w:eastAsia="Arial"/>
        </w:rPr>
        <w:tab/>
      </w:r>
      <w:r w:rsidR="007407A9" w:rsidRPr="00526582">
        <w:t xml:space="preserve">Moore T, Kennedy J, McCarthy S. Exploring the General Practitioner-pharmacist relationship in the community setting in Ireland. Int J Pharm </w:t>
      </w:r>
      <w:proofErr w:type="spellStart"/>
      <w:r w:rsidR="007407A9" w:rsidRPr="00526582">
        <w:t>Pract</w:t>
      </w:r>
      <w:proofErr w:type="spellEnd"/>
      <w:r w:rsidR="007407A9" w:rsidRPr="00526582">
        <w:t xml:space="preserve">. 2014 Oct;22(5):327–34. </w:t>
      </w:r>
      <w:proofErr w:type="spellStart"/>
      <w:r w:rsidR="007407A9" w:rsidRPr="00526582">
        <w:t>doi</w:t>
      </w:r>
      <w:proofErr w:type="spellEnd"/>
      <w:r w:rsidR="007407A9" w:rsidRPr="00526582">
        <w:t>: 10.1111/ijpp.12084</w:t>
      </w:r>
    </w:p>
    <w:p w14:paraId="28012A12" w14:textId="77777777" w:rsidR="00241857" w:rsidRPr="00526582" w:rsidRDefault="00241857" w:rsidP="00241857">
      <w:pPr>
        <w:spacing w:line="240" w:lineRule="auto"/>
        <w:ind w:left="504" w:hanging="504"/>
      </w:pPr>
    </w:p>
    <w:p w14:paraId="5FF2991A" w14:textId="77777777" w:rsidR="009C0C7C" w:rsidRPr="00526582" w:rsidRDefault="00244A55" w:rsidP="00241857">
      <w:pPr>
        <w:spacing w:line="240" w:lineRule="auto"/>
        <w:ind w:left="504" w:hanging="504"/>
      </w:pPr>
      <w:r w:rsidRPr="00526582">
        <w:rPr>
          <w:rFonts w:eastAsia="Arial"/>
        </w:rPr>
        <w:t xml:space="preserve">66. </w:t>
      </w:r>
      <w:r w:rsidRPr="00526582">
        <w:rPr>
          <w:rFonts w:eastAsia="Arial"/>
        </w:rPr>
        <w:tab/>
      </w:r>
      <w:r w:rsidR="009C0C7C" w:rsidRPr="00526582">
        <w:t xml:space="preserve">Hindi AMK, </w:t>
      </w:r>
      <w:proofErr w:type="spellStart"/>
      <w:r w:rsidR="009C0C7C" w:rsidRPr="00526582">
        <w:t>Schafheutle</w:t>
      </w:r>
      <w:proofErr w:type="spellEnd"/>
      <w:r w:rsidR="009C0C7C" w:rsidRPr="00526582">
        <w:t xml:space="preserve"> EI, Jacobs S. Patient and public perspectives of community pharmacies in the United Kingdom: A systematic review. Health Expect. 2018;21(2):409–28. </w:t>
      </w:r>
      <w:proofErr w:type="spellStart"/>
      <w:r w:rsidR="009C0C7C" w:rsidRPr="00526582">
        <w:t>doi</w:t>
      </w:r>
      <w:proofErr w:type="spellEnd"/>
      <w:r w:rsidR="009C0C7C" w:rsidRPr="00526582">
        <w:t>: 10.1111/hex.12639</w:t>
      </w:r>
    </w:p>
    <w:p w14:paraId="2732EA58" w14:textId="77777777" w:rsidR="00241857" w:rsidRPr="00526582" w:rsidRDefault="00241857" w:rsidP="00241857">
      <w:pPr>
        <w:spacing w:line="240" w:lineRule="auto"/>
        <w:ind w:left="504" w:hanging="504"/>
      </w:pPr>
    </w:p>
    <w:p w14:paraId="7BE21472" w14:textId="293B387B" w:rsidR="00244A55" w:rsidRPr="00526582" w:rsidRDefault="00244A55" w:rsidP="00241857">
      <w:pPr>
        <w:spacing w:line="240" w:lineRule="auto"/>
        <w:ind w:left="504" w:hanging="504"/>
        <w:rPr>
          <w:rFonts w:eastAsia="Arial"/>
        </w:rPr>
      </w:pPr>
      <w:r w:rsidRPr="00526582">
        <w:rPr>
          <w:rFonts w:eastAsia="Arial"/>
        </w:rPr>
        <w:t xml:space="preserve">67. </w:t>
      </w:r>
      <w:r w:rsidRPr="00526582">
        <w:rPr>
          <w:rFonts w:eastAsia="Arial"/>
        </w:rPr>
        <w:tab/>
        <w:t xml:space="preserve">Ouellet C, </w:t>
      </w:r>
      <w:proofErr w:type="spellStart"/>
      <w:r w:rsidRPr="00526582">
        <w:rPr>
          <w:rFonts w:eastAsia="Arial"/>
        </w:rPr>
        <w:t>Saias</w:t>
      </w:r>
      <w:proofErr w:type="spellEnd"/>
      <w:r w:rsidRPr="00526582">
        <w:rPr>
          <w:rFonts w:eastAsia="Arial"/>
        </w:rPr>
        <w:t xml:space="preserve"> T, Sit V, Lamothe L, </w:t>
      </w:r>
      <w:proofErr w:type="spellStart"/>
      <w:r w:rsidRPr="00526582">
        <w:rPr>
          <w:rFonts w:eastAsia="Arial"/>
        </w:rPr>
        <w:t>Rapinski</w:t>
      </w:r>
      <w:proofErr w:type="spellEnd"/>
      <w:r w:rsidRPr="00526582">
        <w:rPr>
          <w:rFonts w:eastAsia="Arial"/>
        </w:rPr>
        <w:t xml:space="preserve"> M, </w:t>
      </w:r>
      <w:proofErr w:type="spellStart"/>
      <w:r w:rsidRPr="00526582">
        <w:rPr>
          <w:rFonts w:eastAsia="Arial"/>
        </w:rPr>
        <w:t>Cuerrier</w:t>
      </w:r>
      <w:proofErr w:type="spellEnd"/>
      <w:r w:rsidRPr="00526582">
        <w:rPr>
          <w:rFonts w:eastAsia="Arial"/>
        </w:rPr>
        <w:t xml:space="preserve"> A, et al. Access to indigenous and allopathic medicines: A systematic review of barriers and facilitators. Glob J Comm Psych Pr. 2018;9(2):1–38. </w:t>
      </w:r>
    </w:p>
    <w:p w14:paraId="0AA233E7" w14:textId="77777777" w:rsidR="00241857" w:rsidRPr="00526582" w:rsidRDefault="00241857" w:rsidP="00241857">
      <w:pPr>
        <w:spacing w:line="240" w:lineRule="auto"/>
        <w:ind w:left="504" w:hanging="504"/>
        <w:rPr>
          <w:rFonts w:eastAsia="Arial"/>
        </w:rPr>
      </w:pPr>
    </w:p>
    <w:p w14:paraId="2B37495C" w14:textId="0AF449D8" w:rsidR="00244A55" w:rsidRPr="00244A55" w:rsidRDefault="00244A55" w:rsidP="00241857">
      <w:pPr>
        <w:spacing w:line="240" w:lineRule="auto"/>
        <w:ind w:left="504" w:hanging="504"/>
        <w:rPr>
          <w:rFonts w:eastAsia="Arial"/>
        </w:rPr>
      </w:pPr>
      <w:r w:rsidRPr="00526582">
        <w:rPr>
          <w:rFonts w:eastAsia="Arial"/>
        </w:rPr>
        <w:t xml:space="preserve">68. </w:t>
      </w:r>
      <w:r w:rsidRPr="00526582">
        <w:rPr>
          <w:rFonts w:eastAsia="Arial"/>
        </w:rPr>
        <w:tab/>
      </w:r>
      <w:proofErr w:type="spellStart"/>
      <w:r w:rsidRPr="00526582">
        <w:rPr>
          <w:rFonts w:eastAsia="Arial"/>
        </w:rPr>
        <w:t>Oleszkiewicz</w:t>
      </w:r>
      <w:proofErr w:type="spellEnd"/>
      <w:r w:rsidRPr="00526582">
        <w:rPr>
          <w:rFonts w:eastAsia="Arial"/>
        </w:rPr>
        <w:t xml:space="preserve"> P, </w:t>
      </w:r>
      <w:proofErr w:type="spellStart"/>
      <w:r w:rsidRPr="00526582">
        <w:rPr>
          <w:rFonts w:eastAsia="Arial"/>
        </w:rPr>
        <w:t>Krysinski</w:t>
      </w:r>
      <w:proofErr w:type="spellEnd"/>
      <w:r w:rsidRPr="00526582">
        <w:rPr>
          <w:rFonts w:eastAsia="Arial"/>
        </w:rPr>
        <w:t xml:space="preserve"> J, </w:t>
      </w:r>
      <w:proofErr w:type="spellStart"/>
      <w:r w:rsidRPr="00526582">
        <w:rPr>
          <w:rFonts w:eastAsia="Arial"/>
        </w:rPr>
        <w:t>Religioni</w:t>
      </w:r>
      <w:proofErr w:type="spellEnd"/>
      <w:r w:rsidRPr="00526582">
        <w:rPr>
          <w:rFonts w:eastAsia="Arial"/>
        </w:rPr>
        <w:t xml:space="preserve"> U, Merks P. Access to Medicines via Non-Pharmacy Outlets in European Countries—A Review of Regulations and the Influence on the Self-Medication Phenomenon. Healthcare</w:t>
      </w:r>
      <w:r w:rsidR="0074585D" w:rsidRPr="00526582">
        <w:rPr>
          <w:rFonts w:eastAsia="Arial"/>
        </w:rPr>
        <w:t xml:space="preserve">. </w:t>
      </w:r>
      <w:r w:rsidRPr="00526582">
        <w:rPr>
          <w:rFonts w:eastAsia="Arial"/>
        </w:rPr>
        <w:t xml:space="preserve">2021;9(2):123. </w:t>
      </w:r>
      <w:r w:rsidR="0074585D" w:rsidRPr="00526582">
        <w:rPr>
          <w:rFonts w:eastAsia="Arial"/>
        </w:rPr>
        <w:t>doi.org/10.3390/healthcare9020123</w:t>
      </w:r>
    </w:p>
    <w:p w14:paraId="64FB80D8" w14:textId="77777777" w:rsidR="00244A55" w:rsidRPr="00244A55" w:rsidRDefault="00244A55" w:rsidP="00244A55">
      <w:pPr>
        <w:rPr>
          <w:rFonts w:eastAsia="Arial"/>
        </w:rPr>
      </w:pPr>
    </w:p>
    <w:sectPr w:rsidR="00244A55" w:rsidRPr="00244A55" w:rsidSect="002474E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BD81" w14:textId="77777777" w:rsidR="00F21401" w:rsidRDefault="00F21401" w:rsidP="002576C1">
      <w:pPr>
        <w:spacing w:line="240" w:lineRule="auto"/>
      </w:pPr>
      <w:r>
        <w:separator/>
      </w:r>
    </w:p>
  </w:endnote>
  <w:endnote w:type="continuationSeparator" w:id="0">
    <w:p w14:paraId="2046C4F5" w14:textId="77777777" w:rsidR="00F21401" w:rsidRDefault="00F21401" w:rsidP="00257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6B65" w14:textId="77777777" w:rsidR="002576C1" w:rsidRDefault="00257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4480" w14:textId="77777777" w:rsidR="002576C1" w:rsidRDefault="00257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451E" w14:textId="77777777" w:rsidR="002576C1" w:rsidRDefault="0025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A067" w14:textId="77777777" w:rsidR="00F21401" w:rsidRDefault="00F21401" w:rsidP="002576C1">
      <w:pPr>
        <w:spacing w:line="240" w:lineRule="auto"/>
      </w:pPr>
      <w:r>
        <w:separator/>
      </w:r>
    </w:p>
  </w:footnote>
  <w:footnote w:type="continuationSeparator" w:id="0">
    <w:p w14:paraId="1E8EF776" w14:textId="77777777" w:rsidR="00F21401" w:rsidRDefault="00F21401" w:rsidP="002576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23CB" w14:textId="2B482D3B" w:rsidR="002576C1" w:rsidRDefault="00F21401">
    <w:pPr>
      <w:pStyle w:val="Header"/>
    </w:pPr>
    <w:r>
      <w:rPr>
        <w:noProof/>
      </w:rPr>
      <w:pict w14:anchorId="0AFBF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638736" o:spid="_x0000_s1027"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EAFA" w14:textId="27933F1A" w:rsidR="002576C1" w:rsidRDefault="00F21401">
    <w:pPr>
      <w:pStyle w:val="Header"/>
    </w:pPr>
    <w:r>
      <w:rPr>
        <w:noProof/>
      </w:rPr>
      <w:pict w14:anchorId="56E89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638737" o:spid="_x0000_s1026" type="#_x0000_t136" alt="" style="position:absolute;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5AF4" w14:textId="132D1E15" w:rsidR="002576C1" w:rsidRDefault="00F21401">
    <w:pPr>
      <w:pStyle w:val="Header"/>
    </w:pPr>
    <w:r>
      <w:rPr>
        <w:noProof/>
      </w:rPr>
      <w:pict w14:anchorId="44E7D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638735" o:spid="_x0000_s1025"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A0E"/>
    <w:multiLevelType w:val="hybridMultilevel"/>
    <w:tmpl w:val="EA2E9556"/>
    <w:lvl w:ilvl="0" w:tplc="EEF6E01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812990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 h">
    <w15:presenceInfo w15:providerId="Windows Live" w15:userId="1309f7d33f6ab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C9"/>
    <w:rsid w:val="00001AFF"/>
    <w:rsid w:val="0000222A"/>
    <w:rsid w:val="00004642"/>
    <w:rsid w:val="00005BBA"/>
    <w:rsid w:val="00013863"/>
    <w:rsid w:val="00015954"/>
    <w:rsid w:val="0001772F"/>
    <w:rsid w:val="000239AB"/>
    <w:rsid w:val="000244DE"/>
    <w:rsid w:val="0002597B"/>
    <w:rsid w:val="000268F6"/>
    <w:rsid w:val="000275D3"/>
    <w:rsid w:val="00030041"/>
    <w:rsid w:val="0003106E"/>
    <w:rsid w:val="0003627A"/>
    <w:rsid w:val="00036CF8"/>
    <w:rsid w:val="00041512"/>
    <w:rsid w:val="000423B0"/>
    <w:rsid w:val="0004255C"/>
    <w:rsid w:val="0004321A"/>
    <w:rsid w:val="00043B43"/>
    <w:rsid w:val="00044784"/>
    <w:rsid w:val="00045206"/>
    <w:rsid w:val="00045A2A"/>
    <w:rsid w:val="00045ACE"/>
    <w:rsid w:val="00045DB5"/>
    <w:rsid w:val="0004722F"/>
    <w:rsid w:val="00051ACE"/>
    <w:rsid w:val="00053B73"/>
    <w:rsid w:val="00054C1F"/>
    <w:rsid w:val="00055E2D"/>
    <w:rsid w:val="00057022"/>
    <w:rsid w:val="0006371C"/>
    <w:rsid w:val="00063C27"/>
    <w:rsid w:val="0006547F"/>
    <w:rsid w:val="00065996"/>
    <w:rsid w:val="00066CE0"/>
    <w:rsid w:val="00067459"/>
    <w:rsid w:val="00071288"/>
    <w:rsid w:val="000736DF"/>
    <w:rsid w:val="000773E2"/>
    <w:rsid w:val="00080241"/>
    <w:rsid w:val="00082225"/>
    <w:rsid w:val="000843F2"/>
    <w:rsid w:val="00084A22"/>
    <w:rsid w:val="00090272"/>
    <w:rsid w:val="00090E88"/>
    <w:rsid w:val="00091004"/>
    <w:rsid w:val="00092C89"/>
    <w:rsid w:val="00093BD8"/>
    <w:rsid w:val="00096909"/>
    <w:rsid w:val="000A1C53"/>
    <w:rsid w:val="000A1C5D"/>
    <w:rsid w:val="000A1CD5"/>
    <w:rsid w:val="000A2AA0"/>
    <w:rsid w:val="000A56E9"/>
    <w:rsid w:val="000A6A46"/>
    <w:rsid w:val="000A6E83"/>
    <w:rsid w:val="000A6EB4"/>
    <w:rsid w:val="000A7775"/>
    <w:rsid w:val="000A7813"/>
    <w:rsid w:val="000B15CE"/>
    <w:rsid w:val="000B1776"/>
    <w:rsid w:val="000B4E41"/>
    <w:rsid w:val="000B5008"/>
    <w:rsid w:val="000B5B33"/>
    <w:rsid w:val="000C05B2"/>
    <w:rsid w:val="000C0B16"/>
    <w:rsid w:val="000C270E"/>
    <w:rsid w:val="000C3264"/>
    <w:rsid w:val="000C387D"/>
    <w:rsid w:val="000C59C4"/>
    <w:rsid w:val="000D05D3"/>
    <w:rsid w:val="000D1A10"/>
    <w:rsid w:val="000D619B"/>
    <w:rsid w:val="000E3715"/>
    <w:rsid w:val="000E4C76"/>
    <w:rsid w:val="000E52D7"/>
    <w:rsid w:val="000E69A6"/>
    <w:rsid w:val="000E6FB8"/>
    <w:rsid w:val="000E78F7"/>
    <w:rsid w:val="000E799C"/>
    <w:rsid w:val="000F25A1"/>
    <w:rsid w:val="000F392D"/>
    <w:rsid w:val="000F4F49"/>
    <w:rsid w:val="000F5D6B"/>
    <w:rsid w:val="000F6B9F"/>
    <w:rsid w:val="000F7441"/>
    <w:rsid w:val="001019CA"/>
    <w:rsid w:val="001019EF"/>
    <w:rsid w:val="00103167"/>
    <w:rsid w:val="00103829"/>
    <w:rsid w:val="00104C2B"/>
    <w:rsid w:val="001058E2"/>
    <w:rsid w:val="00114EDD"/>
    <w:rsid w:val="00117089"/>
    <w:rsid w:val="001177E1"/>
    <w:rsid w:val="00121E37"/>
    <w:rsid w:val="001221BA"/>
    <w:rsid w:val="0012226A"/>
    <w:rsid w:val="00123B23"/>
    <w:rsid w:val="00124DEE"/>
    <w:rsid w:val="00125C64"/>
    <w:rsid w:val="001265FA"/>
    <w:rsid w:val="001268A8"/>
    <w:rsid w:val="00130F5A"/>
    <w:rsid w:val="00131F25"/>
    <w:rsid w:val="00135C14"/>
    <w:rsid w:val="00135E9A"/>
    <w:rsid w:val="00136C03"/>
    <w:rsid w:val="00141E9C"/>
    <w:rsid w:val="00144132"/>
    <w:rsid w:val="001449B9"/>
    <w:rsid w:val="00144C76"/>
    <w:rsid w:val="00145701"/>
    <w:rsid w:val="00151502"/>
    <w:rsid w:val="001527B4"/>
    <w:rsid w:val="0015793A"/>
    <w:rsid w:val="0016058D"/>
    <w:rsid w:val="00160886"/>
    <w:rsid w:val="0016246E"/>
    <w:rsid w:val="00164330"/>
    <w:rsid w:val="00165A52"/>
    <w:rsid w:val="00166471"/>
    <w:rsid w:val="00166577"/>
    <w:rsid w:val="00166AC3"/>
    <w:rsid w:val="001673AB"/>
    <w:rsid w:val="00167F63"/>
    <w:rsid w:val="00171451"/>
    <w:rsid w:val="00171DF8"/>
    <w:rsid w:val="00171F46"/>
    <w:rsid w:val="00173201"/>
    <w:rsid w:val="001745B6"/>
    <w:rsid w:val="00175A88"/>
    <w:rsid w:val="001768EF"/>
    <w:rsid w:val="0018167D"/>
    <w:rsid w:val="001839A8"/>
    <w:rsid w:val="00184352"/>
    <w:rsid w:val="0018525E"/>
    <w:rsid w:val="00185885"/>
    <w:rsid w:val="00186831"/>
    <w:rsid w:val="0018787E"/>
    <w:rsid w:val="0019163A"/>
    <w:rsid w:val="00192502"/>
    <w:rsid w:val="00196FEA"/>
    <w:rsid w:val="0019796A"/>
    <w:rsid w:val="00197BB9"/>
    <w:rsid w:val="001A1298"/>
    <w:rsid w:val="001A1744"/>
    <w:rsid w:val="001A3568"/>
    <w:rsid w:val="001A4190"/>
    <w:rsid w:val="001A6001"/>
    <w:rsid w:val="001A64EA"/>
    <w:rsid w:val="001B0DAE"/>
    <w:rsid w:val="001B3D9E"/>
    <w:rsid w:val="001B4A8D"/>
    <w:rsid w:val="001B4C2C"/>
    <w:rsid w:val="001B5DE3"/>
    <w:rsid w:val="001C13DF"/>
    <w:rsid w:val="001C2533"/>
    <w:rsid w:val="001C4F5C"/>
    <w:rsid w:val="001C5633"/>
    <w:rsid w:val="001C5928"/>
    <w:rsid w:val="001C68AE"/>
    <w:rsid w:val="001C783B"/>
    <w:rsid w:val="001D0B40"/>
    <w:rsid w:val="001D1A79"/>
    <w:rsid w:val="001D2305"/>
    <w:rsid w:val="001D2E39"/>
    <w:rsid w:val="001D4C9E"/>
    <w:rsid w:val="001D6AB5"/>
    <w:rsid w:val="001D7BA3"/>
    <w:rsid w:val="001E0CD1"/>
    <w:rsid w:val="001E0DEF"/>
    <w:rsid w:val="001E2C67"/>
    <w:rsid w:val="001E40B1"/>
    <w:rsid w:val="001E4BDE"/>
    <w:rsid w:val="001E4D36"/>
    <w:rsid w:val="001E657A"/>
    <w:rsid w:val="001F0673"/>
    <w:rsid w:val="001F0889"/>
    <w:rsid w:val="001F0943"/>
    <w:rsid w:val="001F1359"/>
    <w:rsid w:val="001F4EF3"/>
    <w:rsid w:val="001F72C3"/>
    <w:rsid w:val="001F7A3B"/>
    <w:rsid w:val="002003A8"/>
    <w:rsid w:val="00204600"/>
    <w:rsid w:val="002073C7"/>
    <w:rsid w:val="00207DAE"/>
    <w:rsid w:val="00207DB5"/>
    <w:rsid w:val="002120E6"/>
    <w:rsid w:val="0021229D"/>
    <w:rsid w:val="00213233"/>
    <w:rsid w:val="00214961"/>
    <w:rsid w:val="00215A57"/>
    <w:rsid w:val="002161E2"/>
    <w:rsid w:val="002162DD"/>
    <w:rsid w:val="00216EE2"/>
    <w:rsid w:val="00220135"/>
    <w:rsid w:val="00220BA1"/>
    <w:rsid w:val="0022306C"/>
    <w:rsid w:val="00224B59"/>
    <w:rsid w:val="002264F8"/>
    <w:rsid w:val="00227AB2"/>
    <w:rsid w:val="00230B13"/>
    <w:rsid w:val="0023197D"/>
    <w:rsid w:val="002321D3"/>
    <w:rsid w:val="0023335E"/>
    <w:rsid w:val="00234280"/>
    <w:rsid w:val="0023461D"/>
    <w:rsid w:val="00234DB8"/>
    <w:rsid w:val="00236DB1"/>
    <w:rsid w:val="00240049"/>
    <w:rsid w:val="002402E5"/>
    <w:rsid w:val="00241857"/>
    <w:rsid w:val="00244535"/>
    <w:rsid w:val="00244A55"/>
    <w:rsid w:val="00244D51"/>
    <w:rsid w:val="00245048"/>
    <w:rsid w:val="002463F8"/>
    <w:rsid w:val="00246FF7"/>
    <w:rsid w:val="00247134"/>
    <w:rsid w:val="002474EC"/>
    <w:rsid w:val="00252C64"/>
    <w:rsid w:val="002545F6"/>
    <w:rsid w:val="00256546"/>
    <w:rsid w:val="002576C1"/>
    <w:rsid w:val="002615D8"/>
    <w:rsid w:val="0026294A"/>
    <w:rsid w:val="002632F3"/>
    <w:rsid w:val="00263EC0"/>
    <w:rsid w:val="00264667"/>
    <w:rsid w:val="0026666A"/>
    <w:rsid w:val="00270AE7"/>
    <w:rsid w:val="0027246E"/>
    <w:rsid w:val="00272FD0"/>
    <w:rsid w:val="002822B7"/>
    <w:rsid w:val="00283945"/>
    <w:rsid w:val="0028417A"/>
    <w:rsid w:val="00284BA2"/>
    <w:rsid w:val="00287242"/>
    <w:rsid w:val="00290715"/>
    <w:rsid w:val="002907B2"/>
    <w:rsid w:val="0029383C"/>
    <w:rsid w:val="0029496B"/>
    <w:rsid w:val="002A0040"/>
    <w:rsid w:val="002A08B7"/>
    <w:rsid w:val="002A247F"/>
    <w:rsid w:val="002A70A3"/>
    <w:rsid w:val="002B0DEF"/>
    <w:rsid w:val="002B2A55"/>
    <w:rsid w:val="002B4D4D"/>
    <w:rsid w:val="002B76AD"/>
    <w:rsid w:val="002B7DF4"/>
    <w:rsid w:val="002C02CA"/>
    <w:rsid w:val="002C31DA"/>
    <w:rsid w:val="002C369C"/>
    <w:rsid w:val="002D1051"/>
    <w:rsid w:val="002D176C"/>
    <w:rsid w:val="002D1866"/>
    <w:rsid w:val="002D30F4"/>
    <w:rsid w:val="002D3360"/>
    <w:rsid w:val="002D5833"/>
    <w:rsid w:val="002E1077"/>
    <w:rsid w:val="002E10B3"/>
    <w:rsid w:val="002E17F4"/>
    <w:rsid w:val="002E24B1"/>
    <w:rsid w:val="002E2747"/>
    <w:rsid w:val="002E3833"/>
    <w:rsid w:val="002E383E"/>
    <w:rsid w:val="002E3C35"/>
    <w:rsid w:val="002E4907"/>
    <w:rsid w:val="002E66A9"/>
    <w:rsid w:val="002E66BB"/>
    <w:rsid w:val="002E76CD"/>
    <w:rsid w:val="002F134B"/>
    <w:rsid w:val="002F1791"/>
    <w:rsid w:val="002F246E"/>
    <w:rsid w:val="002F2C2F"/>
    <w:rsid w:val="002F3659"/>
    <w:rsid w:val="002F36B2"/>
    <w:rsid w:val="002F44E8"/>
    <w:rsid w:val="0030265C"/>
    <w:rsid w:val="00302777"/>
    <w:rsid w:val="00303A66"/>
    <w:rsid w:val="0030415A"/>
    <w:rsid w:val="00304C23"/>
    <w:rsid w:val="00305296"/>
    <w:rsid w:val="003057EB"/>
    <w:rsid w:val="00305F1E"/>
    <w:rsid w:val="00310DC4"/>
    <w:rsid w:val="00311FF3"/>
    <w:rsid w:val="00313C88"/>
    <w:rsid w:val="0031525A"/>
    <w:rsid w:val="00315DF7"/>
    <w:rsid w:val="003169E6"/>
    <w:rsid w:val="00317682"/>
    <w:rsid w:val="00320A49"/>
    <w:rsid w:val="0032197A"/>
    <w:rsid w:val="003259D2"/>
    <w:rsid w:val="00330B41"/>
    <w:rsid w:val="00334076"/>
    <w:rsid w:val="003349BC"/>
    <w:rsid w:val="00337454"/>
    <w:rsid w:val="0033765D"/>
    <w:rsid w:val="00337A80"/>
    <w:rsid w:val="0034116A"/>
    <w:rsid w:val="00342D5B"/>
    <w:rsid w:val="0034492C"/>
    <w:rsid w:val="003475EB"/>
    <w:rsid w:val="00351A6E"/>
    <w:rsid w:val="00353A89"/>
    <w:rsid w:val="00354D35"/>
    <w:rsid w:val="00355198"/>
    <w:rsid w:val="0035542B"/>
    <w:rsid w:val="0035549C"/>
    <w:rsid w:val="0035597A"/>
    <w:rsid w:val="00355C01"/>
    <w:rsid w:val="003560E3"/>
    <w:rsid w:val="00357EE1"/>
    <w:rsid w:val="003621B6"/>
    <w:rsid w:val="00364F49"/>
    <w:rsid w:val="00365E59"/>
    <w:rsid w:val="0036612D"/>
    <w:rsid w:val="00366C61"/>
    <w:rsid w:val="00372CC8"/>
    <w:rsid w:val="00373902"/>
    <w:rsid w:val="00373917"/>
    <w:rsid w:val="003751B6"/>
    <w:rsid w:val="00377F99"/>
    <w:rsid w:val="003803A4"/>
    <w:rsid w:val="00381D5A"/>
    <w:rsid w:val="003840E0"/>
    <w:rsid w:val="00384A87"/>
    <w:rsid w:val="00385DC1"/>
    <w:rsid w:val="00387578"/>
    <w:rsid w:val="003905E1"/>
    <w:rsid w:val="003945D6"/>
    <w:rsid w:val="003975D6"/>
    <w:rsid w:val="00397E2E"/>
    <w:rsid w:val="003A0AF6"/>
    <w:rsid w:val="003A1057"/>
    <w:rsid w:val="003A2126"/>
    <w:rsid w:val="003A275A"/>
    <w:rsid w:val="003A2B17"/>
    <w:rsid w:val="003A2D98"/>
    <w:rsid w:val="003A4866"/>
    <w:rsid w:val="003A4BE4"/>
    <w:rsid w:val="003A700A"/>
    <w:rsid w:val="003B28B9"/>
    <w:rsid w:val="003B2A2B"/>
    <w:rsid w:val="003B324C"/>
    <w:rsid w:val="003B54CB"/>
    <w:rsid w:val="003C0A6B"/>
    <w:rsid w:val="003C1536"/>
    <w:rsid w:val="003C1630"/>
    <w:rsid w:val="003C32E3"/>
    <w:rsid w:val="003C3822"/>
    <w:rsid w:val="003C3B26"/>
    <w:rsid w:val="003C4C97"/>
    <w:rsid w:val="003C50E3"/>
    <w:rsid w:val="003C519E"/>
    <w:rsid w:val="003D3857"/>
    <w:rsid w:val="003D4912"/>
    <w:rsid w:val="003D6F0B"/>
    <w:rsid w:val="003E25DE"/>
    <w:rsid w:val="003E4B7E"/>
    <w:rsid w:val="003E5BC6"/>
    <w:rsid w:val="003F2081"/>
    <w:rsid w:val="003F3070"/>
    <w:rsid w:val="003F4C4B"/>
    <w:rsid w:val="003F5C36"/>
    <w:rsid w:val="004005AC"/>
    <w:rsid w:val="00401625"/>
    <w:rsid w:val="00401800"/>
    <w:rsid w:val="00403219"/>
    <w:rsid w:val="00404C3C"/>
    <w:rsid w:val="00407F77"/>
    <w:rsid w:val="00412DF0"/>
    <w:rsid w:val="004169BC"/>
    <w:rsid w:val="00417C27"/>
    <w:rsid w:val="00420539"/>
    <w:rsid w:val="00420C4B"/>
    <w:rsid w:val="004236F8"/>
    <w:rsid w:val="00423C67"/>
    <w:rsid w:val="00423D16"/>
    <w:rsid w:val="0042448C"/>
    <w:rsid w:val="0042509D"/>
    <w:rsid w:val="00426363"/>
    <w:rsid w:val="004309BE"/>
    <w:rsid w:val="0043106D"/>
    <w:rsid w:val="00431D07"/>
    <w:rsid w:val="00431FAC"/>
    <w:rsid w:val="00432912"/>
    <w:rsid w:val="00433487"/>
    <w:rsid w:val="00436534"/>
    <w:rsid w:val="0043774C"/>
    <w:rsid w:val="00440597"/>
    <w:rsid w:val="00441382"/>
    <w:rsid w:val="00441474"/>
    <w:rsid w:val="0044162B"/>
    <w:rsid w:val="0044308D"/>
    <w:rsid w:val="004432D4"/>
    <w:rsid w:val="00445B32"/>
    <w:rsid w:val="0044748A"/>
    <w:rsid w:val="004503A1"/>
    <w:rsid w:val="004513A2"/>
    <w:rsid w:val="00454F37"/>
    <w:rsid w:val="00455475"/>
    <w:rsid w:val="004557EA"/>
    <w:rsid w:val="004565DD"/>
    <w:rsid w:val="00456A87"/>
    <w:rsid w:val="00457BCD"/>
    <w:rsid w:val="004613A3"/>
    <w:rsid w:val="00463CDC"/>
    <w:rsid w:val="004656B3"/>
    <w:rsid w:val="004670C1"/>
    <w:rsid w:val="004672BF"/>
    <w:rsid w:val="004679F5"/>
    <w:rsid w:val="004703B1"/>
    <w:rsid w:val="0047050D"/>
    <w:rsid w:val="0047086E"/>
    <w:rsid w:val="00470C09"/>
    <w:rsid w:val="0047346F"/>
    <w:rsid w:val="00475667"/>
    <w:rsid w:val="00476071"/>
    <w:rsid w:val="004765A9"/>
    <w:rsid w:val="00477D07"/>
    <w:rsid w:val="0048233B"/>
    <w:rsid w:val="00482CA5"/>
    <w:rsid w:val="00483080"/>
    <w:rsid w:val="00483D3E"/>
    <w:rsid w:val="004848A3"/>
    <w:rsid w:val="00486436"/>
    <w:rsid w:val="00486E96"/>
    <w:rsid w:val="004901AB"/>
    <w:rsid w:val="004902A7"/>
    <w:rsid w:val="004931FB"/>
    <w:rsid w:val="00494E04"/>
    <w:rsid w:val="00497571"/>
    <w:rsid w:val="004A090F"/>
    <w:rsid w:val="004A2742"/>
    <w:rsid w:val="004A35C7"/>
    <w:rsid w:val="004A3AFA"/>
    <w:rsid w:val="004A49E6"/>
    <w:rsid w:val="004A57B2"/>
    <w:rsid w:val="004A5941"/>
    <w:rsid w:val="004A7445"/>
    <w:rsid w:val="004B0C1A"/>
    <w:rsid w:val="004B0D7B"/>
    <w:rsid w:val="004B2AF2"/>
    <w:rsid w:val="004B31A7"/>
    <w:rsid w:val="004B327A"/>
    <w:rsid w:val="004B3A75"/>
    <w:rsid w:val="004B6133"/>
    <w:rsid w:val="004B71E9"/>
    <w:rsid w:val="004B79C8"/>
    <w:rsid w:val="004C2E22"/>
    <w:rsid w:val="004C395B"/>
    <w:rsid w:val="004C5709"/>
    <w:rsid w:val="004C6642"/>
    <w:rsid w:val="004C7E65"/>
    <w:rsid w:val="004D048F"/>
    <w:rsid w:val="004D0614"/>
    <w:rsid w:val="004D1333"/>
    <w:rsid w:val="004D24F8"/>
    <w:rsid w:val="004D4E81"/>
    <w:rsid w:val="004D5161"/>
    <w:rsid w:val="004E2BF2"/>
    <w:rsid w:val="004E2D51"/>
    <w:rsid w:val="004E32B2"/>
    <w:rsid w:val="004E5F0A"/>
    <w:rsid w:val="004E5F79"/>
    <w:rsid w:val="004E693E"/>
    <w:rsid w:val="004E7323"/>
    <w:rsid w:val="004E7B66"/>
    <w:rsid w:val="004F0BB1"/>
    <w:rsid w:val="004F0E7B"/>
    <w:rsid w:val="004F1E7C"/>
    <w:rsid w:val="004F3117"/>
    <w:rsid w:val="004F3757"/>
    <w:rsid w:val="004F55E2"/>
    <w:rsid w:val="004F58AA"/>
    <w:rsid w:val="004F58AC"/>
    <w:rsid w:val="004F6E4D"/>
    <w:rsid w:val="004F70EF"/>
    <w:rsid w:val="00501448"/>
    <w:rsid w:val="00501F25"/>
    <w:rsid w:val="00504B64"/>
    <w:rsid w:val="00506EEB"/>
    <w:rsid w:val="00511BBB"/>
    <w:rsid w:val="00515049"/>
    <w:rsid w:val="005153B8"/>
    <w:rsid w:val="0051551B"/>
    <w:rsid w:val="005212AA"/>
    <w:rsid w:val="00522EDE"/>
    <w:rsid w:val="0052428C"/>
    <w:rsid w:val="00526516"/>
    <w:rsid w:val="00526582"/>
    <w:rsid w:val="00530542"/>
    <w:rsid w:val="0053590E"/>
    <w:rsid w:val="0053644C"/>
    <w:rsid w:val="00540609"/>
    <w:rsid w:val="00540E8B"/>
    <w:rsid w:val="0054235F"/>
    <w:rsid w:val="00542F92"/>
    <w:rsid w:val="005442D8"/>
    <w:rsid w:val="00544D03"/>
    <w:rsid w:val="0054583B"/>
    <w:rsid w:val="005468F5"/>
    <w:rsid w:val="00546CA5"/>
    <w:rsid w:val="005474C8"/>
    <w:rsid w:val="0054769C"/>
    <w:rsid w:val="00547722"/>
    <w:rsid w:val="005501A5"/>
    <w:rsid w:val="005504B0"/>
    <w:rsid w:val="00551057"/>
    <w:rsid w:val="005532A2"/>
    <w:rsid w:val="00562591"/>
    <w:rsid w:val="005629D2"/>
    <w:rsid w:val="00563EA3"/>
    <w:rsid w:val="00564030"/>
    <w:rsid w:val="00565E2D"/>
    <w:rsid w:val="00566AD7"/>
    <w:rsid w:val="00573B88"/>
    <w:rsid w:val="0057537D"/>
    <w:rsid w:val="0057688A"/>
    <w:rsid w:val="0058381D"/>
    <w:rsid w:val="00584442"/>
    <w:rsid w:val="00584763"/>
    <w:rsid w:val="0058510E"/>
    <w:rsid w:val="00590497"/>
    <w:rsid w:val="0059070C"/>
    <w:rsid w:val="00593EB8"/>
    <w:rsid w:val="0059660A"/>
    <w:rsid w:val="005A22AF"/>
    <w:rsid w:val="005A48DD"/>
    <w:rsid w:val="005A5591"/>
    <w:rsid w:val="005B198A"/>
    <w:rsid w:val="005B1E4A"/>
    <w:rsid w:val="005B2755"/>
    <w:rsid w:val="005B2E82"/>
    <w:rsid w:val="005B30DE"/>
    <w:rsid w:val="005B30E1"/>
    <w:rsid w:val="005B31AA"/>
    <w:rsid w:val="005B339D"/>
    <w:rsid w:val="005B5F4A"/>
    <w:rsid w:val="005B66B0"/>
    <w:rsid w:val="005B6D9F"/>
    <w:rsid w:val="005C2C14"/>
    <w:rsid w:val="005D0EF8"/>
    <w:rsid w:val="005D0F40"/>
    <w:rsid w:val="005D3C76"/>
    <w:rsid w:val="005D4BDB"/>
    <w:rsid w:val="005D5855"/>
    <w:rsid w:val="005D6732"/>
    <w:rsid w:val="005E0E67"/>
    <w:rsid w:val="005E2331"/>
    <w:rsid w:val="005E2F98"/>
    <w:rsid w:val="005E6632"/>
    <w:rsid w:val="005E71E4"/>
    <w:rsid w:val="005E7DC1"/>
    <w:rsid w:val="005F0E0F"/>
    <w:rsid w:val="005F1E03"/>
    <w:rsid w:val="005F2E60"/>
    <w:rsid w:val="005F333C"/>
    <w:rsid w:val="005F3514"/>
    <w:rsid w:val="005F3CC0"/>
    <w:rsid w:val="005F44D3"/>
    <w:rsid w:val="005F45E3"/>
    <w:rsid w:val="005F4960"/>
    <w:rsid w:val="005F4EFD"/>
    <w:rsid w:val="005F559F"/>
    <w:rsid w:val="005F65A5"/>
    <w:rsid w:val="00600CD8"/>
    <w:rsid w:val="00602603"/>
    <w:rsid w:val="00604363"/>
    <w:rsid w:val="00604F7A"/>
    <w:rsid w:val="006060FA"/>
    <w:rsid w:val="00607C14"/>
    <w:rsid w:val="00607D7A"/>
    <w:rsid w:val="006100FF"/>
    <w:rsid w:val="00610491"/>
    <w:rsid w:val="00612E1E"/>
    <w:rsid w:val="00614B02"/>
    <w:rsid w:val="00615208"/>
    <w:rsid w:val="00615622"/>
    <w:rsid w:val="00615E6C"/>
    <w:rsid w:val="00617D6D"/>
    <w:rsid w:val="00620022"/>
    <w:rsid w:val="0062351B"/>
    <w:rsid w:val="006243A9"/>
    <w:rsid w:val="00626C37"/>
    <w:rsid w:val="00627B8F"/>
    <w:rsid w:val="00630D3C"/>
    <w:rsid w:val="00636149"/>
    <w:rsid w:val="006417FA"/>
    <w:rsid w:val="00643BB0"/>
    <w:rsid w:val="0064445A"/>
    <w:rsid w:val="006453AD"/>
    <w:rsid w:val="00646E37"/>
    <w:rsid w:val="00647AEE"/>
    <w:rsid w:val="00647E5A"/>
    <w:rsid w:val="0065068C"/>
    <w:rsid w:val="00650EE7"/>
    <w:rsid w:val="00651973"/>
    <w:rsid w:val="00652528"/>
    <w:rsid w:val="00653BAB"/>
    <w:rsid w:val="00660110"/>
    <w:rsid w:val="00660CD4"/>
    <w:rsid w:val="00661CFB"/>
    <w:rsid w:val="006634B2"/>
    <w:rsid w:val="00663A55"/>
    <w:rsid w:val="00664DEB"/>
    <w:rsid w:val="00666376"/>
    <w:rsid w:val="00667B84"/>
    <w:rsid w:val="0067045E"/>
    <w:rsid w:val="00670747"/>
    <w:rsid w:val="006711EB"/>
    <w:rsid w:val="00671F37"/>
    <w:rsid w:val="006721CF"/>
    <w:rsid w:val="00673FAE"/>
    <w:rsid w:val="006743F3"/>
    <w:rsid w:val="00680C06"/>
    <w:rsid w:val="00683984"/>
    <w:rsid w:val="00684908"/>
    <w:rsid w:val="00684941"/>
    <w:rsid w:val="00685786"/>
    <w:rsid w:val="006864BF"/>
    <w:rsid w:val="0069142E"/>
    <w:rsid w:val="006915F5"/>
    <w:rsid w:val="00692E3C"/>
    <w:rsid w:val="00697EF8"/>
    <w:rsid w:val="006A17D3"/>
    <w:rsid w:val="006A547D"/>
    <w:rsid w:val="006A6116"/>
    <w:rsid w:val="006A6228"/>
    <w:rsid w:val="006B1518"/>
    <w:rsid w:val="006B17C1"/>
    <w:rsid w:val="006B27B0"/>
    <w:rsid w:val="006B339B"/>
    <w:rsid w:val="006B3B79"/>
    <w:rsid w:val="006B4A60"/>
    <w:rsid w:val="006B4E17"/>
    <w:rsid w:val="006B604B"/>
    <w:rsid w:val="006B6D1F"/>
    <w:rsid w:val="006B7B62"/>
    <w:rsid w:val="006C0D1C"/>
    <w:rsid w:val="006C1286"/>
    <w:rsid w:val="006C13BB"/>
    <w:rsid w:val="006C1759"/>
    <w:rsid w:val="006C18A0"/>
    <w:rsid w:val="006C3E68"/>
    <w:rsid w:val="006C40E0"/>
    <w:rsid w:val="006C4B61"/>
    <w:rsid w:val="006C5573"/>
    <w:rsid w:val="006C6B59"/>
    <w:rsid w:val="006C74D4"/>
    <w:rsid w:val="006D2559"/>
    <w:rsid w:val="006D43BD"/>
    <w:rsid w:val="006D6045"/>
    <w:rsid w:val="006E163B"/>
    <w:rsid w:val="006E4188"/>
    <w:rsid w:val="006E5660"/>
    <w:rsid w:val="006E659C"/>
    <w:rsid w:val="006F0A00"/>
    <w:rsid w:val="006F3D38"/>
    <w:rsid w:val="006F49E3"/>
    <w:rsid w:val="006F6E85"/>
    <w:rsid w:val="006F7636"/>
    <w:rsid w:val="00701AF5"/>
    <w:rsid w:val="00701B6A"/>
    <w:rsid w:val="007029FF"/>
    <w:rsid w:val="00706BE5"/>
    <w:rsid w:val="00712131"/>
    <w:rsid w:val="007134C1"/>
    <w:rsid w:val="007150D1"/>
    <w:rsid w:val="007171FC"/>
    <w:rsid w:val="0071725B"/>
    <w:rsid w:val="0072049C"/>
    <w:rsid w:val="007208DB"/>
    <w:rsid w:val="007222A9"/>
    <w:rsid w:val="00722D24"/>
    <w:rsid w:val="00723EE9"/>
    <w:rsid w:val="00725016"/>
    <w:rsid w:val="0072542B"/>
    <w:rsid w:val="00726D13"/>
    <w:rsid w:val="00727D74"/>
    <w:rsid w:val="007302C9"/>
    <w:rsid w:val="00730D4B"/>
    <w:rsid w:val="0073109E"/>
    <w:rsid w:val="007315C2"/>
    <w:rsid w:val="0073651A"/>
    <w:rsid w:val="007365C1"/>
    <w:rsid w:val="00737333"/>
    <w:rsid w:val="00737AF1"/>
    <w:rsid w:val="007407A9"/>
    <w:rsid w:val="00741293"/>
    <w:rsid w:val="007445C9"/>
    <w:rsid w:val="00744958"/>
    <w:rsid w:val="00744C18"/>
    <w:rsid w:val="00744D45"/>
    <w:rsid w:val="00744F51"/>
    <w:rsid w:val="0074585D"/>
    <w:rsid w:val="0075010E"/>
    <w:rsid w:val="00753894"/>
    <w:rsid w:val="00756015"/>
    <w:rsid w:val="00756C02"/>
    <w:rsid w:val="007573E0"/>
    <w:rsid w:val="0076071E"/>
    <w:rsid w:val="00760BA5"/>
    <w:rsid w:val="007617B1"/>
    <w:rsid w:val="00761913"/>
    <w:rsid w:val="00762E10"/>
    <w:rsid w:val="00764393"/>
    <w:rsid w:val="00766C0A"/>
    <w:rsid w:val="00771A91"/>
    <w:rsid w:val="0077260C"/>
    <w:rsid w:val="007736B5"/>
    <w:rsid w:val="00773E94"/>
    <w:rsid w:val="00774DE4"/>
    <w:rsid w:val="00780601"/>
    <w:rsid w:val="00780A4D"/>
    <w:rsid w:val="00780CE5"/>
    <w:rsid w:val="00781C05"/>
    <w:rsid w:val="00784CB3"/>
    <w:rsid w:val="00784FC3"/>
    <w:rsid w:val="007855B6"/>
    <w:rsid w:val="00787D80"/>
    <w:rsid w:val="0079261B"/>
    <w:rsid w:val="007946D7"/>
    <w:rsid w:val="00795177"/>
    <w:rsid w:val="00796B7E"/>
    <w:rsid w:val="0079728C"/>
    <w:rsid w:val="007A1F1C"/>
    <w:rsid w:val="007A5A09"/>
    <w:rsid w:val="007A5C3F"/>
    <w:rsid w:val="007A5C43"/>
    <w:rsid w:val="007B1825"/>
    <w:rsid w:val="007B3543"/>
    <w:rsid w:val="007B4DBF"/>
    <w:rsid w:val="007B519F"/>
    <w:rsid w:val="007B73D9"/>
    <w:rsid w:val="007B7D50"/>
    <w:rsid w:val="007C276C"/>
    <w:rsid w:val="007C2854"/>
    <w:rsid w:val="007C4803"/>
    <w:rsid w:val="007C68F6"/>
    <w:rsid w:val="007C7729"/>
    <w:rsid w:val="007C7F07"/>
    <w:rsid w:val="007D290D"/>
    <w:rsid w:val="007D373A"/>
    <w:rsid w:val="007D4238"/>
    <w:rsid w:val="007D4E07"/>
    <w:rsid w:val="007D51B5"/>
    <w:rsid w:val="007D6FE8"/>
    <w:rsid w:val="007D700D"/>
    <w:rsid w:val="007E229F"/>
    <w:rsid w:val="007E2DAA"/>
    <w:rsid w:val="007E3FA8"/>
    <w:rsid w:val="007E69BC"/>
    <w:rsid w:val="007E6D87"/>
    <w:rsid w:val="007E6E46"/>
    <w:rsid w:val="007F2060"/>
    <w:rsid w:val="007F21EE"/>
    <w:rsid w:val="007F31C5"/>
    <w:rsid w:val="007F3748"/>
    <w:rsid w:val="007F3C79"/>
    <w:rsid w:val="007F6455"/>
    <w:rsid w:val="007F6DAF"/>
    <w:rsid w:val="007F78CD"/>
    <w:rsid w:val="00802BB1"/>
    <w:rsid w:val="00803420"/>
    <w:rsid w:val="008047A3"/>
    <w:rsid w:val="00807375"/>
    <w:rsid w:val="008106F0"/>
    <w:rsid w:val="008107CA"/>
    <w:rsid w:val="00810AD0"/>
    <w:rsid w:val="00812762"/>
    <w:rsid w:val="00813A9D"/>
    <w:rsid w:val="00816928"/>
    <w:rsid w:val="008173A2"/>
    <w:rsid w:val="008177B2"/>
    <w:rsid w:val="00817BAC"/>
    <w:rsid w:val="0082225F"/>
    <w:rsid w:val="00822B2D"/>
    <w:rsid w:val="00823F76"/>
    <w:rsid w:val="00824409"/>
    <w:rsid w:val="00825039"/>
    <w:rsid w:val="008257B6"/>
    <w:rsid w:val="008315F0"/>
    <w:rsid w:val="008316A3"/>
    <w:rsid w:val="0084047E"/>
    <w:rsid w:val="00840717"/>
    <w:rsid w:val="008410DA"/>
    <w:rsid w:val="00841895"/>
    <w:rsid w:val="00843796"/>
    <w:rsid w:val="008444F8"/>
    <w:rsid w:val="00845283"/>
    <w:rsid w:val="0084692C"/>
    <w:rsid w:val="008512A8"/>
    <w:rsid w:val="0085290B"/>
    <w:rsid w:val="00853232"/>
    <w:rsid w:val="0085341B"/>
    <w:rsid w:val="00853929"/>
    <w:rsid w:val="00854156"/>
    <w:rsid w:val="00854934"/>
    <w:rsid w:val="00855738"/>
    <w:rsid w:val="00856D26"/>
    <w:rsid w:val="00861227"/>
    <w:rsid w:val="008622A3"/>
    <w:rsid w:val="0086414F"/>
    <w:rsid w:val="008661D8"/>
    <w:rsid w:val="00866CD7"/>
    <w:rsid w:val="008719BC"/>
    <w:rsid w:val="00871F97"/>
    <w:rsid w:val="00872AF9"/>
    <w:rsid w:val="00873515"/>
    <w:rsid w:val="008809D8"/>
    <w:rsid w:val="0088117A"/>
    <w:rsid w:val="008822B0"/>
    <w:rsid w:val="0088243D"/>
    <w:rsid w:val="00882CED"/>
    <w:rsid w:val="00884BEB"/>
    <w:rsid w:val="00885F8B"/>
    <w:rsid w:val="00886F93"/>
    <w:rsid w:val="008912E8"/>
    <w:rsid w:val="0089249A"/>
    <w:rsid w:val="00893382"/>
    <w:rsid w:val="008940C2"/>
    <w:rsid w:val="00894852"/>
    <w:rsid w:val="00895951"/>
    <w:rsid w:val="008972E3"/>
    <w:rsid w:val="008A02F8"/>
    <w:rsid w:val="008A0533"/>
    <w:rsid w:val="008A05AE"/>
    <w:rsid w:val="008A0E20"/>
    <w:rsid w:val="008A1CB7"/>
    <w:rsid w:val="008A33CB"/>
    <w:rsid w:val="008A376C"/>
    <w:rsid w:val="008B07E6"/>
    <w:rsid w:val="008B147D"/>
    <w:rsid w:val="008B1B3C"/>
    <w:rsid w:val="008B1BCB"/>
    <w:rsid w:val="008B281F"/>
    <w:rsid w:val="008B32C0"/>
    <w:rsid w:val="008B32E6"/>
    <w:rsid w:val="008B6369"/>
    <w:rsid w:val="008B63D7"/>
    <w:rsid w:val="008B6444"/>
    <w:rsid w:val="008B6C81"/>
    <w:rsid w:val="008B7067"/>
    <w:rsid w:val="008B7DD0"/>
    <w:rsid w:val="008C051C"/>
    <w:rsid w:val="008C322D"/>
    <w:rsid w:val="008C3C11"/>
    <w:rsid w:val="008C4767"/>
    <w:rsid w:val="008C5655"/>
    <w:rsid w:val="008C7B49"/>
    <w:rsid w:val="008C7F96"/>
    <w:rsid w:val="008D19AF"/>
    <w:rsid w:val="008D3A8C"/>
    <w:rsid w:val="008D3E04"/>
    <w:rsid w:val="008D4133"/>
    <w:rsid w:val="008E0AA1"/>
    <w:rsid w:val="008E115A"/>
    <w:rsid w:val="008E4718"/>
    <w:rsid w:val="008E7091"/>
    <w:rsid w:val="008E744D"/>
    <w:rsid w:val="008E7AC9"/>
    <w:rsid w:val="008F10FF"/>
    <w:rsid w:val="008F1C50"/>
    <w:rsid w:val="008F2A7C"/>
    <w:rsid w:val="008F4314"/>
    <w:rsid w:val="008F5031"/>
    <w:rsid w:val="009005A2"/>
    <w:rsid w:val="00900FC0"/>
    <w:rsid w:val="00903984"/>
    <w:rsid w:val="00904073"/>
    <w:rsid w:val="00905C59"/>
    <w:rsid w:val="009073EB"/>
    <w:rsid w:val="00913846"/>
    <w:rsid w:val="00913B03"/>
    <w:rsid w:val="00914764"/>
    <w:rsid w:val="009149E5"/>
    <w:rsid w:val="0091679F"/>
    <w:rsid w:val="00916FB0"/>
    <w:rsid w:val="00920340"/>
    <w:rsid w:val="00922579"/>
    <w:rsid w:val="009225B2"/>
    <w:rsid w:val="00922C52"/>
    <w:rsid w:val="0092523E"/>
    <w:rsid w:val="00925D93"/>
    <w:rsid w:val="00926E74"/>
    <w:rsid w:val="00931D4F"/>
    <w:rsid w:val="0093251F"/>
    <w:rsid w:val="00936B08"/>
    <w:rsid w:val="0094303B"/>
    <w:rsid w:val="009445DA"/>
    <w:rsid w:val="00945C58"/>
    <w:rsid w:val="0094648A"/>
    <w:rsid w:val="00947371"/>
    <w:rsid w:val="00950361"/>
    <w:rsid w:val="00955536"/>
    <w:rsid w:val="00955F60"/>
    <w:rsid w:val="009560AD"/>
    <w:rsid w:val="00957F77"/>
    <w:rsid w:val="00961324"/>
    <w:rsid w:val="00963A8B"/>
    <w:rsid w:val="00964774"/>
    <w:rsid w:val="009660B1"/>
    <w:rsid w:val="00966279"/>
    <w:rsid w:val="00967953"/>
    <w:rsid w:val="009701FF"/>
    <w:rsid w:val="009707A7"/>
    <w:rsid w:val="00971208"/>
    <w:rsid w:val="00973805"/>
    <w:rsid w:val="009739E3"/>
    <w:rsid w:val="0097406A"/>
    <w:rsid w:val="0097433D"/>
    <w:rsid w:val="009804EB"/>
    <w:rsid w:val="00981C30"/>
    <w:rsid w:val="00981F55"/>
    <w:rsid w:val="00982FE9"/>
    <w:rsid w:val="00983B2D"/>
    <w:rsid w:val="009847D8"/>
    <w:rsid w:val="009856F8"/>
    <w:rsid w:val="009872D0"/>
    <w:rsid w:val="009912D5"/>
    <w:rsid w:val="00993FF9"/>
    <w:rsid w:val="009A1A7E"/>
    <w:rsid w:val="009A349C"/>
    <w:rsid w:val="009A3C2B"/>
    <w:rsid w:val="009A3E18"/>
    <w:rsid w:val="009A447F"/>
    <w:rsid w:val="009A55C3"/>
    <w:rsid w:val="009A5671"/>
    <w:rsid w:val="009A6933"/>
    <w:rsid w:val="009B006B"/>
    <w:rsid w:val="009B2B63"/>
    <w:rsid w:val="009B312F"/>
    <w:rsid w:val="009B33AD"/>
    <w:rsid w:val="009B4861"/>
    <w:rsid w:val="009B6997"/>
    <w:rsid w:val="009B7021"/>
    <w:rsid w:val="009B7251"/>
    <w:rsid w:val="009B72E0"/>
    <w:rsid w:val="009B7551"/>
    <w:rsid w:val="009C0C7C"/>
    <w:rsid w:val="009C16B1"/>
    <w:rsid w:val="009C186C"/>
    <w:rsid w:val="009C44E9"/>
    <w:rsid w:val="009C7AFD"/>
    <w:rsid w:val="009D0868"/>
    <w:rsid w:val="009D473C"/>
    <w:rsid w:val="009D715D"/>
    <w:rsid w:val="009E0B33"/>
    <w:rsid w:val="009E2ED3"/>
    <w:rsid w:val="009E5041"/>
    <w:rsid w:val="009E57E8"/>
    <w:rsid w:val="009E5EA6"/>
    <w:rsid w:val="009E6744"/>
    <w:rsid w:val="009E6FEC"/>
    <w:rsid w:val="009F12CF"/>
    <w:rsid w:val="009F1D6B"/>
    <w:rsid w:val="009F1DBC"/>
    <w:rsid w:val="009F4D58"/>
    <w:rsid w:val="009F5350"/>
    <w:rsid w:val="009F5588"/>
    <w:rsid w:val="009F649C"/>
    <w:rsid w:val="009F6E1C"/>
    <w:rsid w:val="00A00BB4"/>
    <w:rsid w:val="00A01E09"/>
    <w:rsid w:val="00A0392E"/>
    <w:rsid w:val="00A042DF"/>
    <w:rsid w:val="00A04857"/>
    <w:rsid w:val="00A07A48"/>
    <w:rsid w:val="00A1226B"/>
    <w:rsid w:val="00A13930"/>
    <w:rsid w:val="00A13A08"/>
    <w:rsid w:val="00A17324"/>
    <w:rsid w:val="00A23871"/>
    <w:rsid w:val="00A23EB8"/>
    <w:rsid w:val="00A27BA8"/>
    <w:rsid w:val="00A30E9F"/>
    <w:rsid w:val="00A30FE9"/>
    <w:rsid w:val="00A31C0F"/>
    <w:rsid w:val="00A31EEB"/>
    <w:rsid w:val="00A32196"/>
    <w:rsid w:val="00A33A2E"/>
    <w:rsid w:val="00A34B11"/>
    <w:rsid w:val="00A34CF7"/>
    <w:rsid w:val="00A34FC9"/>
    <w:rsid w:val="00A356C1"/>
    <w:rsid w:val="00A36240"/>
    <w:rsid w:val="00A36942"/>
    <w:rsid w:val="00A40034"/>
    <w:rsid w:val="00A40824"/>
    <w:rsid w:val="00A4182D"/>
    <w:rsid w:val="00A41E2A"/>
    <w:rsid w:val="00A427F7"/>
    <w:rsid w:val="00A43EE1"/>
    <w:rsid w:val="00A45C9A"/>
    <w:rsid w:val="00A47377"/>
    <w:rsid w:val="00A5187D"/>
    <w:rsid w:val="00A51BC5"/>
    <w:rsid w:val="00A51E87"/>
    <w:rsid w:val="00A52C51"/>
    <w:rsid w:val="00A54226"/>
    <w:rsid w:val="00A54267"/>
    <w:rsid w:val="00A56E76"/>
    <w:rsid w:val="00A5710F"/>
    <w:rsid w:val="00A5779A"/>
    <w:rsid w:val="00A608A8"/>
    <w:rsid w:val="00A62203"/>
    <w:rsid w:val="00A627E6"/>
    <w:rsid w:val="00A62CA2"/>
    <w:rsid w:val="00A6337B"/>
    <w:rsid w:val="00A649F0"/>
    <w:rsid w:val="00A64B35"/>
    <w:rsid w:val="00A658D2"/>
    <w:rsid w:val="00A67473"/>
    <w:rsid w:val="00A70A8C"/>
    <w:rsid w:val="00A7549F"/>
    <w:rsid w:val="00A77648"/>
    <w:rsid w:val="00A7783B"/>
    <w:rsid w:val="00A83C68"/>
    <w:rsid w:val="00A86987"/>
    <w:rsid w:val="00A91192"/>
    <w:rsid w:val="00A91B6B"/>
    <w:rsid w:val="00A92D14"/>
    <w:rsid w:val="00A931A9"/>
    <w:rsid w:val="00A936B1"/>
    <w:rsid w:val="00A94ECC"/>
    <w:rsid w:val="00A96123"/>
    <w:rsid w:val="00A96AE2"/>
    <w:rsid w:val="00A96CAF"/>
    <w:rsid w:val="00AA0991"/>
    <w:rsid w:val="00AA2E13"/>
    <w:rsid w:val="00AA3A42"/>
    <w:rsid w:val="00AA5DDB"/>
    <w:rsid w:val="00AA7165"/>
    <w:rsid w:val="00AA7237"/>
    <w:rsid w:val="00AB0121"/>
    <w:rsid w:val="00AB17B8"/>
    <w:rsid w:val="00AB1A29"/>
    <w:rsid w:val="00AB21B0"/>
    <w:rsid w:val="00AB3C36"/>
    <w:rsid w:val="00AB6A54"/>
    <w:rsid w:val="00AB6E66"/>
    <w:rsid w:val="00AB77FD"/>
    <w:rsid w:val="00AB7A03"/>
    <w:rsid w:val="00AC25EF"/>
    <w:rsid w:val="00AC5A9C"/>
    <w:rsid w:val="00AC63B6"/>
    <w:rsid w:val="00AC73D1"/>
    <w:rsid w:val="00AD3073"/>
    <w:rsid w:val="00AD32F0"/>
    <w:rsid w:val="00AD62FA"/>
    <w:rsid w:val="00AD6BEA"/>
    <w:rsid w:val="00AD7096"/>
    <w:rsid w:val="00AD7D60"/>
    <w:rsid w:val="00AE06F5"/>
    <w:rsid w:val="00AE27AD"/>
    <w:rsid w:val="00AE4621"/>
    <w:rsid w:val="00AE7A3A"/>
    <w:rsid w:val="00AF0B4C"/>
    <w:rsid w:val="00AF255A"/>
    <w:rsid w:val="00AF389A"/>
    <w:rsid w:val="00AF536E"/>
    <w:rsid w:val="00AF72BF"/>
    <w:rsid w:val="00AF79A1"/>
    <w:rsid w:val="00AF7D35"/>
    <w:rsid w:val="00AF7E0E"/>
    <w:rsid w:val="00AF7E8A"/>
    <w:rsid w:val="00B02898"/>
    <w:rsid w:val="00B03DE5"/>
    <w:rsid w:val="00B04F39"/>
    <w:rsid w:val="00B06934"/>
    <w:rsid w:val="00B105B8"/>
    <w:rsid w:val="00B13F69"/>
    <w:rsid w:val="00B13F74"/>
    <w:rsid w:val="00B162DC"/>
    <w:rsid w:val="00B21200"/>
    <w:rsid w:val="00B21484"/>
    <w:rsid w:val="00B24B89"/>
    <w:rsid w:val="00B24C4C"/>
    <w:rsid w:val="00B25956"/>
    <w:rsid w:val="00B26EC6"/>
    <w:rsid w:val="00B278F6"/>
    <w:rsid w:val="00B33960"/>
    <w:rsid w:val="00B34C61"/>
    <w:rsid w:val="00B36728"/>
    <w:rsid w:val="00B370EE"/>
    <w:rsid w:val="00B37EE1"/>
    <w:rsid w:val="00B40D20"/>
    <w:rsid w:val="00B43490"/>
    <w:rsid w:val="00B43CBB"/>
    <w:rsid w:val="00B43E87"/>
    <w:rsid w:val="00B44662"/>
    <w:rsid w:val="00B450AB"/>
    <w:rsid w:val="00B4577B"/>
    <w:rsid w:val="00B45A6E"/>
    <w:rsid w:val="00B46CCA"/>
    <w:rsid w:val="00B474C0"/>
    <w:rsid w:val="00B4762F"/>
    <w:rsid w:val="00B50865"/>
    <w:rsid w:val="00B54A14"/>
    <w:rsid w:val="00B55005"/>
    <w:rsid w:val="00B55E7C"/>
    <w:rsid w:val="00B578DF"/>
    <w:rsid w:val="00B6144E"/>
    <w:rsid w:val="00B627A4"/>
    <w:rsid w:val="00B62AB2"/>
    <w:rsid w:val="00B672BD"/>
    <w:rsid w:val="00B7080E"/>
    <w:rsid w:val="00B736F4"/>
    <w:rsid w:val="00B74A69"/>
    <w:rsid w:val="00B751A2"/>
    <w:rsid w:val="00B76584"/>
    <w:rsid w:val="00B8111E"/>
    <w:rsid w:val="00B81C91"/>
    <w:rsid w:val="00B82845"/>
    <w:rsid w:val="00B82A09"/>
    <w:rsid w:val="00B84B42"/>
    <w:rsid w:val="00B8769E"/>
    <w:rsid w:val="00B90B9B"/>
    <w:rsid w:val="00B9577C"/>
    <w:rsid w:val="00B95D7E"/>
    <w:rsid w:val="00BA0CE4"/>
    <w:rsid w:val="00BA0CE6"/>
    <w:rsid w:val="00BA2621"/>
    <w:rsid w:val="00BA2879"/>
    <w:rsid w:val="00BA3C7E"/>
    <w:rsid w:val="00BA41C6"/>
    <w:rsid w:val="00BA4A6F"/>
    <w:rsid w:val="00BA4D14"/>
    <w:rsid w:val="00BA6D4B"/>
    <w:rsid w:val="00BA71ED"/>
    <w:rsid w:val="00BA7677"/>
    <w:rsid w:val="00BA7829"/>
    <w:rsid w:val="00BA7DAE"/>
    <w:rsid w:val="00BB1928"/>
    <w:rsid w:val="00BB4E88"/>
    <w:rsid w:val="00BB6531"/>
    <w:rsid w:val="00BB7AA1"/>
    <w:rsid w:val="00BB7F57"/>
    <w:rsid w:val="00BC793B"/>
    <w:rsid w:val="00BD0A0F"/>
    <w:rsid w:val="00BD10A9"/>
    <w:rsid w:val="00BD1166"/>
    <w:rsid w:val="00BD24E0"/>
    <w:rsid w:val="00BD7427"/>
    <w:rsid w:val="00BE21B7"/>
    <w:rsid w:val="00BE4CAE"/>
    <w:rsid w:val="00BE4DFE"/>
    <w:rsid w:val="00BE7A39"/>
    <w:rsid w:val="00BE7D8F"/>
    <w:rsid w:val="00BF1008"/>
    <w:rsid w:val="00BF1E78"/>
    <w:rsid w:val="00BF23C5"/>
    <w:rsid w:val="00BF3180"/>
    <w:rsid w:val="00BF32AC"/>
    <w:rsid w:val="00BF3C88"/>
    <w:rsid w:val="00BF740D"/>
    <w:rsid w:val="00C025AD"/>
    <w:rsid w:val="00C02F12"/>
    <w:rsid w:val="00C043DD"/>
    <w:rsid w:val="00C0507B"/>
    <w:rsid w:val="00C06A33"/>
    <w:rsid w:val="00C10097"/>
    <w:rsid w:val="00C1035F"/>
    <w:rsid w:val="00C13049"/>
    <w:rsid w:val="00C13116"/>
    <w:rsid w:val="00C154F8"/>
    <w:rsid w:val="00C15F76"/>
    <w:rsid w:val="00C161C3"/>
    <w:rsid w:val="00C1766C"/>
    <w:rsid w:val="00C212C6"/>
    <w:rsid w:val="00C244F0"/>
    <w:rsid w:val="00C2543F"/>
    <w:rsid w:val="00C2675F"/>
    <w:rsid w:val="00C30728"/>
    <w:rsid w:val="00C30D13"/>
    <w:rsid w:val="00C3158D"/>
    <w:rsid w:val="00C32233"/>
    <w:rsid w:val="00C33C52"/>
    <w:rsid w:val="00C41519"/>
    <w:rsid w:val="00C41FB3"/>
    <w:rsid w:val="00C42522"/>
    <w:rsid w:val="00C43803"/>
    <w:rsid w:val="00C43F78"/>
    <w:rsid w:val="00C47991"/>
    <w:rsid w:val="00C47D9B"/>
    <w:rsid w:val="00C50587"/>
    <w:rsid w:val="00C5090F"/>
    <w:rsid w:val="00C50D3D"/>
    <w:rsid w:val="00C51C80"/>
    <w:rsid w:val="00C524E5"/>
    <w:rsid w:val="00C55E42"/>
    <w:rsid w:val="00C57C04"/>
    <w:rsid w:val="00C6177D"/>
    <w:rsid w:val="00C62528"/>
    <w:rsid w:val="00C63CB4"/>
    <w:rsid w:val="00C63FAF"/>
    <w:rsid w:val="00C7162E"/>
    <w:rsid w:val="00C71CAE"/>
    <w:rsid w:val="00C7333E"/>
    <w:rsid w:val="00C74860"/>
    <w:rsid w:val="00C765D0"/>
    <w:rsid w:val="00C779F1"/>
    <w:rsid w:val="00C77C06"/>
    <w:rsid w:val="00C804D7"/>
    <w:rsid w:val="00C80F87"/>
    <w:rsid w:val="00C8429E"/>
    <w:rsid w:val="00C8555D"/>
    <w:rsid w:val="00C85833"/>
    <w:rsid w:val="00C85AC9"/>
    <w:rsid w:val="00C9169E"/>
    <w:rsid w:val="00C925B8"/>
    <w:rsid w:val="00C9272A"/>
    <w:rsid w:val="00C92965"/>
    <w:rsid w:val="00C92AB7"/>
    <w:rsid w:val="00C93B3D"/>
    <w:rsid w:val="00C951BF"/>
    <w:rsid w:val="00C95648"/>
    <w:rsid w:val="00C95759"/>
    <w:rsid w:val="00C9643E"/>
    <w:rsid w:val="00C968A1"/>
    <w:rsid w:val="00CA01BC"/>
    <w:rsid w:val="00CA0A52"/>
    <w:rsid w:val="00CA4798"/>
    <w:rsid w:val="00CA788C"/>
    <w:rsid w:val="00CB061C"/>
    <w:rsid w:val="00CB0709"/>
    <w:rsid w:val="00CB0C7A"/>
    <w:rsid w:val="00CB1FD8"/>
    <w:rsid w:val="00CB3408"/>
    <w:rsid w:val="00CB3F63"/>
    <w:rsid w:val="00CB49C5"/>
    <w:rsid w:val="00CB4D9D"/>
    <w:rsid w:val="00CB56EE"/>
    <w:rsid w:val="00CB5D01"/>
    <w:rsid w:val="00CB5FCC"/>
    <w:rsid w:val="00CC0100"/>
    <w:rsid w:val="00CC0673"/>
    <w:rsid w:val="00CC4F24"/>
    <w:rsid w:val="00CC5563"/>
    <w:rsid w:val="00CC6097"/>
    <w:rsid w:val="00CC68FC"/>
    <w:rsid w:val="00CC73C9"/>
    <w:rsid w:val="00CD0DB2"/>
    <w:rsid w:val="00CD0E51"/>
    <w:rsid w:val="00CD1D44"/>
    <w:rsid w:val="00CD3156"/>
    <w:rsid w:val="00CD34EE"/>
    <w:rsid w:val="00CD40C1"/>
    <w:rsid w:val="00CD7957"/>
    <w:rsid w:val="00CD79AB"/>
    <w:rsid w:val="00CE02CB"/>
    <w:rsid w:val="00CE280A"/>
    <w:rsid w:val="00CE4179"/>
    <w:rsid w:val="00CE5872"/>
    <w:rsid w:val="00CE70D3"/>
    <w:rsid w:val="00CE7C04"/>
    <w:rsid w:val="00CF063E"/>
    <w:rsid w:val="00CF123F"/>
    <w:rsid w:val="00CF3E39"/>
    <w:rsid w:val="00CF479E"/>
    <w:rsid w:val="00CF49CF"/>
    <w:rsid w:val="00CF53F1"/>
    <w:rsid w:val="00D012E4"/>
    <w:rsid w:val="00D01A17"/>
    <w:rsid w:val="00D025C3"/>
    <w:rsid w:val="00D0459A"/>
    <w:rsid w:val="00D04688"/>
    <w:rsid w:val="00D10B7F"/>
    <w:rsid w:val="00D117AC"/>
    <w:rsid w:val="00D1441E"/>
    <w:rsid w:val="00D16995"/>
    <w:rsid w:val="00D16E83"/>
    <w:rsid w:val="00D17042"/>
    <w:rsid w:val="00D2044B"/>
    <w:rsid w:val="00D21403"/>
    <w:rsid w:val="00D21C55"/>
    <w:rsid w:val="00D2365C"/>
    <w:rsid w:val="00D23F76"/>
    <w:rsid w:val="00D245CB"/>
    <w:rsid w:val="00D24CCC"/>
    <w:rsid w:val="00D27D84"/>
    <w:rsid w:val="00D27E72"/>
    <w:rsid w:val="00D30870"/>
    <w:rsid w:val="00D32C61"/>
    <w:rsid w:val="00D332A3"/>
    <w:rsid w:val="00D35CF1"/>
    <w:rsid w:val="00D366C5"/>
    <w:rsid w:val="00D40DAA"/>
    <w:rsid w:val="00D40EF1"/>
    <w:rsid w:val="00D41AC1"/>
    <w:rsid w:val="00D42820"/>
    <w:rsid w:val="00D43CC8"/>
    <w:rsid w:val="00D442CC"/>
    <w:rsid w:val="00D44542"/>
    <w:rsid w:val="00D46365"/>
    <w:rsid w:val="00D47342"/>
    <w:rsid w:val="00D47953"/>
    <w:rsid w:val="00D52AC3"/>
    <w:rsid w:val="00D53A30"/>
    <w:rsid w:val="00D5402E"/>
    <w:rsid w:val="00D54B74"/>
    <w:rsid w:val="00D6083A"/>
    <w:rsid w:val="00D63CB6"/>
    <w:rsid w:val="00D71C6D"/>
    <w:rsid w:val="00D73127"/>
    <w:rsid w:val="00D73D2F"/>
    <w:rsid w:val="00D74539"/>
    <w:rsid w:val="00D74B0B"/>
    <w:rsid w:val="00D74EB5"/>
    <w:rsid w:val="00D751AE"/>
    <w:rsid w:val="00D75290"/>
    <w:rsid w:val="00D7628F"/>
    <w:rsid w:val="00D771ED"/>
    <w:rsid w:val="00D81AF2"/>
    <w:rsid w:val="00D81AF6"/>
    <w:rsid w:val="00D82C6F"/>
    <w:rsid w:val="00D83243"/>
    <w:rsid w:val="00D856F5"/>
    <w:rsid w:val="00D8603C"/>
    <w:rsid w:val="00D911C9"/>
    <w:rsid w:val="00D91628"/>
    <w:rsid w:val="00D91C1F"/>
    <w:rsid w:val="00D9249E"/>
    <w:rsid w:val="00D92903"/>
    <w:rsid w:val="00D92B6D"/>
    <w:rsid w:val="00D954AD"/>
    <w:rsid w:val="00D97DA5"/>
    <w:rsid w:val="00DA0999"/>
    <w:rsid w:val="00DA09BA"/>
    <w:rsid w:val="00DA27E1"/>
    <w:rsid w:val="00DA4CD3"/>
    <w:rsid w:val="00DA52AA"/>
    <w:rsid w:val="00DA5B4C"/>
    <w:rsid w:val="00DA6852"/>
    <w:rsid w:val="00DA7F7A"/>
    <w:rsid w:val="00DA7FCB"/>
    <w:rsid w:val="00DB1652"/>
    <w:rsid w:val="00DB2A38"/>
    <w:rsid w:val="00DB2EC1"/>
    <w:rsid w:val="00DB3179"/>
    <w:rsid w:val="00DB497F"/>
    <w:rsid w:val="00DC1655"/>
    <w:rsid w:val="00DC4221"/>
    <w:rsid w:val="00DC6FD4"/>
    <w:rsid w:val="00DD0ED6"/>
    <w:rsid w:val="00DD3EAF"/>
    <w:rsid w:val="00DD4062"/>
    <w:rsid w:val="00DD64F0"/>
    <w:rsid w:val="00DD7710"/>
    <w:rsid w:val="00DE2990"/>
    <w:rsid w:val="00DE33C1"/>
    <w:rsid w:val="00DE3604"/>
    <w:rsid w:val="00DE3894"/>
    <w:rsid w:val="00DE5BB8"/>
    <w:rsid w:val="00DE5F88"/>
    <w:rsid w:val="00DE6B79"/>
    <w:rsid w:val="00DE7307"/>
    <w:rsid w:val="00DF0FAA"/>
    <w:rsid w:val="00DF1738"/>
    <w:rsid w:val="00DF2AA5"/>
    <w:rsid w:val="00DF35D3"/>
    <w:rsid w:val="00DF54BA"/>
    <w:rsid w:val="00DF582A"/>
    <w:rsid w:val="00DF5BEC"/>
    <w:rsid w:val="00DF5EA7"/>
    <w:rsid w:val="00E04D09"/>
    <w:rsid w:val="00E05676"/>
    <w:rsid w:val="00E10625"/>
    <w:rsid w:val="00E10AC2"/>
    <w:rsid w:val="00E11155"/>
    <w:rsid w:val="00E1238B"/>
    <w:rsid w:val="00E134B4"/>
    <w:rsid w:val="00E143A3"/>
    <w:rsid w:val="00E146EA"/>
    <w:rsid w:val="00E153FA"/>
    <w:rsid w:val="00E21B52"/>
    <w:rsid w:val="00E226C4"/>
    <w:rsid w:val="00E22F0E"/>
    <w:rsid w:val="00E23C7F"/>
    <w:rsid w:val="00E27B51"/>
    <w:rsid w:val="00E27EF3"/>
    <w:rsid w:val="00E30412"/>
    <w:rsid w:val="00E30642"/>
    <w:rsid w:val="00E3190C"/>
    <w:rsid w:val="00E335AF"/>
    <w:rsid w:val="00E34532"/>
    <w:rsid w:val="00E34AD0"/>
    <w:rsid w:val="00E37059"/>
    <w:rsid w:val="00E3746F"/>
    <w:rsid w:val="00E374F7"/>
    <w:rsid w:val="00E3793D"/>
    <w:rsid w:val="00E37DB9"/>
    <w:rsid w:val="00E40303"/>
    <w:rsid w:val="00E4106B"/>
    <w:rsid w:val="00E426E5"/>
    <w:rsid w:val="00E42A79"/>
    <w:rsid w:val="00E42DD1"/>
    <w:rsid w:val="00E43137"/>
    <w:rsid w:val="00E4396F"/>
    <w:rsid w:val="00E456B3"/>
    <w:rsid w:val="00E456CD"/>
    <w:rsid w:val="00E457CC"/>
    <w:rsid w:val="00E45A94"/>
    <w:rsid w:val="00E45B74"/>
    <w:rsid w:val="00E464FD"/>
    <w:rsid w:val="00E53757"/>
    <w:rsid w:val="00E53DE5"/>
    <w:rsid w:val="00E53FDF"/>
    <w:rsid w:val="00E55E6C"/>
    <w:rsid w:val="00E56106"/>
    <w:rsid w:val="00E61371"/>
    <w:rsid w:val="00E61D37"/>
    <w:rsid w:val="00E64AC2"/>
    <w:rsid w:val="00E717C2"/>
    <w:rsid w:val="00E71CF1"/>
    <w:rsid w:val="00E7231D"/>
    <w:rsid w:val="00E727BA"/>
    <w:rsid w:val="00E7281D"/>
    <w:rsid w:val="00E73BE7"/>
    <w:rsid w:val="00E74173"/>
    <w:rsid w:val="00E7571D"/>
    <w:rsid w:val="00E75C20"/>
    <w:rsid w:val="00E812EF"/>
    <w:rsid w:val="00E81723"/>
    <w:rsid w:val="00E831AF"/>
    <w:rsid w:val="00E848C8"/>
    <w:rsid w:val="00E851CF"/>
    <w:rsid w:val="00E8624E"/>
    <w:rsid w:val="00E901C4"/>
    <w:rsid w:val="00E93E91"/>
    <w:rsid w:val="00E942DE"/>
    <w:rsid w:val="00E9571F"/>
    <w:rsid w:val="00E959B2"/>
    <w:rsid w:val="00E97CA6"/>
    <w:rsid w:val="00E97DFA"/>
    <w:rsid w:val="00EA2E0E"/>
    <w:rsid w:val="00EA3705"/>
    <w:rsid w:val="00EA7E30"/>
    <w:rsid w:val="00EB0C93"/>
    <w:rsid w:val="00EB2915"/>
    <w:rsid w:val="00EB2C57"/>
    <w:rsid w:val="00EB6C2F"/>
    <w:rsid w:val="00EB798D"/>
    <w:rsid w:val="00EB7B14"/>
    <w:rsid w:val="00EC5249"/>
    <w:rsid w:val="00EC5AA7"/>
    <w:rsid w:val="00ED2AA2"/>
    <w:rsid w:val="00ED2EAA"/>
    <w:rsid w:val="00ED39B1"/>
    <w:rsid w:val="00ED56A9"/>
    <w:rsid w:val="00ED5DC2"/>
    <w:rsid w:val="00ED5F2D"/>
    <w:rsid w:val="00ED7CF9"/>
    <w:rsid w:val="00EE07F2"/>
    <w:rsid w:val="00EE089C"/>
    <w:rsid w:val="00EE0F0B"/>
    <w:rsid w:val="00EE1F22"/>
    <w:rsid w:val="00EE2CD1"/>
    <w:rsid w:val="00EE3D35"/>
    <w:rsid w:val="00EE40BD"/>
    <w:rsid w:val="00EE46FE"/>
    <w:rsid w:val="00EE53CC"/>
    <w:rsid w:val="00EE78F4"/>
    <w:rsid w:val="00EF1EBD"/>
    <w:rsid w:val="00EF2AC8"/>
    <w:rsid w:val="00EF47CB"/>
    <w:rsid w:val="00EF4E56"/>
    <w:rsid w:val="00EF5A69"/>
    <w:rsid w:val="00EF6A86"/>
    <w:rsid w:val="00EF7672"/>
    <w:rsid w:val="00F000A9"/>
    <w:rsid w:val="00F022D0"/>
    <w:rsid w:val="00F051C0"/>
    <w:rsid w:val="00F05B00"/>
    <w:rsid w:val="00F0720E"/>
    <w:rsid w:val="00F1028B"/>
    <w:rsid w:val="00F11BB3"/>
    <w:rsid w:val="00F12CF1"/>
    <w:rsid w:val="00F12D4B"/>
    <w:rsid w:val="00F1512B"/>
    <w:rsid w:val="00F15789"/>
    <w:rsid w:val="00F16DC5"/>
    <w:rsid w:val="00F17FA0"/>
    <w:rsid w:val="00F2083A"/>
    <w:rsid w:val="00F2118B"/>
    <w:rsid w:val="00F211E1"/>
    <w:rsid w:val="00F21401"/>
    <w:rsid w:val="00F22A08"/>
    <w:rsid w:val="00F308B9"/>
    <w:rsid w:val="00F32D0D"/>
    <w:rsid w:val="00F3371E"/>
    <w:rsid w:val="00F35C30"/>
    <w:rsid w:val="00F35DBA"/>
    <w:rsid w:val="00F36D55"/>
    <w:rsid w:val="00F3700D"/>
    <w:rsid w:val="00F37379"/>
    <w:rsid w:val="00F37418"/>
    <w:rsid w:val="00F375A6"/>
    <w:rsid w:val="00F37679"/>
    <w:rsid w:val="00F40EAC"/>
    <w:rsid w:val="00F41871"/>
    <w:rsid w:val="00F44323"/>
    <w:rsid w:val="00F46D5D"/>
    <w:rsid w:val="00F473A8"/>
    <w:rsid w:val="00F47987"/>
    <w:rsid w:val="00F51C4C"/>
    <w:rsid w:val="00F525E1"/>
    <w:rsid w:val="00F5358E"/>
    <w:rsid w:val="00F543AB"/>
    <w:rsid w:val="00F54AB8"/>
    <w:rsid w:val="00F55069"/>
    <w:rsid w:val="00F55CDF"/>
    <w:rsid w:val="00F56875"/>
    <w:rsid w:val="00F568F9"/>
    <w:rsid w:val="00F571BF"/>
    <w:rsid w:val="00F572A3"/>
    <w:rsid w:val="00F6061A"/>
    <w:rsid w:val="00F61B9F"/>
    <w:rsid w:val="00F62068"/>
    <w:rsid w:val="00F65DF6"/>
    <w:rsid w:val="00F65F1B"/>
    <w:rsid w:val="00F703D7"/>
    <w:rsid w:val="00F70B60"/>
    <w:rsid w:val="00F7319F"/>
    <w:rsid w:val="00F7467B"/>
    <w:rsid w:val="00F7480E"/>
    <w:rsid w:val="00F75344"/>
    <w:rsid w:val="00F76424"/>
    <w:rsid w:val="00F77E5A"/>
    <w:rsid w:val="00F80D8F"/>
    <w:rsid w:val="00F81A2B"/>
    <w:rsid w:val="00F828E1"/>
    <w:rsid w:val="00F832EA"/>
    <w:rsid w:val="00F8330D"/>
    <w:rsid w:val="00F83E04"/>
    <w:rsid w:val="00F86B8E"/>
    <w:rsid w:val="00F86D62"/>
    <w:rsid w:val="00F8736D"/>
    <w:rsid w:val="00F876C7"/>
    <w:rsid w:val="00F9128D"/>
    <w:rsid w:val="00F917BD"/>
    <w:rsid w:val="00F919B9"/>
    <w:rsid w:val="00F94EEB"/>
    <w:rsid w:val="00F957DE"/>
    <w:rsid w:val="00F95A8C"/>
    <w:rsid w:val="00FA3EEB"/>
    <w:rsid w:val="00FA5D00"/>
    <w:rsid w:val="00FB0690"/>
    <w:rsid w:val="00FB07F3"/>
    <w:rsid w:val="00FB12D4"/>
    <w:rsid w:val="00FB2F5D"/>
    <w:rsid w:val="00FB36FD"/>
    <w:rsid w:val="00FB3E3C"/>
    <w:rsid w:val="00FB4940"/>
    <w:rsid w:val="00FB4F61"/>
    <w:rsid w:val="00FC1680"/>
    <w:rsid w:val="00FC184D"/>
    <w:rsid w:val="00FC4C7F"/>
    <w:rsid w:val="00FC6A11"/>
    <w:rsid w:val="00FC6F92"/>
    <w:rsid w:val="00FD05A9"/>
    <w:rsid w:val="00FD2AA7"/>
    <w:rsid w:val="00FD2F70"/>
    <w:rsid w:val="00FD307E"/>
    <w:rsid w:val="00FD38C1"/>
    <w:rsid w:val="00FD4621"/>
    <w:rsid w:val="00FD5ED5"/>
    <w:rsid w:val="00FD5FFD"/>
    <w:rsid w:val="00FD65C1"/>
    <w:rsid w:val="00FD78AA"/>
    <w:rsid w:val="00FD7B47"/>
    <w:rsid w:val="00FE0CB5"/>
    <w:rsid w:val="00FE332C"/>
    <w:rsid w:val="00FE3804"/>
    <w:rsid w:val="00FE5E5D"/>
    <w:rsid w:val="00FE641A"/>
    <w:rsid w:val="00FE6E2C"/>
    <w:rsid w:val="00FE7320"/>
    <w:rsid w:val="00FE7D6B"/>
    <w:rsid w:val="00FF00D3"/>
    <w:rsid w:val="00FF2B63"/>
    <w:rsid w:val="00FF3DC8"/>
    <w:rsid w:val="00FF4837"/>
    <w:rsid w:val="00FF66A0"/>
    <w:rsid w:val="00FF6CC0"/>
    <w:rsid w:val="00FF7274"/>
    <w:rsid w:val="00FF7A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7EBB"/>
  <w15:chartTrackingRefBased/>
  <w15:docId w15:val="{1CB1D03A-EF70-4CC4-B6C8-2E2ADC4A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C9"/>
    <w:pPr>
      <w:spacing w:after="0" w:line="36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4823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23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5C9"/>
    <w:pPr>
      <w:keepNext/>
      <w:keepLines/>
      <w:spacing w:before="200"/>
      <w:outlineLvl w:val="2"/>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5C9"/>
    <w:rPr>
      <w:rFonts w:asciiTheme="majorHAnsi" w:eastAsiaTheme="majorEastAsia" w:hAnsiTheme="majorHAnsi" w:cstheme="majorBidi"/>
      <w:b/>
      <w:bCs/>
      <w:color w:val="2F5496" w:themeColor="accent1" w:themeShade="BF"/>
      <w:sz w:val="24"/>
      <w:szCs w:val="24"/>
      <w:lang w:val="en-US"/>
    </w:rPr>
  </w:style>
  <w:style w:type="character" w:styleId="CommentReference">
    <w:name w:val="annotation reference"/>
    <w:basedOn w:val="DefaultParagraphFont"/>
    <w:uiPriority w:val="99"/>
    <w:semiHidden/>
    <w:unhideWhenUsed/>
    <w:rsid w:val="007445C9"/>
    <w:rPr>
      <w:sz w:val="16"/>
      <w:szCs w:val="16"/>
    </w:rPr>
  </w:style>
  <w:style w:type="paragraph" w:styleId="Bibliography">
    <w:name w:val="Bibliography"/>
    <w:basedOn w:val="Normal"/>
    <w:next w:val="Normal"/>
    <w:uiPriority w:val="37"/>
    <w:unhideWhenUsed/>
    <w:rsid w:val="007445C9"/>
    <w:pPr>
      <w:tabs>
        <w:tab w:val="left" w:pos="504"/>
      </w:tabs>
      <w:spacing w:after="240" w:line="240" w:lineRule="auto"/>
      <w:ind w:left="504" w:hanging="504"/>
    </w:pPr>
  </w:style>
  <w:style w:type="paragraph" w:styleId="CommentText">
    <w:name w:val="annotation text"/>
    <w:basedOn w:val="Normal"/>
    <w:link w:val="CommentTextChar"/>
    <w:uiPriority w:val="99"/>
    <w:unhideWhenUsed/>
    <w:rsid w:val="00F76424"/>
    <w:pPr>
      <w:spacing w:line="240" w:lineRule="auto"/>
    </w:pPr>
    <w:rPr>
      <w:sz w:val="20"/>
      <w:szCs w:val="20"/>
    </w:rPr>
  </w:style>
  <w:style w:type="character" w:customStyle="1" w:styleId="CommentTextChar">
    <w:name w:val="Comment Text Char"/>
    <w:basedOn w:val="DefaultParagraphFont"/>
    <w:link w:val="CommentText"/>
    <w:uiPriority w:val="99"/>
    <w:rsid w:val="00F7642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6424"/>
    <w:rPr>
      <w:b/>
      <w:bCs/>
    </w:rPr>
  </w:style>
  <w:style w:type="character" w:customStyle="1" w:styleId="CommentSubjectChar">
    <w:name w:val="Comment Subject Char"/>
    <w:basedOn w:val="CommentTextChar"/>
    <w:link w:val="CommentSubject"/>
    <w:uiPriority w:val="99"/>
    <w:semiHidden/>
    <w:rsid w:val="00F76424"/>
    <w:rPr>
      <w:rFonts w:eastAsia="Times New Roman" w:cs="Times New Roman"/>
      <w:b/>
      <w:bCs/>
      <w:sz w:val="20"/>
      <w:szCs w:val="20"/>
      <w:lang w:val="en-US"/>
    </w:rPr>
  </w:style>
  <w:style w:type="table" w:styleId="TableGrid">
    <w:name w:val="Table Grid"/>
    <w:basedOn w:val="TableNormal"/>
    <w:uiPriority w:val="39"/>
    <w:rsid w:val="00A7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233B"/>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48233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EE07F2"/>
    <w:pPr>
      <w:ind w:left="720"/>
      <w:contextualSpacing/>
    </w:pPr>
  </w:style>
  <w:style w:type="paragraph" w:styleId="Revision">
    <w:name w:val="Revision"/>
    <w:hidden/>
    <w:uiPriority w:val="99"/>
    <w:semiHidden/>
    <w:rsid w:val="00A01E09"/>
    <w:pPr>
      <w:spacing w:after="0" w:line="240" w:lineRule="auto"/>
    </w:pPr>
    <w:rPr>
      <w:rFonts w:eastAsia="Times New Roman" w:cs="Times New Roman"/>
      <w:sz w:val="24"/>
      <w:szCs w:val="24"/>
      <w:lang w:val="en-US"/>
    </w:rPr>
  </w:style>
  <w:style w:type="character" w:styleId="LineNumber">
    <w:name w:val="line number"/>
    <w:basedOn w:val="DefaultParagraphFont"/>
    <w:uiPriority w:val="99"/>
    <w:semiHidden/>
    <w:unhideWhenUsed/>
    <w:rsid w:val="002474EC"/>
  </w:style>
  <w:style w:type="character" w:styleId="Hyperlink">
    <w:name w:val="Hyperlink"/>
    <w:basedOn w:val="DefaultParagraphFont"/>
    <w:uiPriority w:val="99"/>
    <w:unhideWhenUsed/>
    <w:rsid w:val="00F12CF1"/>
    <w:rPr>
      <w:color w:val="0000FF"/>
      <w:u w:val="single"/>
    </w:rPr>
  </w:style>
  <w:style w:type="character" w:styleId="UnresolvedMention">
    <w:name w:val="Unresolved Mention"/>
    <w:basedOn w:val="DefaultParagraphFont"/>
    <w:uiPriority w:val="99"/>
    <w:semiHidden/>
    <w:unhideWhenUsed/>
    <w:rsid w:val="00C043DD"/>
    <w:rPr>
      <w:color w:val="605E5C"/>
      <w:shd w:val="clear" w:color="auto" w:fill="E1DFDD"/>
    </w:rPr>
  </w:style>
  <w:style w:type="paragraph" w:styleId="Header">
    <w:name w:val="header"/>
    <w:basedOn w:val="Normal"/>
    <w:link w:val="HeaderChar"/>
    <w:uiPriority w:val="99"/>
    <w:unhideWhenUsed/>
    <w:rsid w:val="002576C1"/>
    <w:pPr>
      <w:tabs>
        <w:tab w:val="center" w:pos="4680"/>
        <w:tab w:val="right" w:pos="9360"/>
      </w:tabs>
      <w:spacing w:line="240" w:lineRule="auto"/>
    </w:pPr>
  </w:style>
  <w:style w:type="character" w:customStyle="1" w:styleId="HeaderChar">
    <w:name w:val="Header Char"/>
    <w:basedOn w:val="DefaultParagraphFont"/>
    <w:link w:val="Header"/>
    <w:uiPriority w:val="99"/>
    <w:rsid w:val="002576C1"/>
    <w:rPr>
      <w:rFonts w:eastAsia="Times New Roman" w:cs="Times New Roman"/>
      <w:sz w:val="24"/>
      <w:szCs w:val="24"/>
      <w:lang w:val="en-US"/>
    </w:rPr>
  </w:style>
  <w:style w:type="paragraph" w:styleId="Footer">
    <w:name w:val="footer"/>
    <w:basedOn w:val="Normal"/>
    <w:link w:val="FooterChar"/>
    <w:uiPriority w:val="99"/>
    <w:unhideWhenUsed/>
    <w:rsid w:val="002576C1"/>
    <w:pPr>
      <w:tabs>
        <w:tab w:val="center" w:pos="4680"/>
        <w:tab w:val="right" w:pos="9360"/>
      </w:tabs>
      <w:spacing w:line="240" w:lineRule="auto"/>
    </w:pPr>
  </w:style>
  <w:style w:type="character" w:customStyle="1" w:styleId="FooterChar">
    <w:name w:val="Footer Char"/>
    <w:basedOn w:val="DefaultParagraphFont"/>
    <w:link w:val="Footer"/>
    <w:uiPriority w:val="99"/>
    <w:rsid w:val="002576C1"/>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06771">
      <w:bodyDiv w:val="1"/>
      <w:marLeft w:val="0"/>
      <w:marRight w:val="0"/>
      <w:marTop w:val="0"/>
      <w:marBottom w:val="0"/>
      <w:divBdr>
        <w:top w:val="none" w:sz="0" w:space="0" w:color="auto"/>
        <w:left w:val="none" w:sz="0" w:space="0" w:color="auto"/>
        <w:bottom w:val="none" w:sz="0" w:space="0" w:color="auto"/>
        <w:right w:val="none" w:sz="0" w:space="0" w:color="auto"/>
      </w:divBdr>
    </w:div>
    <w:div w:id="19328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hik693\OneDrive\HRC_PHARMAC\Phase%202\Results\PMAS%20results.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hik693\OneDrive\HRC_PHARMAC\Phase%202\Results\PMAS%20results.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'PMAS results'!$B$154:$B$181</c:f>
              <c:strCache>
                <c:ptCount val="28"/>
                <c:pt idx="0">
                  <c:v>Weight loss (n=5)</c:v>
                </c:pt>
                <c:pt idx="1">
                  <c:v>Gout (n=8)</c:v>
                </c:pt>
                <c:pt idx="2">
                  <c:v>Diarrhoea (n=7)</c:v>
                </c:pt>
                <c:pt idx="3">
                  <c:v>Diabetes (n=12)</c:v>
                </c:pt>
                <c:pt idx="4">
                  <c:v>Stop smoking advice or treatment (n=6)</c:v>
                </c:pt>
                <c:pt idx="5">
                  <c:v>Vaccinations (n=34)</c:v>
                </c:pt>
                <c:pt idx="6">
                  <c:v>High blood pressure (n=18)</c:v>
                </c:pt>
                <c:pt idx="7">
                  <c:v>Birth control (n=9)</c:v>
                </c:pt>
                <c:pt idx="8">
                  <c:v>Vaginal thrush (n=9)</c:v>
                </c:pt>
                <c:pt idx="9">
                  <c:v>Sports injury (n=15)</c:v>
                </c:pt>
                <c:pt idx="10">
                  <c:v>Asthma (n=12)</c:v>
                </c:pt>
                <c:pt idx="11">
                  <c:v>Low mood or depression (n=6)</c:v>
                </c:pt>
                <c:pt idx="12">
                  <c:v>Back pain (n=25)</c:v>
                </c:pt>
                <c:pt idx="13">
                  <c:v>Eczema/dry skin (n=16)</c:v>
                </c:pt>
                <c:pt idx="14">
                  <c:v>Period pain (n=9)</c:v>
                </c:pt>
                <c:pt idx="15">
                  <c:v>Sore throats (n=18)</c:v>
                </c:pt>
                <c:pt idx="16">
                  <c:v>Bladder infections (n=10)</c:v>
                </c:pt>
                <c:pt idx="17">
                  <c:v>Athletes foot (n=6)</c:v>
                </c:pt>
                <c:pt idx="18">
                  <c:v>Reflux/heart burn (n=4)</c:v>
                </c:pt>
                <c:pt idx="19">
                  <c:v>Constipation (n=4)</c:v>
                </c:pt>
                <c:pt idx="20">
                  <c:v>Coughs and colds (n=34)</c:v>
                </c:pt>
                <c:pt idx="21">
                  <c:v>Cold sores (n=10)</c:v>
                </c:pt>
                <c:pt idx="22">
                  <c:v>Haemorrhoids/piles (n=5)</c:v>
                </c:pt>
                <c:pt idx="23">
                  <c:v>Headaches (n=21)</c:v>
                </c:pt>
                <c:pt idx="24">
                  <c:v>Hayfever (n=19)</c:v>
                </c:pt>
                <c:pt idx="25">
                  <c:v>Nits/kutu (n=11)</c:v>
                </c:pt>
                <c:pt idx="26">
                  <c:v>School sores or skin infections (n=3)</c:v>
                </c:pt>
                <c:pt idx="27">
                  <c:v>Mouth ulcers (n=3)</c:v>
                </c:pt>
              </c:strCache>
            </c:strRef>
          </c:cat>
          <c:val>
            <c:numRef>
              <c:f>'PMAS results'!$C$154:$C$181</c:f>
              <c:numCache>
                <c:formatCode>0.00</c:formatCode>
                <c:ptCount val="28"/>
                <c:pt idx="0">
                  <c:v>0</c:v>
                </c:pt>
                <c:pt idx="1">
                  <c:v>12.5</c:v>
                </c:pt>
                <c:pt idx="2">
                  <c:v>14.285714285714285</c:v>
                </c:pt>
                <c:pt idx="3">
                  <c:v>16.666666666666664</c:v>
                </c:pt>
                <c:pt idx="4">
                  <c:v>16.666666666666664</c:v>
                </c:pt>
                <c:pt idx="5">
                  <c:v>17.647058823529413</c:v>
                </c:pt>
                <c:pt idx="6">
                  <c:v>22.222222222222221</c:v>
                </c:pt>
                <c:pt idx="7">
                  <c:v>22.222222222222221</c:v>
                </c:pt>
                <c:pt idx="8">
                  <c:v>22.222222222222221</c:v>
                </c:pt>
                <c:pt idx="9">
                  <c:v>26.666666666666668</c:v>
                </c:pt>
                <c:pt idx="10">
                  <c:v>33.333333333333329</c:v>
                </c:pt>
                <c:pt idx="11">
                  <c:v>33.333333333333329</c:v>
                </c:pt>
                <c:pt idx="12">
                  <c:v>36</c:v>
                </c:pt>
                <c:pt idx="13">
                  <c:v>43.75</c:v>
                </c:pt>
                <c:pt idx="14">
                  <c:v>44.444444444444443</c:v>
                </c:pt>
                <c:pt idx="15">
                  <c:v>50</c:v>
                </c:pt>
                <c:pt idx="16">
                  <c:v>50</c:v>
                </c:pt>
                <c:pt idx="17">
                  <c:v>50</c:v>
                </c:pt>
                <c:pt idx="18">
                  <c:v>50</c:v>
                </c:pt>
                <c:pt idx="19">
                  <c:v>50</c:v>
                </c:pt>
                <c:pt idx="20">
                  <c:v>52.941176470588239</c:v>
                </c:pt>
                <c:pt idx="21">
                  <c:v>60</c:v>
                </c:pt>
                <c:pt idx="22">
                  <c:v>60</c:v>
                </c:pt>
                <c:pt idx="23">
                  <c:v>61.904761904761905</c:v>
                </c:pt>
                <c:pt idx="24">
                  <c:v>73.68421052631578</c:v>
                </c:pt>
                <c:pt idx="25">
                  <c:v>90.909090909090907</c:v>
                </c:pt>
                <c:pt idx="26">
                  <c:v>100</c:v>
                </c:pt>
                <c:pt idx="27">
                  <c:v>100</c:v>
                </c:pt>
              </c:numCache>
            </c:numRef>
          </c:val>
          <c:extLst>
            <c:ext xmlns:c16="http://schemas.microsoft.com/office/drawing/2014/chart" uri="{C3380CC4-5D6E-409C-BE32-E72D297353CC}">
              <c16:uniqueId val="{00000000-C3EB-4F47-A27F-B475D8FA5B73}"/>
            </c:ext>
          </c:extLst>
        </c:ser>
        <c:dLbls>
          <c:showLegendKey val="0"/>
          <c:showVal val="0"/>
          <c:showCatName val="0"/>
          <c:showSerName val="0"/>
          <c:showPercent val="0"/>
          <c:showBubbleSize val="0"/>
        </c:dLbls>
        <c:gapWidth val="182"/>
        <c:axId val="926425016"/>
        <c:axId val="926425672"/>
      </c:barChart>
      <c:catAx>
        <c:axId val="9264250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1400" b="1"/>
                  <a:t>Minor ailment</a:t>
                </a:r>
              </a:p>
            </c:rich>
          </c:tx>
          <c:layout>
            <c:manualLayout>
              <c:xMode val="edge"/>
              <c:yMode val="edge"/>
              <c:x val="6.1111111111111109E-2"/>
              <c:y val="0.399191568677576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425672"/>
        <c:crossesAt val="0"/>
        <c:auto val="1"/>
        <c:lblAlgn val="ctr"/>
        <c:lblOffset val="100"/>
        <c:noMultiLvlLbl val="0"/>
      </c:catAx>
      <c:valAx>
        <c:axId val="92642567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NZ" sz="1400" b="1"/>
                  <a:t>Percentage</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425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v>Likely</c:v>
          </c:tx>
          <c:spPr>
            <a:solidFill>
              <a:schemeClr val="accent1"/>
            </a:solidFill>
            <a:ln>
              <a:noFill/>
            </a:ln>
            <a:effectLst/>
          </c:spPr>
          <c:invertIfNegative val="0"/>
          <c:cat>
            <c:strRef>
              <c:f>Sheet1!$C$79:$C$113</c:f>
              <c:strCache>
                <c:ptCount val="35"/>
                <c:pt idx="0">
                  <c:v>Low mood or depression</c:v>
                </c:pt>
                <c:pt idx="1">
                  <c:v>Period pain</c:v>
                </c:pt>
                <c:pt idx="2">
                  <c:v>Haemorrhoids/piles</c:v>
                </c:pt>
                <c:pt idx="3">
                  <c:v>Vaginal thrush</c:v>
                </c:pt>
                <c:pt idx="4">
                  <c:v>Oral thrush</c:v>
                </c:pt>
                <c:pt idx="5">
                  <c:v>Birth control</c:v>
                </c:pt>
                <c:pt idx="6">
                  <c:v>Sports injury</c:v>
                </c:pt>
                <c:pt idx="7">
                  <c:v>Weight loss</c:v>
                </c:pt>
                <c:pt idx="8">
                  <c:v>High blood pressure</c:v>
                </c:pt>
                <c:pt idx="9">
                  <c:v>Diabetes</c:v>
                </c:pt>
                <c:pt idx="10">
                  <c:v>Worms</c:v>
                </c:pt>
                <c:pt idx="11">
                  <c:v>Prevention of gout</c:v>
                </c:pt>
                <c:pt idx="12">
                  <c:v>Diarrhoea</c:v>
                </c:pt>
                <c:pt idx="13">
                  <c:v>Constipation</c:v>
                </c:pt>
                <c:pt idx="14">
                  <c:v>Burns and scalds</c:v>
                </c:pt>
                <c:pt idx="15">
                  <c:v>Bladder infections</c:v>
                </c:pt>
                <c:pt idx="16">
                  <c:v>Sore throats</c:v>
                </c:pt>
                <c:pt idx="17">
                  <c:v>Asthma</c:v>
                </c:pt>
                <c:pt idx="18">
                  <c:v>Back pain</c:v>
                </c:pt>
                <c:pt idx="19">
                  <c:v>Stop smoking advice or treatment</c:v>
                </c:pt>
                <c:pt idx="20">
                  <c:v>Nappy rash</c:v>
                </c:pt>
                <c:pt idx="21">
                  <c:v>Vaccinations</c:v>
                </c:pt>
                <c:pt idx="22">
                  <c:v>Reflux/heart burn</c:v>
                </c:pt>
                <c:pt idx="23">
                  <c:v>School sores or skin infections</c:v>
                </c:pt>
                <c:pt idx="24">
                  <c:v>Scabies</c:v>
                </c:pt>
                <c:pt idx="25">
                  <c:v>Athletes foot</c:v>
                </c:pt>
                <c:pt idx="26">
                  <c:v>Mouth ulcers</c:v>
                </c:pt>
                <c:pt idx="27">
                  <c:v>Conjunctivitis (itchy, red eyes)</c:v>
                </c:pt>
                <c:pt idx="28">
                  <c:v>Cold sores</c:v>
                </c:pt>
                <c:pt idx="29">
                  <c:v>Headaches</c:v>
                </c:pt>
                <c:pt idx="30">
                  <c:v>Hayfever</c:v>
                </c:pt>
                <c:pt idx="31">
                  <c:v>Insect bites</c:v>
                </c:pt>
                <c:pt idx="32">
                  <c:v>Nits/kutu</c:v>
                </c:pt>
                <c:pt idx="33">
                  <c:v>Coughs and colds</c:v>
                </c:pt>
                <c:pt idx="34">
                  <c:v>Eczema/dry skin</c:v>
                </c:pt>
              </c:strCache>
            </c:strRef>
          </c:cat>
          <c:val>
            <c:numRef>
              <c:f>Sheet1!$D$79:$D$113</c:f>
              <c:numCache>
                <c:formatCode>General</c:formatCode>
                <c:ptCount val="35"/>
                <c:pt idx="0">
                  <c:v>53.703703703703709</c:v>
                </c:pt>
                <c:pt idx="1">
                  <c:v>54.716981132075468</c:v>
                </c:pt>
                <c:pt idx="2">
                  <c:v>56.36363636363636</c:v>
                </c:pt>
                <c:pt idx="3">
                  <c:v>58.490566037735846</c:v>
                </c:pt>
                <c:pt idx="4">
                  <c:v>58.490566037735846</c:v>
                </c:pt>
                <c:pt idx="5">
                  <c:v>58.82352941176471</c:v>
                </c:pt>
                <c:pt idx="6">
                  <c:v>58.928571428571431</c:v>
                </c:pt>
                <c:pt idx="7">
                  <c:v>60</c:v>
                </c:pt>
                <c:pt idx="8">
                  <c:v>60</c:v>
                </c:pt>
                <c:pt idx="9">
                  <c:v>60.714285714285708</c:v>
                </c:pt>
                <c:pt idx="10">
                  <c:v>62.5</c:v>
                </c:pt>
                <c:pt idx="11">
                  <c:v>63.636363636363633</c:v>
                </c:pt>
                <c:pt idx="12">
                  <c:v>65.454545454545453</c:v>
                </c:pt>
                <c:pt idx="13">
                  <c:v>65.454545454545453</c:v>
                </c:pt>
                <c:pt idx="14">
                  <c:v>66.666666666666657</c:v>
                </c:pt>
                <c:pt idx="15">
                  <c:v>66.666666666666657</c:v>
                </c:pt>
                <c:pt idx="16">
                  <c:v>67.272727272727266</c:v>
                </c:pt>
                <c:pt idx="17">
                  <c:v>67.272727272727266</c:v>
                </c:pt>
                <c:pt idx="18">
                  <c:v>67.857142857142861</c:v>
                </c:pt>
                <c:pt idx="19">
                  <c:v>69.811320754716974</c:v>
                </c:pt>
                <c:pt idx="20">
                  <c:v>69.811320754716974</c:v>
                </c:pt>
                <c:pt idx="21">
                  <c:v>70.175438596491219</c:v>
                </c:pt>
                <c:pt idx="22">
                  <c:v>72.727272727272734</c:v>
                </c:pt>
                <c:pt idx="23">
                  <c:v>72.727272727272734</c:v>
                </c:pt>
                <c:pt idx="24">
                  <c:v>73.214285714285708</c:v>
                </c:pt>
                <c:pt idx="25">
                  <c:v>73.584905660377359</c:v>
                </c:pt>
                <c:pt idx="26">
                  <c:v>75</c:v>
                </c:pt>
                <c:pt idx="27">
                  <c:v>76.785714285714292</c:v>
                </c:pt>
                <c:pt idx="28">
                  <c:v>80</c:v>
                </c:pt>
                <c:pt idx="29">
                  <c:v>81.818181818181827</c:v>
                </c:pt>
                <c:pt idx="30">
                  <c:v>83.928571428571431</c:v>
                </c:pt>
                <c:pt idx="31">
                  <c:v>83.928571428571431</c:v>
                </c:pt>
                <c:pt idx="32">
                  <c:v>85.714285714285708</c:v>
                </c:pt>
                <c:pt idx="33">
                  <c:v>85.714285714285708</c:v>
                </c:pt>
                <c:pt idx="34">
                  <c:v>87.272727272727266</c:v>
                </c:pt>
              </c:numCache>
            </c:numRef>
          </c:val>
          <c:extLst>
            <c:ext xmlns:c16="http://schemas.microsoft.com/office/drawing/2014/chart" uri="{C3380CC4-5D6E-409C-BE32-E72D297353CC}">
              <c16:uniqueId val="{00000000-2D09-45CD-A028-03F77F14CA8D}"/>
            </c:ext>
          </c:extLst>
        </c:ser>
        <c:ser>
          <c:idx val="1"/>
          <c:order val="1"/>
          <c:tx>
            <c:v>Neutral</c:v>
          </c:tx>
          <c:spPr>
            <a:solidFill>
              <a:schemeClr val="bg1">
                <a:lumMod val="75000"/>
              </a:schemeClr>
            </a:solidFill>
            <a:ln>
              <a:noFill/>
            </a:ln>
            <a:effectLst/>
          </c:spPr>
          <c:invertIfNegative val="0"/>
          <c:cat>
            <c:strRef>
              <c:f>Sheet1!$C$79:$C$113</c:f>
              <c:strCache>
                <c:ptCount val="35"/>
                <c:pt idx="0">
                  <c:v>Low mood or depression</c:v>
                </c:pt>
                <c:pt idx="1">
                  <c:v>Period pain</c:v>
                </c:pt>
                <c:pt idx="2">
                  <c:v>Haemorrhoids/piles</c:v>
                </c:pt>
                <c:pt idx="3">
                  <c:v>Vaginal thrush</c:v>
                </c:pt>
                <c:pt idx="4">
                  <c:v>Oral thrush</c:v>
                </c:pt>
                <c:pt idx="5">
                  <c:v>Birth control</c:v>
                </c:pt>
                <c:pt idx="6">
                  <c:v>Sports injury</c:v>
                </c:pt>
                <c:pt idx="7">
                  <c:v>Weight loss</c:v>
                </c:pt>
                <c:pt idx="8">
                  <c:v>High blood pressure</c:v>
                </c:pt>
                <c:pt idx="9">
                  <c:v>Diabetes</c:v>
                </c:pt>
                <c:pt idx="10">
                  <c:v>Worms</c:v>
                </c:pt>
                <c:pt idx="11">
                  <c:v>Prevention of gout</c:v>
                </c:pt>
                <c:pt idx="12">
                  <c:v>Diarrhoea</c:v>
                </c:pt>
                <c:pt idx="13">
                  <c:v>Constipation</c:v>
                </c:pt>
                <c:pt idx="14">
                  <c:v>Burns and scalds</c:v>
                </c:pt>
                <c:pt idx="15">
                  <c:v>Bladder infections</c:v>
                </c:pt>
                <c:pt idx="16">
                  <c:v>Sore throats</c:v>
                </c:pt>
                <c:pt idx="17">
                  <c:v>Asthma</c:v>
                </c:pt>
                <c:pt idx="18">
                  <c:v>Back pain</c:v>
                </c:pt>
                <c:pt idx="19">
                  <c:v>Stop smoking advice or treatment</c:v>
                </c:pt>
                <c:pt idx="20">
                  <c:v>Nappy rash</c:v>
                </c:pt>
                <c:pt idx="21">
                  <c:v>Vaccinations</c:v>
                </c:pt>
                <c:pt idx="22">
                  <c:v>Reflux/heart burn</c:v>
                </c:pt>
                <c:pt idx="23">
                  <c:v>School sores or skin infections</c:v>
                </c:pt>
                <c:pt idx="24">
                  <c:v>Scabies</c:v>
                </c:pt>
                <c:pt idx="25">
                  <c:v>Athletes foot</c:v>
                </c:pt>
                <c:pt idx="26">
                  <c:v>Mouth ulcers</c:v>
                </c:pt>
                <c:pt idx="27">
                  <c:v>Conjunctivitis (itchy, red eyes)</c:v>
                </c:pt>
                <c:pt idx="28">
                  <c:v>Cold sores</c:v>
                </c:pt>
                <c:pt idx="29">
                  <c:v>Headaches</c:v>
                </c:pt>
                <c:pt idx="30">
                  <c:v>Hayfever</c:v>
                </c:pt>
                <c:pt idx="31">
                  <c:v>Insect bites</c:v>
                </c:pt>
                <c:pt idx="32">
                  <c:v>Nits/kutu</c:v>
                </c:pt>
                <c:pt idx="33">
                  <c:v>Coughs and colds</c:v>
                </c:pt>
                <c:pt idx="34">
                  <c:v>Eczema/dry skin</c:v>
                </c:pt>
              </c:strCache>
            </c:strRef>
          </c:cat>
          <c:val>
            <c:numRef>
              <c:f>Sheet1!$E$79:$E$113</c:f>
              <c:numCache>
                <c:formatCode>General</c:formatCode>
                <c:ptCount val="35"/>
                <c:pt idx="0">
                  <c:v>5.5555555555555554</c:v>
                </c:pt>
                <c:pt idx="1">
                  <c:v>16.981132075471699</c:v>
                </c:pt>
                <c:pt idx="2">
                  <c:v>9.0909090909090917</c:v>
                </c:pt>
                <c:pt idx="3">
                  <c:v>9.433962264150944</c:v>
                </c:pt>
                <c:pt idx="4">
                  <c:v>13.20754716981132</c:v>
                </c:pt>
                <c:pt idx="5">
                  <c:v>9.8039215686274517</c:v>
                </c:pt>
                <c:pt idx="6">
                  <c:v>12.5</c:v>
                </c:pt>
                <c:pt idx="7">
                  <c:v>16.363636363636363</c:v>
                </c:pt>
                <c:pt idx="8">
                  <c:v>7.2727272727272725</c:v>
                </c:pt>
                <c:pt idx="9">
                  <c:v>5.3571428571428568</c:v>
                </c:pt>
                <c:pt idx="10">
                  <c:v>14.285714285714285</c:v>
                </c:pt>
                <c:pt idx="11">
                  <c:v>7.2727272727272725</c:v>
                </c:pt>
                <c:pt idx="12">
                  <c:v>7.2727272727272725</c:v>
                </c:pt>
                <c:pt idx="13">
                  <c:v>10.909090909090908</c:v>
                </c:pt>
                <c:pt idx="14">
                  <c:v>9.2592592592592595</c:v>
                </c:pt>
                <c:pt idx="15">
                  <c:v>7.0175438596491224</c:v>
                </c:pt>
                <c:pt idx="16">
                  <c:v>9.0909090909090917</c:v>
                </c:pt>
                <c:pt idx="17">
                  <c:v>3.6363636363636362</c:v>
                </c:pt>
                <c:pt idx="18">
                  <c:v>8.9285714285714288</c:v>
                </c:pt>
                <c:pt idx="19">
                  <c:v>5.6603773584905666</c:v>
                </c:pt>
                <c:pt idx="20">
                  <c:v>5.6603773584905666</c:v>
                </c:pt>
                <c:pt idx="21">
                  <c:v>7.0175438596491224</c:v>
                </c:pt>
                <c:pt idx="22">
                  <c:v>7.2727272727272725</c:v>
                </c:pt>
                <c:pt idx="23">
                  <c:v>3.6363636363636362</c:v>
                </c:pt>
                <c:pt idx="24">
                  <c:v>5.3571428571428568</c:v>
                </c:pt>
                <c:pt idx="25">
                  <c:v>11.320754716981133</c:v>
                </c:pt>
                <c:pt idx="26">
                  <c:v>5.3571428571428568</c:v>
                </c:pt>
                <c:pt idx="27">
                  <c:v>5.3571428571428568</c:v>
                </c:pt>
                <c:pt idx="28">
                  <c:v>7.2727272727272725</c:v>
                </c:pt>
                <c:pt idx="29">
                  <c:v>5.4545454545454541</c:v>
                </c:pt>
                <c:pt idx="30">
                  <c:v>3.5714285714285712</c:v>
                </c:pt>
                <c:pt idx="31">
                  <c:v>5.3571428571428568</c:v>
                </c:pt>
                <c:pt idx="32">
                  <c:v>1.7857142857142856</c:v>
                </c:pt>
                <c:pt idx="33">
                  <c:v>5.3571428571428568</c:v>
                </c:pt>
                <c:pt idx="34">
                  <c:v>0</c:v>
                </c:pt>
              </c:numCache>
            </c:numRef>
          </c:val>
          <c:extLst>
            <c:ext xmlns:c16="http://schemas.microsoft.com/office/drawing/2014/chart" uri="{C3380CC4-5D6E-409C-BE32-E72D297353CC}">
              <c16:uniqueId val="{00000001-2D09-45CD-A028-03F77F14CA8D}"/>
            </c:ext>
          </c:extLst>
        </c:ser>
        <c:ser>
          <c:idx val="2"/>
          <c:order val="2"/>
          <c:tx>
            <c:v>Unlikely</c:v>
          </c:tx>
          <c:spPr>
            <a:solidFill>
              <a:srgbClr val="FFC000"/>
            </a:solidFill>
            <a:ln>
              <a:noFill/>
            </a:ln>
            <a:effectLst/>
          </c:spPr>
          <c:invertIfNegative val="0"/>
          <c:cat>
            <c:strRef>
              <c:f>Sheet1!$C$79:$C$113</c:f>
              <c:strCache>
                <c:ptCount val="35"/>
                <c:pt idx="0">
                  <c:v>Low mood or depression</c:v>
                </c:pt>
                <c:pt idx="1">
                  <c:v>Period pain</c:v>
                </c:pt>
                <c:pt idx="2">
                  <c:v>Haemorrhoids/piles</c:v>
                </c:pt>
                <c:pt idx="3">
                  <c:v>Vaginal thrush</c:v>
                </c:pt>
                <c:pt idx="4">
                  <c:v>Oral thrush</c:v>
                </c:pt>
                <c:pt idx="5">
                  <c:v>Birth control</c:v>
                </c:pt>
                <c:pt idx="6">
                  <c:v>Sports injury</c:v>
                </c:pt>
                <c:pt idx="7">
                  <c:v>Weight loss</c:v>
                </c:pt>
                <c:pt idx="8">
                  <c:v>High blood pressure</c:v>
                </c:pt>
                <c:pt idx="9">
                  <c:v>Diabetes</c:v>
                </c:pt>
                <c:pt idx="10">
                  <c:v>Worms</c:v>
                </c:pt>
                <c:pt idx="11">
                  <c:v>Prevention of gout</c:v>
                </c:pt>
                <c:pt idx="12">
                  <c:v>Diarrhoea</c:v>
                </c:pt>
                <c:pt idx="13">
                  <c:v>Constipation</c:v>
                </c:pt>
                <c:pt idx="14">
                  <c:v>Burns and scalds</c:v>
                </c:pt>
                <c:pt idx="15">
                  <c:v>Bladder infections</c:v>
                </c:pt>
                <c:pt idx="16">
                  <c:v>Sore throats</c:v>
                </c:pt>
                <c:pt idx="17">
                  <c:v>Asthma</c:v>
                </c:pt>
                <c:pt idx="18">
                  <c:v>Back pain</c:v>
                </c:pt>
                <c:pt idx="19">
                  <c:v>Stop smoking advice or treatment</c:v>
                </c:pt>
                <c:pt idx="20">
                  <c:v>Nappy rash</c:v>
                </c:pt>
                <c:pt idx="21">
                  <c:v>Vaccinations</c:v>
                </c:pt>
                <c:pt idx="22">
                  <c:v>Reflux/heart burn</c:v>
                </c:pt>
                <c:pt idx="23">
                  <c:v>School sores or skin infections</c:v>
                </c:pt>
                <c:pt idx="24">
                  <c:v>Scabies</c:v>
                </c:pt>
                <c:pt idx="25">
                  <c:v>Athletes foot</c:v>
                </c:pt>
                <c:pt idx="26">
                  <c:v>Mouth ulcers</c:v>
                </c:pt>
                <c:pt idx="27">
                  <c:v>Conjunctivitis (itchy, red eyes)</c:v>
                </c:pt>
                <c:pt idx="28">
                  <c:v>Cold sores</c:v>
                </c:pt>
                <c:pt idx="29">
                  <c:v>Headaches</c:v>
                </c:pt>
                <c:pt idx="30">
                  <c:v>Hayfever</c:v>
                </c:pt>
                <c:pt idx="31">
                  <c:v>Insect bites</c:v>
                </c:pt>
                <c:pt idx="32">
                  <c:v>Nits/kutu</c:v>
                </c:pt>
                <c:pt idx="33">
                  <c:v>Coughs and colds</c:v>
                </c:pt>
                <c:pt idx="34">
                  <c:v>Eczema/dry skin</c:v>
                </c:pt>
              </c:strCache>
            </c:strRef>
          </c:cat>
          <c:val>
            <c:numRef>
              <c:f>Sheet1!$F$79:$F$113</c:f>
              <c:numCache>
                <c:formatCode>General</c:formatCode>
                <c:ptCount val="35"/>
                <c:pt idx="0">
                  <c:v>40.74074074074074</c:v>
                </c:pt>
                <c:pt idx="1">
                  <c:v>28.30188679245283</c:v>
                </c:pt>
                <c:pt idx="2">
                  <c:v>34.545454545454547</c:v>
                </c:pt>
                <c:pt idx="3">
                  <c:v>32.075471698113205</c:v>
                </c:pt>
                <c:pt idx="4">
                  <c:v>28.30188679245283</c:v>
                </c:pt>
                <c:pt idx="5">
                  <c:v>31.372549019607842</c:v>
                </c:pt>
                <c:pt idx="6">
                  <c:v>28.571428571428569</c:v>
                </c:pt>
                <c:pt idx="7">
                  <c:v>23.636363636363637</c:v>
                </c:pt>
                <c:pt idx="8">
                  <c:v>32.727272727272727</c:v>
                </c:pt>
                <c:pt idx="9">
                  <c:v>33.928571428571431</c:v>
                </c:pt>
                <c:pt idx="10">
                  <c:v>23.214285714285715</c:v>
                </c:pt>
                <c:pt idx="11">
                  <c:v>29.09090909090909</c:v>
                </c:pt>
                <c:pt idx="12">
                  <c:v>27.27272727272727</c:v>
                </c:pt>
                <c:pt idx="13">
                  <c:v>23.636363636363637</c:v>
                </c:pt>
                <c:pt idx="14">
                  <c:v>24.074074074074073</c:v>
                </c:pt>
                <c:pt idx="15">
                  <c:v>26.315789473684209</c:v>
                </c:pt>
                <c:pt idx="16">
                  <c:v>23.636363636363637</c:v>
                </c:pt>
                <c:pt idx="17">
                  <c:v>29.09090909090909</c:v>
                </c:pt>
                <c:pt idx="18">
                  <c:v>23.214285714285715</c:v>
                </c:pt>
                <c:pt idx="19">
                  <c:v>24.528301886792452</c:v>
                </c:pt>
                <c:pt idx="20">
                  <c:v>24.528301886792452</c:v>
                </c:pt>
                <c:pt idx="21">
                  <c:v>22.807017543859647</c:v>
                </c:pt>
                <c:pt idx="22">
                  <c:v>20</c:v>
                </c:pt>
                <c:pt idx="23">
                  <c:v>23.636363636363637</c:v>
                </c:pt>
                <c:pt idx="24">
                  <c:v>21.428571428571427</c:v>
                </c:pt>
                <c:pt idx="25">
                  <c:v>15.09433962264151</c:v>
                </c:pt>
                <c:pt idx="26">
                  <c:v>19.642857142857142</c:v>
                </c:pt>
                <c:pt idx="27">
                  <c:v>17.857142857142858</c:v>
                </c:pt>
                <c:pt idx="28">
                  <c:v>12.727272727272727</c:v>
                </c:pt>
                <c:pt idx="29">
                  <c:v>12.727272727272727</c:v>
                </c:pt>
                <c:pt idx="30">
                  <c:v>12.5</c:v>
                </c:pt>
                <c:pt idx="31">
                  <c:v>10.714285714285714</c:v>
                </c:pt>
                <c:pt idx="32">
                  <c:v>12.5</c:v>
                </c:pt>
                <c:pt idx="33">
                  <c:v>8.9285714285714288</c:v>
                </c:pt>
                <c:pt idx="34">
                  <c:v>12.727272727272727</c:v>
                </c:pt>
              </c:numCache>
            </c:numRef>
          </c:val>
          <c:extLst>
            <c:ext xmlns:c16="http://schemas.microsoft.com/office/drawing/2014/chart" uri="{C3380CC4-5D6E-409C-BE32-E72D297353CC}">
              <c16:uniqueId val="{00000002-2D09-45CD-A028-03F77F14CA8D}"/>
            </c:ext>
          </c:extLst>
        </c:ser>
        <c:dLbls>
          <c:showLegendKey val="0"/>
          <c:showVal val="0"/>
          <c:showCatName val="0"/>
          <c:showSerName val="0"/>
          <c:showPercent val="0"/>
          <c:showBubbleSize val="0"/>
        </c:dLbls>
        <c:gapWidth val="150"/>
        <c:overlap val="100"/>
        <c:axId val="760515384"/>
        <c:axId val="760517024"/>
      </c:barChart>
      <c:catAx>
        <c:axId val="760515384"/>
        <c:scaling>
          <c:orientation val="minMax"/>
        </c:scaling>
        <c:delete val="0"/>
        <c:axPos val="l"/>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a:t>Minor</a:t>
                </a:r>
                <a:r>
                  <a:rPr lang="en-US" sz="1400" b="1" baseline="0"/>
                  <a:t> ailment</a:t>
                </a:r>
                <a:endParaRPr lang="en-US" sz="1400" b="1"/>
              </a:p>
            </c:rich>
          </c:tx>
          <c:layout>
            <c:manualLayout>
              <c:xMode val="edge"/>
              <c:yMode val="edge"/>
              <c:x val="2.4374030578329271E-2"/>
              <c:y val="0.44230540495883947"/>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0517024"/>
        <c:crosses val="autoZero"/>
        <c:auto val="1"/>
        <c:lblAlgn val="ctr"/>
        <c:lblOffset val="100"/>
        <c:noMultiLvlLbl val="0"/>
      </c:catAx>
      <c:valAx>
        <c:axId val="760517024"/>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t>Percentage (</a:t>
                </a:r>
                <a:r>
                  <a:rPr lang="en-US" sz="1400" b="1">
                    <a:highlight>
                      <a:srgbClr val="FFFF00"/>
                    </a:highlight>
                  </a:rPr>
                  <a:t>n=58</a:t>
                </a:r>
                <a:r>
                  <a:rPr lang="en-US" sz="1400" b="1"/>
                  <a:t>)</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051538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7.2235048288866816E-2"/>
          <c:y val="0.92614327787507922"/>
          <c:w val="0.38303782415547571"/>
          <c:h val="6.10430549307226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560B-8023-4932-8884-9DAAEC5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30498</Words>
  <Characters>173841</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Hikaka</dc:creator>
  <cp:keywords/>
  <dc:description/>
  <cp:lastModifiedBy>Brendon McIntosh</cp:lastModifiedBy>
  <cp:revision>4</cp:revision>
  <dcterms:created xsi:type="dcterms:W3CDTF">2022-12-22T19:47:00Z</dcterms:created>
  <dcterms:modified xsi:type="dcterms:W3CDTF">2023-08-15T05:01:00Z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id="GgRBMT2b"/&gt;&lt;style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 name="dontAskDelayCitationUpdates" value="true"/&gt;&lt;/prefs&gt;&lt;/data&gt;</vt:lpwstr>
  </property>
</Properties>
</file>